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D37E" w14:textId="77777777" w:rsidR="00074F77" w:rsidRPr="00A860BC" w:rsidRDefault="00074F77" w:rsidP="00074F77">
      <w:pPr>
        <w:widowControl w:val="0"/>
        <w:autoSpaceDE w:val="0"/>
        <w:autoSpaceDN w:val="0"/>
        <w:adjustRightInd w:val="0"/>
        <w:spacing w:after="0" w:line="247" w:lineRule="exact"/>
        <w:rPr>
          <w:rFonts w:ascii="Trebuchet MS" w:hAnsi="Trebuchet MS"/>
        </w:rPr>
      </w:pPr>
      <w:bookmarkStart w:id="0" w:name="_Hlk507555079"/>
    </w:p>
    <w:p w14:paraId="726B5A71" w14:textId="77777777" w:rsidR="00074F77" w:rsidRPr="00A860BC" w:rsidRDefault="00074F77" w:rsidP="00074F77">
      <w:pPr>
        <w:widowControl w:val="0"/>
        <w:autoSpaceDE w:val="0"/>
        <w:autoSpaceDN w:val="0"/>
        <w:adjustRightInd w:val="0"/>
        <w:spacing w:after="0" w:line="240" w:lineRule="auto"/>
        <w:rPr>
          <w:rFonts w:ascii="Trebuchet MS" w:hAnsi="Trebuchet MS"/>
        </w:rPr>
      </w:pPr>
      <w:r w:rsidRPr="00A860BC">
        <w:rPr>
          <w:rFonts w:ascii="Trebuchet MS" w:hAnsi="Trebuchet MS" w:cs="Trebuchet MS"/>
          <w:b/>
          <w:bCs/>
        </w:rPr>
        <w:t>CONTINUT STRATEGIE DE DEZVOLTARE LOCALĂ Parteneriat - CALUGARA</w:t>
      </w:r>
    </w:p>
    <w:p w14:paraId="1B79A0CE"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41ACD23"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333C8A70"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3497B28B" w14:textId="77777777" w:rsidR="00074F77" w:rsidRPr="00A860BC" w:rsidRDefault="00074F77" w:rsidP="00074F77">
      <w:pPr>
        <w:widowControl w:val="0"/>
        <w:autoSpaceDE w:val="0"/>
        <w:autoSpaceDN w:val="0"/>
        <w:adjustRightInd w:val="0"/>
        <w:spacing w:after="0" w:line="235" w:lineRule="exact"/>
        <w:rPr>
          <w:rFonts w:ascii="Trebuchet MS" w:hAnsi="Trebuchet MS"/>
        </w:rPr>
      </w:pPr>
    </w:p>
    <w:p w14:paraId="3AA95FC1" w14:textId="77777777" w:rsidR="00074F77" w:rsidRPr="00A860BC" w:rsidRDefault="00074F77" w:rsidP="00074F77">
      <w:pPr>
        <w:widowControl w:val="0"/>
        <w:autoSpaceDE w:val="0"/>
        <w:autoSpaceDN w:val="0"/>
        <w:adjustRightInd w:val="0"/>
        <w:spacing w:after="0" w:line="240" w:lineRule="auto"/>
        <w:ind w:left="3904"/>
        <w:rPr>
          <w:rFonts w:ascii="Trebuchet MS" w:hAnsi="Trebuchet MS"/>
        </w:rPr>
      </w:pPr>
      <w:r w:rsidRPr="00A860BC">
        <w:rPr>
          <w:rFonts w:ascii="Trebuchet MS" w:hAnsi="Trebuchet MS" w:cs="Trebuchet MS"/>
          <w:b/>
          <w:bCs/>
        </w:rPr>
        <w:t>Cuprins</w:t>
      </w:r>
    </w:p>
    <w:p w14:paraId="0ECB401D"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6675993"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65E4295A" w14:textId="77777777" w:rsidR="00074F77" w:rsidRPr="00A860BC" w:rsidRDefault="00074F77" w:rsidP="00074F77">
      <w:pPr>
        <w:widowControl w:val="0"/>
        <w:autoSpaceDE w:val="0"/>
        <w:autoSpaceDN w:val="0"/>
        <w:adjustRightInd w:val="0"/>
        <w:spacing w:after="0" w:line="233" w:lineRule="exact"/>
        <w:rPr>
          <w:rFonts w:ascii="Trebuchet MS" w:hAnsi="Trebuchet MS"/>
        </w:rPr>
      </w:pPr>
    </w:p>
    <w:p w14:paraId="7D135070"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INTRODUCERE</w:t>
      </w:r>
    </w:p>
    <w:p w14:paraId="6901C45B" w14:textId="77777777" w:rsidR="00074F77" w:rsidRPr="00A860BC" w:rsidRDefault="00074F77" w:rsidP="00074F77">
      <w:pPr>
        <w:widowControl w:val="0"/>
        <w:autoSpaceDE w:val="0"/>
        <w:autoSpaceDN w:val="0"/>
        <w:adjustRightInd w:val="0"/>
        <w:spacing w:after="0" w:line="96" w:lineRule="exact"/>
        <w:rPr>
          <w:rFonts w:ascii="Trebuchet MS" w:hAnsi="Trebuchet MS"/>
        </w:rPr>
      </w:pPr>
    </w:p>
    <w:p w14:paraId="03D6D804" w14:textId="77777777" w:rsidR="00074F77" w:rsidRPr="00A860BC" w:rsidRDefault="00074F77" w:rsidP="00074F77">
      <w:pPr>
        <w:widowControl w:val="0"/>
        <w:overflowPunct w:val="0"/>
        <w:autoSpaceDE w:val="0"/>
        <w:autoSpaceDN w:val="0"/>
        <w:adjustRightInd w:val="0"/>
        <w:spacing w:after="0" w:line="235" w:lineRule="auto"/>
        <w:ind w:left="4" w:right="1020"/>
        <w:rPr>
          <w:rFonts w:ascii="Trebuchet MS" w:hAnsi="Trebuchet MS"/>
        </w:rPr>
      </w:pPr>
      <w:r w:rsidRPr="00A860BC">
        <w:rPr>
          <w:rFonts w:ascii="Trebuchet MS" w:hAnsi="Trebuchet MS" w:cs="Trebuchet MS"/>
          <w:b/>
          <w:bCs/>
        </w:rPr>
        <w:t>CAPITOLUL I: Prezentarea teritoriului și a populației acoperite – analiza diagnostic</w:t>
      </w:r>
    </w:p>
    <w:p w14:paraId="6429B5B7" w14:textId="77777777" w:rsidR="00074F77" w:rsidRPr="00A860BC" w:rsidRDefault="00074F77" w:rsidP="00074F77">
      <w:pPr>
        <w:widowControl w:val="0"/>
        <w:autoSpaceDE w:val="0"/>
        <w:autoSpaceDN w:val="0"/>
        <w:adjustRightInd w:val="0"/>
        <w:spacing w:after="0" w:line="42" w:lineRule="exact"/>
        <w:rPr>
          <w:rFonts w:ascii="Trebuchet MS" w:hAnsi="Trebuchet MS"/>
        </w:rPr>
      </w:pPr>
    </w:p>
    <w:p w14:paraId="2F2D2A63"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CAPITOLUL II: Componența parteneriatului</w:t>
      </w:r>
    </w:p>
    <w:p w14:paraId="72BFE9EF" w14:textId="77777777" w:rsidR="00074F77" w:rsidRPr="00A860BC" w:rsidRDefault="00074F77" w:rsidP="00074F77">
      <w:pPr>
        <w:widowControl w:val="0"/>
        <w:autoSpaceDE w:val="0"/>
        <w:autoSpaceDN w:val="0"/>
        <w:adjustRightInd w:val="0"/>
        <w:spacing w:after="0" w:line="97" w:lineRule="exact"/>
        <w:rPr>
          <w:rFonts w:ascii="Trebuchet MS" w:hAnsi="Trebuchet MS"/>
        </w:rPr>
      </w:pPr>
    </w:p>
    <w:p w14:paraId="477E6B16" w14:textId="77777777" w:rsidR="00074F77" w:rsidRPr="00A860BC" w:rsidRDefault="00074F77" w:rsidP="00074F77">
      <w:pPr>
        <w:widowControl w:val="0"/>
        <w:overflowPunct w:val="0"/>
        <w:autoSpaceDE w:val="0"/>
        <w:autoSpaceDN w:val="0"/>
        <w:adjustRightInd w:val="0"/>
        <w:spacing w:after="0" w:line="234" w:lineRule="auto"/>
        <w:ind w:left="4" w:right="1300"/>
        <w:rPr>
          <w:rFonts w:ascii="Trebuchet MS" w:hAnsi="Trebuchet MS"/>
        </w:rPr>
      </w:pPr>
      <w:r w:rsidRPr="00A860BC">
        <w:rPr>
          <w:rFonts w:ascii="Trebuchet MS" w:hAnsi="Trebuchet MS" w:cs="Trebuchet MS"/>
          <w:b/>
          <w:bCs/>
        </w:rPr>
        <w:t>CAPITOLUL III: Analiza SWOT (analiza punctelor tari, punctelor slabe, oportunităților și amenințărilor)</w:t>
      </w:r>
    </w:p>
    <w:p w14:paraId="57DF0F2C" w14:textId="77777777" w:rsidR="00074F77" w:rsidRPr="00A860BC" w:rsidRDefault="00074F77" w:rsidP="00074F77">
      <w:pPr>
        <w:widowControl w:val="0"/>
        <w:autoSpaceDE w:val="0"/>
        <w:autoSpaceDN w:val="0"/>
        <w:adjustRightInd w:val="0"/>
        <w:spacing w:after="0" w:line="97" w:lineRule="exact"/>
        <w:rPr>
          <w:rFonts w:ascii="Trebuchet MS" w:hAnsi="Trebuchet MS"/>
        </w:rPr>
      </w:pPr>
    </w:p>
    <w:p w14:paraId="2355DF35" w14:textId="77777777" w:rsidR="00074F77" w:rsidRPr="00A860BC" w:rsidRDefault="00074F77" w:rsidP="00074F77">
      <w:pPr>
        <w:widowControl w:val="0"/>
        <w:overflowPunct w:val="0"/>
        <w:autoSpaceDE w:val="0"/>
        <w:autoSpaceDN w:val="0"/>
        <w:adjustRightInd w:val="0"/>
        <w:spacing w:after="0" w:line="234" w:lineRule="auto"/>
        <w:ind w:left="4" w:right="2240"/>
        <w:rPr>
          <w:rFonts w:ascii="Trebuchet MS" w:hAnsi="Trebuchet MS"/>
        </w:rPr>
      </w:pPr>
      <w:r w:rsidRPr="00A860BC">
        <w:rPr>
          <w:rFonts w:ascii="Trebuchet MS" w:hAnsi="Trebuchet MS" w:cs="Trebuchet MS"/>
          <w:b/>
          <w:bCs/>
        </w:rPr>
        <w:t>CAPITOLUL IV: Obiective, priorități și domenii de intervenție CAPITOLUL V: Prezentarea măsurilor</w:t>
      </w:r>
    </w:p>
    <w:p w14:paraId="3060AE06" w14:textId="77777777" w:rsidR="00074F77" w:rsidRPr="00A860BC" w:rsidRDefault="00074F77" w:rsidP="00074F77">
      <w:pPr>
        <w:widowControl w:val="0"/>
        <w:autoSpaceDE w:val="0"/>
        <w:autoSpaceDN w:val="0"/>
        <w:adjustRightInd w:val="0"/>
        <w:spacing w:after="0" w:line="97" w:lineRule="exact"/>
        <w:rPr>
          <w:rFonts w:ascii="Trebuchet MS" w:hAnsi="Trebuchet MS"/>
        </w:rPr>
      </w:pPr>
    </w:p>
    <w:p w14:paraId="0800F7BF" w14:textId="77777777" w:rsidR="00074F77" w:rsidRPr="00A860BC" w:rsidRDefault="00074F77" w:rsidP="00074F77">
      <w:pPr>
        <w:widowControl w:val="0"/>
        <w:overflowPunct w:val="0"/>
        <w:autoSpaceDE w:val="0"/>
        <w:autoSpaceDN w:val="0"/>
        <w:adjustRightInd w:val="0"/>
        <w:spacing w:after="0" w:line="252" w:lineRule="auto"/>
        <w:ind w:left="4" w:right="260"/>
        <w:rPr>
          <w:rFonts w:ascii="Trebuchet MS" w:hAnsi="Trebuchet MS"/>
        </w:rPr>
      </w:pPr>
      <w:r w:rsidRPr="00A860BC">
        <w:rPr>
          <w:rFonts w:ascii="Trebuchet MS" w:hAnsi="Trebuchet MS" w:cs="Trebuchet MS"/>
          <w:b/>
          <w:bCs/>
        </w:rPr>
        <w:t>CAPITOLUL VI: Descrierea complementarității și/sau contribuției la obiectivele altor strategii relevante (naționale, sectoriale, regionale, județene etc.) CAPITOLUL VII: Descrierea planului de acțiune</w:t>
      </w:r>
    </w:p>
    <w:p w14:paraId="282D0C84" w14:textId="77777777" w:rsidR="00074F77" w:rsidRPr="00A860BC" w:rsidRDefault="00074F77" w:rsidP="00074F77">
      <w:pPr>
        <w:widowControl w:val="0"/>
        <w:autoSpaceDE w:val="0"/>
        <w:autoSpaceDN w:val="0"/>
        <w:adjustRightInd w:val="0"/>
        <w:spacing w:after="0" w:line="82" w:lineRule="exact"/>
        <w:rPr>
          <w:rFonts w:ascii="Trebuchet MS" w:hAnsi="Trebuchet MS"/>
        </w:rPr>
      </w:pPr>
    </w:p>
    <w:p w14:paraId="6345EB48" w14:textId="77777777" w:rsidR="00074F77" w:rsidRPr="00A860BC" w:rsidRDefault="00074F77" w:rsidP="00074F77">
      <w:pPr>
        <w:widowControl w:val="0"/>
        <w:overflowPunct w:val="0"/>
        <w:autoSpaceDE w:val="0"/>
        <w:autoSpaceDN w:val="0"/>
        <w:adjustRightInd w:val="0"/>
        <w:spacing w:after="0" w:line="235" w:lineRule="auto"/>
        <w:ind w:left="4" w:right="540"/>
        <w:rPr>
          <w:rFonts w:ascii="Trebuchet MS" w:hAnsi="Trebuchet MS"/>
        </w:rPr>
      </w:pPr>
      <w:r w:rsidRPr="00A860BC">
        <w:rPr>
          <w:rFonts w:ascii="Trebuchet MS" w:hAnsi="Trebuchet MS" w:cs="Trebuchet MS"/>
          <w:b/>
          <w:bCs/>
        </w:rPr>
        <w:t>CAPITOLUL VIII: Descrierea procesului de implicare a comunităților locale în elaborarea strategiei</w:t>
      </w:r>
    </w:p>
    <w:p w14:paraId="0C60265D" w14:textId="77777777" w:rsidR="00074F77" w:rsidRPr="00A860BC" w:rsidRDefault="00074F77" w:rsidP="00074F77">
      <w:pPr>
        <w:widowControl w:val="0"/>
        <w:autoSpaceDE w:val="0"/>
        <w:autoSpaceDN w:val="0"/>
        <w:adjustRightInd w:val="0"/>
        <w:spacing w:after="0" w:line="95" w:lineRule="exact"/>
        <w:rPr>
          <w:rFonts w:ascii="Trebuchet MS" w:hAnsi="Trebuchet MS"/>
        </w:rPr>
      </w:pPr>
    </w:p>
    <w:p w14:paraId="5FAC8544" w14:textId="77777777" w:rsidR="00074F77" w:rsidRPr="00A860BC" w:rsidRDefault="00074F77" w:rsidP="00074F77">
      <w:pPr>
        <w:widowControl w:val="0"/>
        <w:overflowPunct w:val="0"/>
        <w:autoSpaceDE w:val="0"/>
        <w:autoSpaceDN w:val="0"/>
        <w:adjustRightInd w:val="0"/>
        <w:spacing w:after="0" w:line="235" w:lineRule="auto"/>
        <w:ind w:left="4" w:right="1000"/>
        <w:rPr>
          <w:rFonts w:ascii="Trebuchet MS" w:hAnsi="Trebuchet MS"/>
        </w:rPr>
      </w:pPr>
      <w:r w:rsidRPr="00A860BC">
        <w:rPr>
          <w:rFonts w:ascii="Trebuchet MS" w:hAnsi="Trebuchet MS" w:cs="Trebuchet MS"/>
          <w:b/>
          <w:bCs/>
        </w:rPr>
        <w:t>CAPITOLUL IX: Organizarea viitorului GAL - Descrierea mecanismelor de gestionare, monitorizare, evaluare și control a strategiei</w:t>
      </w:r>
    </w:p>
    <w:p w14:paraId="7881667B" w14:textId="77777777" w:rsidR="00074F77" w:rsidRPr="00A860BC" w:rsidRDefault="00074F77" w:rsidP="00074F77">
      <w:pPr>
        <w:widowControl w:val="0"/>
        <w:autoSpaceDE w:val="0"/>
        <w:autoSpaceDN w:val="0"/>
        <w:adjustRightInd w:val="0"/>
        <w:spacing w:after="0" w:line="42" w:lineRule="exact"/>
        <w:rPr>
          <w:rFonts w:ascii="Trebuchet MS" w:hAnsi="Trebuchet MS"/>
        </w:rPr>
      </w:pPr>
    </w:p>
    <w:p w14:paraId="1745624A"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CAPITOLUL X: Planul de finanțare al strategiei</w:t>
      </w:r>
    </w:p>
    <w:p w14:paraId="5BD8700C" w14:textId="77777777" w:rsidR="00074F77" w:rsidRPr="00A860BC" w:rsidRDefault="00074F77" w:rsidP="00074F77">
      <w:pPr>
        <w:widowControl w:val="0"/>
        <w:autoSpaceDE w:val="0"/>
        <w:autoSpaceDN w:val="0"/>
        <w:adjustRightInd w:val="0"/>
        <w:spacing w:after="0" w:line="43" w:lineRule="exact"/>
        <w:rPr>
          <w:rFonts w:ascii="Trebuchet MS" w:hAnsi="Trebuchet MS"/>
        </w:rPr>
      </w:pPr>
    </w:p>
    <w:p w14:paraId="194F5AEC"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CAPITOLUL XI: Procedura de evaluare și selecție a proiectelor depuse în cadrul</w:t>
      </w:r>
    </w:p>
    <w:p w14:paraId="145FCC0E" w14:textId="77777777" w:rsidR="00074F77" w:rsidRPr="00A860BC" w:rsidRDefault="00074F77" w:rsidP="00074F77">
      <w:pPr>
        <w:widowControl w:val="0"/>
        <w:autoSpaceDE w:val="0"/>
        <w:autoSpaceDN w:val="0"/>
        <w:adjustRightInd w:val="0"/>
        <w:spacing w:after="0" w:line="43" w:lineRule="exact"/>
        <w:rPr>
          <w:rFonts w:ascii="Trebuchet MS" w:hAnsi="Trebuchet MS"/>
        </w:rPr>
      </w:pPr>
    </w:p>
    <w:p w14:paraId="3A23F107"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SDL</w:t>
      </w:r>
    </w:p>
    <w:p w14:paraId="0FE27F60" w14:textId="77777777" w:rsidR="00074F77" w:rsidRPr="00A860BC" w:rsidRDefault="00074F77" w:rsidP="00074F77">
      <w:pPr>
        <w:widowControl w:val="0"/>
        <w:autoSpaceDE w:val="0"/>
        <w:autoSpaceDN w:val="0"/>
        <w:adjustRightInd w:val="0"/>
        <w:spacing w:after="0" w:line="94" w:lineRule="exact"/>
        <w:rPr>
          <w:rFonts w:ascii="Trebuchet MS" w:hAnsi="Trebuchet MS"/>
        </w:rPr>
      </w:pPr>
    </w:p>
    <w:p w14:paraId="7F3D3394" w14:textId="77777777" w:rsidR="00074F77" w:rsidRPr="00A860BC" w:rsidRDefault="00074F77" w:rsidP="00074F77">
      <w:pPr>
        <w:widowControl w:val="0"/>
        <w:overflowPunct w:val="0"/>
        <w:autoSpaceDE w:val="0"/>
        <w:autoSpaceDN w:val="0"/>
        <w:adjustRightInd w:val="0"/>
        <w:spacing w:after="0" w:line="235" w:lineRule="auto"/>
        <w:ind w:left="4" w:right="400"/>
        <w:rPr>
          <w:rFonts w:ascii="Trebuchet MS" w:hAnsi="Trebuchet MS"/>
        </w:rPr>
      </w:pPr>
      <w:r w:rsidRPr="00A860BC">
        <w:rPr>
          <w:rFonts w:ascii="Trebuchet MS" w:hAnsi="Trebuchet MS" w:cs="Trebuchet MS"/>
          <w:b/>
          <w:bCs/>
        </w:rPr>
        <w:t>CAPITOLUL XII: Descrierea mecanismelor de evitare a posibilelor conflicte de interese conform legislației naționale</w:t>
      </w:r>
    </w:p>
    <w:p w14:paraId="69F0AD53" w14:textId="77777777" w:rsidR="00074F77" w:rsidRPr="00A860BC" w:rsidRDefault="00074F77" w:rsidP="00074F77">
      <w:pPr>
        <w:widowControl w:val="0"/>
        <w:autoSpaceDE w:val="0"/>
        <w:autoSpaceDN w:val="0"/>
        <w:adjustRightInd w:val="0"/>
        <w:spacing w:after="0" w:line="42" w:lineRule="exact"/>
        <w:rPr>
          <w:rFonts w:ascii="Trebuchet MS" w:hAnsi="Trebuchet MS"/>
        </w:rPr>
      </w:pPr>
    </w:p>
    <w:p w14:paraId="51362D08" w14:textId="77777777" w:rsidR="00074F77" w:rsidRPr="00A860BC" w:rsidRDefault="00074F77" w:rsidP="00074F77">
      <w:pPr>
        <w:widowControl w:val="0"/>
        <w:autoSpaceDE w:val="0"/>
        <w:autoSpaceDN w:val="0"/>
        <w:adjustRightInd w:val="0"/>
        <w:spacing w:after="0" w:line="240" w:lineRule="auto"/>
        <w:ind w:left="4"/>
        <w:rPr>
          <w:rFonts w:ascii="Trebuchet MS" w:hAnsi="Trebuchet MS"/>
        </w:rPr>
      </w:pPr>
      <w:r w:rsidRPr="00A860BC">
        <w:rPr>
          <w:rFonts w:ascii="Trebuchet MS" w:hAnsi="Trebuchet MS" w:cs="Trebuchet MS"/>
          <w:b/>
          <w:bCs/>
        </w:rPr>
        <w:t>ANEXE</w:t>
      </w:r>
    </w:p>
    <w:p w14:paraId="266A6A9E" w14:textId="1DC02AEA" w:rsidR="00074F77" w:rsidRPr="00A860BC" w:rsidRDefault="00074F77" w:rsidP="00074F77">
      <w:pPr>
        <w:widowControl w:val="0"/>
        <w:autoSpaceDE w:val="0"/>
        <w:autoSpaceDN w:val="0"/>
        <w:adjustRightInd w:val="0"/>
        <w:spacing w:after="0" w:line="200" w:lineRule="exact"/>
        <w:rPr>
          <w:rFonts w:ascii="Trebuchet MS" w:hAnsi="Trebuchet MS"/>
        </w:rPr>
      </w:pPr>
    </w:p>
    <w:p w14:paraId="5B88F9A7"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30DE55BC"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5C8BCD82" w14:textId="203D87E3" w:rsidR="00074F77" w:rsidRDefault="00074F77" w:rsidP="00074F77">
      <w:pPr>
        <w:widowControl w:val="0"/>
        <w:autoSpaceDE w:val="0"/>
        <w:autoSpaceDN w:val="0"/>
        <w:adjustRightInd w:val="0"/>
        <w:spacing w:after="0" w:line="200" w:lineRule="exact"/>
        <w:rPr>
          <w:rFonts w:ascii="Trebuchet MS" w:hAnsi="Trebuchet MS"/>
        </w:rPr>
      </w:pPr>
    </w:p>
    <w:p w14:paraId="7392D1D9" w14:textId="62896F7C" w:rsidR="001408A6" w:rsidRDefault="001408A6" w:rsidP="00074F77">
      <w:pPr>
        <w:widowControl w:val="0"/>
        <w:autoSpaceDE w:val="0"/>
        <w:autoSpaceDN w:val="0"/>
        <w:adjustRightInd w:val="0"/>
        <w:spacing w:after="0" w:line="200" w:lineRule="exact"/>
        <w:rPr>
          <w:rFonts w:ascii="Trebuchet MS" w:hAnsi="Trebuchet MS"/>
        </w:rPr>
      </w:pPr>
    </w:p>
    <w:p w14:paraId="4D86D96A" w14:textId="03EDEADE" w:rsidR="001408A6" w:rsidRDefault="001408A6" w:rsidP="00074F77">
      <w:pPr>
        <w:widowControl w:val="0"/>
        <w:autoSpaceDE w:val="0"/>
        <w:autoSpaceDN w:val="0"/>
        <w:adjustRightInd w:val="0"/>
        <w:spacing w:after="0" w:line="200" w:lineRule="exact"/>
        <w:rPr>
          <w:rFonts w:ascii="Trebuchet MS" w:hAnsi="Trebuchet MS"/>
        </w:rPr>
      </w:pPr>
    </w:p>
    <w:p w14:paraId="0B8240C7" w14:textId="2BF09257" w:rsidR="001408A6" w:rsidRDefault="001408A6" w:rsidP="00074F77">
      <w:pPr>
        <w:widowControl w:val="0"/>
        <w:autoSpaceDE w:val="0"/>
        <w:autoSpaceDN w:val="0"/>
        <w:adjustRightInd w:val="0"/>
        <w:spacing w:after="0" w:line="200" w:lineRule="exact"/>
        <w:rPr>
          <w:rFonts w:ascii="Trebuchet MS" w:hAnsi="Trebuchet MS"/>
        </w:rPr>
      </w:pPr>
    </w:p>
    <w:p w14:paraId="3A8317E3" w14:textId="6782563F" w:rsidR="001408A6" w:rsidRDefault="001408A6" w:rsidP="00074F77">
      <w:pPr>
        <w:widowControl w:val="0"/>
        <w:autoSpaceDE w:val="0"/>
        <w:autoSpaceDN w:val="0"/>
        <w:adjustRightInd w:val="0"/>
        <w:spacing w:after="0" w:line="200" w:lineRule="exact"/>
        <w:rPr>
          <w:rFonts w:ascii="Trebuchet MS" w:hAnsi="Trebuchet MS"/>
        </w:rPr>
      </w:pPr>
    </w:p>
    <w:p w14:paraId="51E717EA" w14:textId="021A856C" w:rsidR="001408A6" w:rsidRDefault="001408A6" w:rsidP="00074F77">
      <w:pPr>
        <w:widowControl w:val="0"/>
        <w:autoSpaceDE w:val="0"/>
        <w:autoSpaceDN w:val="0"/>
        <w:adjustRightInd w:val="0"/>
        <w:spacing w:after="0" w:line="200" w:lineRule="exact"/>
        <w:rPr>
          <w:rFonts w:ascii="Trebuchet MS" w:hAnsi="Trebuchet MS"/>
        </w:rPr>
      </w:pPr>
    </w:p>
    <w:p w14:paraId="2A3F18B5" w14:textId="2B20A685" w:rsidR="001408A6" w:rsidRDefault="001408A6" w:rsidP="00074F77">
      <w:pPr>
        <w:widowControl w:val="0"/>
        <w:autoSpaceDE w:val="0"/>
        <w:autoSpaceDN w:val="0"/>
        <w:adjustRightInd w:val="0"/>
        <w:spacing w:after="0" w:line="200" w:lineRule="exact"/>
        <w:rPr>
          <w:rFonts w:ascii="Trebuchet MS" w:hAnsi="Trebuchet MS"/>
        </w:rPr>
      </w:pPr>
    </w:p>
    <w:p w14:paraId="0BB675E0" w14:textId="306C8B46" w:rsidR="001408A6" w:rsidRDefault="001408A6" w:rsidP="00074F77">
      <w:pPr>
        <w:widowControl w:val="0"/>
        <w:autoSpaceDE w:val="0"/>
        <w:autoSpaceDN w:val="0"/>
        <w:adjustRightInd w:val="0"/>
        <w:spacing w:after="0" w:line="200" w:lineRule="exact"/>
        <w:rPr>
          <w:rFonts w:ascii="Trebuchet MS" w:hAnsi="Trebuchet MS"/>
        </w:rPr>
      </w:pPr>
    </w:p>
    <w:p w14:paraId="09CE3859" w14:textId="0E596C29" w:rsidR="001408A6" w:rsidRDefault="001408A6" w:rsidP="00074F77">
      <w:pPr>
        <w:widowControl w:val="0"/>
        <w:autoSpaceDE w:val="0"/>
        <w:autoSpaceDN w:val="0"/>
        <w:adjustRightInd w:val="0"/>
        <w:spacing w:after="0" w:line="200" w:lineRule="exact"/>
        <w:rPr>
          <w:rFonts w:ascii="Trebuchet MS" w:hAnsi="Trebuchet MS"/>
        </w:rPr>
      </w:pPr>
    </w:p>
    <w:p w14:paraId="0972E84F" w14:textId="27B8C88A" w:rsidR="001408A6" w:rsidRDefault="001408A6" w:rsidP="00074F77">
      <w:pPr>
        <w:widowControl w:val="0"/>
        <w:autoSpaceDE w:val="0"/>
        <w:autoSpaceDN w:val="0"/>
        <w:adjustRightInd w:val="0"/>
        <w:spacing w:after="0" w:line="200" w:lineRule="exact"/>
        <w:rPr>
          <w:rFonts w:ascii="Trebuchet MS" w:hAnsi="Trebuchet MS"/>
        </w:rPr>
      </w:pPr>
    </w:p>
    <w:p w14:paraId="6FC05C9A" w14:textId="37C58C0B" w:rsidR="001408A6" w:rsidRDefault="001408A6" w:rsidP="00074F77">
      <w:pPr>
        <w:widowControl w:val="0"/>
        <w:autoSpaceDE w:val="0"/>
        <w:autoSpaceDN w:val="0"/>
        <w:adjustRightInd w:val="0"/>
        <w:spacing w:after="0" w:line="200" w:lineRule="exact"/>
        <w:rPr>
          <w:rFonts w:ascii="Trebuchet MS" w:hAnsi="Trebuchet MS"/>
        </w:rPr>
      </w:pPr>
    </w:p>
    <w:p w14:paraId="38E33A80" w14:textId="17BA91A0" w:rsidR="001408A6" w:rsidRDefault="001408A6" w:rsidP="00074F77">
      <w:pPr>
        <w:widowControl w:val="0"/>
        <w:autoSpaceDE w:val="0"/>
        <w:autoSpaceDN w:val="0"/>
        <w:adjustRightInd w:val="0"/>
        <w:spacing w:after="0" w:line="200" w:lineRule="exact"/>
        <w:rPr>
          <w:rFonts w:ascii="Trebuchet MS" w:hAnsi="Trebuchet MS"/>
        </w:rPr>
      </w:pPr>
    </w:p>
    <w:p w14:paraId="6724C46D" w14:textId="2E8D908B" w:rsidR="001408A6" w:rsidRDefault="001408A6" w:rsidP="00074F77">
      <w:pPr>
        <w:widowControl w:val="0"/>
        <w:autoSpaceDE w:val="0"/>
        <w:autoSpaceDN w:val="0"/>
        <w:adjustRightInd w:val="0"/>
        <w:spacing w:after="0" w:line="200" w:lineRule="exact"/>
        <w:rPr>
          <w:rFonts w:ascii="Trebuchet MS" w:hAnsi="Trebuchet MS"/>
        </w:rPr>
      </w:pPr>
    </w:p>
    <w:p w14:paraId="2782B164" w14:textId="55313233" w:rsidR="001408A6" w:rsidRDefault="001408A6" w:rsidP="00074F77">
      <w:pPr>
        <w:widowControl w:val="0"/>
        <w:autoSpaceDE w:val="0"/>
        <w:autoSpaceDN w:val="0"/>
        <w:adjustRightInd w:val="0"/>
        <w:spacing w:after="0" w:line="200" w:lineRule="exact"/>
        <w:rPr>
          <w:rFonts w:ascii="Trebuchet MS" w:hAnsi="Trebuchet MS"/>
        </w:rPr>
      </w:pPr>
    </w:p>
    <w:p w14:paraId="26E4DE4E" w14:textId="2FF7E500" w:rsidR="001408A6" w:rsidRDefault="001408A6" w:rsidP="00074F77">
      <w:pPr>
        <w:widowControl w:val="0"/>
        <w:autoSpaceDE w:val="0"/>
        <w:autoSpaceDN w:val="0"/>
        <w:adjustRightInd w:val="0"/>
        <w:spacing w:after="0" w:line="200" w:lineRule="exact"/>
        <w:rPr>
          <w:rFonts w:ascii="Trebuchet MS" w:hAnsi="Trebuchet MS"/>
        </w:rPr>
      </w:pPr>
    </w:p>
    <w:p w14:paraId="3726CD28" w14:textId="0CE6D914" w:rsidR="001408A6" w:rsidRDefault="001408A6" w:rsidP="00074F77">
      <w:pPr>
        <w:widowControl w:val="0"/>
        <w:autoSpaceDE w:val="0"/>
        <w:autoSpaceDN w:val="0"/>
        <w:adjustRightInd w:val="0"/>
        <w:spacing w:after="0" w:line="200" w:lineRule="exact"/>
        <w:rPr>
          <w:rFonts w:ascii="Trebuchet MS" w:hAnsi="Trebuchet MS"/>
        </w:rPr>
      </w:pPr>
    </w:p>
    <w:p w14:paraId="1FD3FDB7" w14:textId="6F0D8BA3" w:rsidR="001408A6" w:rsidRDefault="001408A6" w:rsidP="00074F77">
      <w:pPr>
        <w:widowControl w:val="0"/>
        <w:autoSpaceDE w:val="0"/>
        <w:autoSpaceDN w:val="0"/>
        <w:adjustRightInd w:val="0"/>
        <w:spacing w:after="0" w:line="200" w:lineRule="exact"/>
        <w:rPr>
          <w:rFonts w:ascii="Trebuchet MS" w:hAnsi="Trebuchet MS"/>
        </w:rPr>
      </w:pPr>
    </w:p>
    <w:p w14:paraId="33736451" w14:textId="1A32CCBF" w:rsidR="001408A6" w:rsidRDefault="001408A6" w:rsidP="00074F77">
      <w:pPr>
        <w:widowControl w:val="0"/>
        <w:autoSpaceDE w:val="0"/>
        <w:autoSpaceDN w:val="0"/>
        <w:adjustRightInd w:val="0"/>
        <w:spacing w:after="0" w:line="200" w:lineRule="exact"/>
        <w:rPr>
          <w:rFonts w:ascii="Trebuchet MS" w:hAnsi="Trebuchet MS"/>
        </w:rPr>
      </w:pPr>
    </w:p>
    <w:p w14:paraId="5BF845EF" w14:textId="588B59B4" w:rsidR="001408A6" w:rsidRPr="00A860BC" w:rsidRDefault="001408A6" w:rsidP="00074F77">
      <w:pPr>
        <w:widowControl w:val="0"/>
        <w:autoSpaceDE w:val="0"/>
        <w:autoSpaceDN w:val="0"/>
        <w:adjustRightInd w:val="0"/>
        <w:spacing w:after="0" w:line="200" w:lineRule="exact"/>
        <w:rPr>
          <w:rFonts w:ascii="Trebuchet MS" w:hAnsi="Trebuchet MS"/>
        </w:rPr>
      </w:pPr>
    </w:p>
    <w:p w14:paraId="7A57E79D" w14:textId="74FD295A" w:rsidR="00074F77" w:rsidRPr="00A860BC" w:rsidRDefault="001408A6" w:rsidP="00074F77">
      <w:pPr>
        <w:widowControl w:val="0"/>
        <w:autoSpaceDE w:val="0"/>
        <w:autoSpaceDN w:val="0"/>
        <w:adjustRightInd w:val="0"/>
        <w:spacing w:after="0" w:line="385" w:lineRule="exact"/>
        <w:rPr>
          <w:rFonts w:ascii="Trebuchet MS" w:hAnsi="Trebuchet MS"/>
        </w:rPr>
      </w:pPr>
      <w:r w:rsidRPr="00A860BC">
        <w:rPr>
          <w:rFonts w:ascii="Trebuchet MS" w:hAnsi="Trebuchet MS"/>
          <w:noProof/>
          <w:lang w:eastAsia="ro-RO"/>
        </w:rPr>
        <w:drawing>
          <wp:anchor distT="0" distB="0" distL="114300" distR="114300" simplePos="0" relativeHeight="251663360" behindDoc="1" locked="0" layoutInCell="0" allowOverlap="1" wp14:anchorId="338F1115" wp14:editId="1E353F8F">
            <wp:simplePos x="0" y="0"/>
            <wp:positionH relativeFrom="column">
              <wp:posOffset>-17780</wp:posOffset>
            </wp:positionH>
            <wp:positionV relativeFrom="paragraph">
              <wp:posOffset>116898</wp:posOffset>
            </wp:positionV>
            <wp:extent cx="5798820" cy="38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8100"/>
                    </a:xfrm>
                    <a:prstGeom prst="rect">
                      <a:avLst/>
                    </a:prstGeom>
                    <a:noFill/>
                  </pic:spPr>
                </pic:pic>
              </a:graphicData>
            </a:graphic>
          </wp:anchor>
        </w:drawing>
      </w:r>
    </w:p>
    <w:p w14:paraId="195D67C0"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rPr>
        <w:t>Ghidul Solicitantului pentru participarea la Selecția Strategiilor de Dezvoltare Locală</w:t>
      </w:r>
    </w:p>
    <w:p w14:paraId="2F61F204" w14:textId="77777777" w:rsidR="00074F77" w:rsidRPr="00A860BC" w:rsidRDefault="00074F77" w:rsidP="00074F77">
      <w:pPr>
        <w:widowControl w:val="0"/>
        <w:autoSpaceDE w:val="0"/>
        <w:autoSpaceDN w:val="0"/>
        <w:adjustRightInd w:val="0"/>
        <w:spacing w:after="0" w:line="37" w:lineRule="exact"/>
        <w:rPr>
          <w:rFonts w:ascii="Trebuchet MS" w:hAnsi="Trebuchet MS"/>
        </w:rPr>
      </w:pPr>
    </w:p>
    <w:p w14:paraId="5B8E3EF2" w14:textId="77777777" w:rsidR="00074F77" w:rsidRPr="00A860BC" w:rsidRDefault="00074F77" w:rsidP="00074F77">
      <w:pPr>
        <w:widowControl w:val="0"/>
        <w:overflowPunct w:val="0"/>
        <w:autoSpaceDE w:val="0"/>
        <w:autoSpaceDN w:val="0"/>
        <w:adjustRightInd w:val="0"/>
        <w:spacing w:after="0" w:line="216" w:lineRule="auto"/>
        <w:ind w:left="4"/>
        <w:rPr>
          <w:rFonts w:ascii="Trebuchet MS" w:hAnsi="Trebuchet MS"/>
        </w:rPr>
      </w:pPr>
      <w:proofErr w:type="spellStart"/>
      <w:r w:rsidRPr="00A860BC">
        <w:rPr>
          <w:rFonts w:ascii="Trebuchet MS" w:hAnsi="Trebuchet MS" w:cs="Trebuchet MS"/>
        </w:rPr>
        <w:t>Informaţiile</w:t>
      </w:r>
      <w:proofErr w:type="spellEnd"/>
      <w:r w:rsidRPr="00A860BC">
        <w:rPr>
          <w:rFonts w:ascii="Trebuchet MS" w:hAnsi="Trebuchet MS" w:cs="Trebuchet MS"/>
        </w:rPr>
        <w:t xml:space="preserve"> din Ghidul Solicitantului nu pot fi utilizate în scopuri comerciale. Distribuirea acestui Ghid al Solicitantului se va realiza în mod gratuit </w:t>
      </w:r>
      <w:proofErr w:type="spellStart"/>
      <w:r w:rsidRPr="00A860BC">
        <w:rPr>
          <w:rFonts w:ascii="Trebuchet MS" w:hAnsi="Trebuchet MS" w:cs="Trebuchet MS"/>
        </w:rPr>
        <w:t>şi</w:t>
      </w:r>
      <w:proofErr w:type="spellEnd"/>
      <w:r w:rsidRPr="00A860BC">
        <w:rPr>
          <w:rFonts w:ascii="Trebuchet MS" w:hAnsi="Trebuchet MS" w:cs="Trebuchet MS"/>
        </w:rPr>
        <w:t xml:space="preserve"> doar cu acordul MADR. Toate drepturile rezervate MADR. Page 23</w:t>
      </w:r>
    </w:p>
    <w:p w14:paraId="7B11AC4B" w14:textId="77777777" w:rsidR="00074F77" w:rsidRPr="00A860BC" w:rsidRDefault="00074F77" w:rsidP="00074F77">
      <w:pPr>
        <w:widowControl w:val="0"/>
        <w:autoSpaceDE w:val="0"/>
        <w:autoSpaceDN w:val="0"/>
        <w:adjustRightInd w:val="0"/>
        <w:spacing w:after="0" w:line="240" w:lineRule="auto"/>
        <w:rPr>
          <w:rFonts w:ascii="Trebuchet MS" w:hAnsi="Trebuchet MS"/>
        </w:rPr>
        <w:sectPr w:rsidR="00074F77" w:rsidRPr="00A860BC">
          <w:headerReference w:type="even" r:id="rId9"/>
          <w:headerReference w:type="default" r:id="rId10"/>
          <w:footerReference w:type="even" r:id="rId11"/>
          <w:footerReference w:type="default" r:id="rId12"/>
          <w:headerReference w:type="first" r:id="rId13"/>
          <w:footerReference w:type="first" r:id="rId14"/>
          <w:pgSz w:w="11906" w:h="16838"/>
          <w:pgMar w:top="1440" w:right="1400" w:bottom="629" w:left="1416" w:header="720" w:footer="720" w:gutter="0"/>
          <w:cols w:space="720" w:equalWidth="0">
            <w:col w:w="9084"/>
          </w:cols>
          <w:noEndnote/>
        </w:sectPr>
      </w:pPr>
    </w:p>
    <w:p w14:paraId="700BA60A" w14:textId="77777777" w:rsidR="00074F77" w:rsidRPr="00A860BC" w:rsidRDefault="00074F77" w:rsidP="00074F77">
      <w:pPr>
        <w:widowControl w:val="0"/>
        <w:autoSpaceDE w:val="0"/>
        <w:autoSpaceDN w:val="0"/>
        <w:adjustRightInd w:val="0"/>
        <w:spacing w:after="0" w:line="200" w:lineRule="exact"/>
        <w:rPr>
          <w:rFonts w:ascii="Trebuchet MS" w:hAnsi="Trebuchet MS"/>
        </w:rPr>
      </w:pPr>
      <w:bookmarkStart w:id="1" w:name="page47"/>
      <w:bookmarkEnd w:id="1"/>
      <w:r w:rsidRPr="00A860BC">
        <w:rPr>
          <w:rFonts w:ascii="Trebuchet MS" w:hAnsi="Trebuchet MS"/>
          <w:noProof/>
          <w:lang w:eastAsia="ro-RO"/>
        </w:rPr>
        <w:lastRenderedPageBreak/>
        <w:drawing>
          <wp:anchor distT="0" distB="0" distL="114300" distR="114300" simplePos="0" relativeHeight="251639808" behindDoc="1" locked="0" layoutInCell="0" allowOverlap="1" wp14:anchorId="7BBD9D21" wp14:editId="7BD419B4">
            <wp:simplePos x="0" y="0"/>
            <wp:positionH relativeFrom="page">
              <wp:posOffset>1560830</wp:posOffset>
            </wp:positionH>
            <wp:positionV relativeFrom="page">
              <wp:posOffset>271145</wp:posOffset>
            </wp:positionV>
            <wp:extent cx="4432935" cy="834390"/>
            <wp:effectExtent l="0" t="0" r="571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32935" cy="834390"/>
                    </a:xfrm>
                    <a:prstGeom prst="rect">
                      <a:avLst/>
                    </a:prstGeom>
                    <a:noFill/>
                  </pic:spPr>
                </pic:pic>
              </a:graphicData>
            </a:graphic>
          </wp:anchor>
        </w:drawing>
      </w:r>
    </w:p>
    <w:p w14:paraId="09EDC3F3" w14:textId="77777777" w:rsidR="00074F77" w:rsidRPr="00A860BC" w:rsidRDefault="00074F77" w:rsidP="00074F77">
      <w:pPr>
        <w:widowControl w:val="0"/>
        <w:autoSpaceDE w:val="0"/>
        <w:autoSpaceDN w:val="0"/>
        <w:adjustRightInd w:val="0"/>
        <w:spacing w:after="0" w:line="357" w:lineRule="exact"/>
        <w:rPr>
          <w:rFonts w:ascii="Trebuchet MS" w:hAnsi="Trebuchet MS"/>
        </w:rPr>
      </w:pPr>
    </w:p>
    <w:p w14:paraId="0182ED90"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r w:rsidRPr="00A860BC">
        <w:rPr>
          <w:rFonts w:ascii="Trebuchet MS" w:hAnsi="Trebuchet MS" w:cs="Trebuchet MS"/>
          <w:b/>
          <w:bCs/>
        </w:rPr>
        <w:t xml:space="preserve">INTRODUCERE  </w:t>
      </w:r>
    </w:p>
    <w:p w14:paraId="16E06E34"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p>
    <w:p w14:paraId="3AF07FE8" w14:textId="77777777" w:rsidR="00074F77" w:rsidRPr="00A860BC" w:rsidRDefault="00074F77" w:rsidP="001E1185">
      <w:pPr>
        <w:widowControl w:val="0"/>
        <w:autoSpaceDE w:val="0"/>
        <w:autoSpaceDN w:val="0"/>
        <w:adjustRightInd w:val="0"/>
        <w:spacing w:after="0" w:line="240" w:lineRule="auto"/>
        <w:jc w:val="both"/>
        <w:rPr>
          <w:rFonts w:ascii="Trebuchet MS" w:hAnsi="Trebuchet MS" w:cs="Arial"/>
          <w:bCs/>
        </w:rPr>
      </w:pPr>
      <w:r w:rsidRPr="00A860BC">
        <w:rPr>
          <w:rFonts w:ascii="Trebuchet MS" w:hAnsi="Trebuchet MS" w:cs="Arial"/>
          <w:bCs/>
        </w:rPr>
        <w:t xml:space="preserve">Crearea Grupurilor de </w:t>
      </w:r>
      <w:proofErr w:type="spellStart"/>
      <w:r w:rsidRPr="00A860BC">
        <w:rPr>
          <w:rFonts w:ascii="Trebuchet MS" w:hAnsi="Trebuchet MS" w:cs="Arial"/>
          <w:bCs/>
        </w:rPr>
        <w:t>Actiune</w:t>
      </w:r>
      <w:proofErr w:type="spellEnd"/>
      <w:r w:rsidRPr="00A860BC">
        <w:rPr>
          <w:rFonts w:ascii="Trebuchet MS" w:hAnsi="Trebuchet MS" w:cs="Arial"/>
          <w:bCs/>
        </w:rPr>
        <w:t xml:space="preserve"> Locala este una din </w:t>
      </w:r>
      <w:proofErr w:type="spellStart"/>
      <w:r w:rsidRPr="00A860BC">
        <w:rPr>
          <w:rFonts w:ascii="Trebuchet MS" w:hAnsi="Trebuchet MS" w:cs="Arial"/>
          <w:bCs/>
        </w:rPr>
        <w:t>initiativele</w:t>
      </w:r>
      <w:proofErr w:type="spellEnd"/>
      <w:r w:rsidRPr="00A860BC">
        <w:rPr>
          <w:rFonts w:ascii="Trebuchet MS" w:hAnsi="Trebuchet MS" w:cs="Arial"/>
          <w:bCs/>
        </w:rPr>
        <w:t xml:space="preserve"> complementare altor </w:t>
      </w:r>
      <w:proofErr w:type="spellStart"/>
      <w:r w:rsidRPr="00A860BC">
        <w:rPr>
          <w:rFonts w:ascii="Trebuchet MS" w:hAnsi="Trebuchet MS" w:cs="Arial"/>
          <w:bCs/>
        </w:rPr>
        <w:t>parghii</w:t>
      </w:r>
      <w:proofErr w:type="spellEnd"/>
      <w:r w:rsidRPr="00A860BC">
        <w:rPr>
          <w:rFonts w:ascii="Trebuchet MS" w:hAnsi="Trebuchet MS" w:cs="Arial"/>
          <w:bCs/>
        </w:rPr>
        <w:t xml:space="preserve"> de dezvoltare rurala, dar foarte importanta in ceea ce </w:t>
      </w:r>
      <w:proofErr w:type="spellStart"/>
      <w:r w:rsidRPr="00A860BC">
        <w:rPr>
          <w:rFonts w:ascii="Trebuchet MS" w:hAnsi="Trebuchet MS" w:cs="Arial"/>
          <w:bCs/>
        </w:rPr>
        <w:t>insemna</w:t>
      </w:r>
      <w:proofErr w:type="spellEnd"/>
      <w:r w:rsidRPr="00A860BC">
        <w:rPr>
          <w:rFonts w:ascii="Trebuchet MS" w:hAnsi="Trebuchet MS" w:cs="Arial"/>
          <w:bCs/>
        </w:rPr>
        <w:t xml:space="preserve"> succesul </w:t>
      </w:r>
      <w:proofErr w:type="spellStart"/>
      <w:r w:rsidRPr="00A860BC">
        <w:rPr>
          <w:rFonts w:ascii="Trebuchet MS" w:hAnsi="Trebuchet MS" w:cs="Arial"/>
          <w:bCs/>
        </w:rPr>
        <w:t>dezvoltarii</w:t>
      </w:r>
      <w:proofErr w:type="spellEnd"/>
      <w:r w:rsidRPr="00A860BC">
        <w:rPr>
          <w:rFonts w:ascii="Trebuchet MS" w:hAnsi="Trebuchet MS" w:cs="Arial"/>
          <w:bCs/>
        </w:rPr>
        <w:t xml:space="preserve"> rurale a teritoriului acoperit de Parteneriatul Calugara. Programul LEADER din PNDR 2014 -2020, este pentru Parteneriatul- Calugara un instrument important in sporirea </w:t>
      </w:r>
      <w:proofErr w:type="spellStart"/>
      <w:r w:rsidRPr="00A860BC">
        <w:rPr>
          <w:rFonts w:ascii="Trebuchet MS" w:hAnsi="Trebuchet MS" w:cs="Arial"/>
          <w:bCs/>
        </w:rPr>
        <w:t>dezvoltarii</w:t>
      </w:r>
      <w:proofErr w:type="spellEnd"/>
      <w:r w:rsidRPr="00A860BC">
        <w:rPr>
          <w:rFonts w:ascii="Trebuchet MS" w:hAnsi="Trebuchet MS" w:cs="Arial"/>
          <w:bCs/>
        </w:rPr>
        <w:t xml:space="preserve"> economice si sociale a U.A.T.-urilor component si reducerea </w:t>
      </w:r>
      <w:proofErr w:type="spellStart"/>
      <w:r w:rsidRPr="00A860BC">
        <w:rPr>
          <w:rFonts w:ascii="Trebuchet MS" w:hAnsi="Trebuchet MS" w:cs="Arial"/>
          <w:bCs/>
        </w:rPr>
        <w:t>disparitatilor</w:t>
      </w:r>
      <w:proofErr w:type="spellEnd"/>
      <w:r w:rsidRPr="00A860BC">
        <w:rPr>
          <w:rFonts w:ascii="Trebuchet MS" w:hAnsi="Trebuchet MS" w:cs="Arial"/>
          <w:bCs/>
        </w:rPr>
        <w:t xml:space="preserve"> dintre </w:t>
      </w:r>
      <w:proofErr w:type="spellStart"/>
      <w:r w:rsidRPr="00A860BC">
        <w:rPr>
          <w:rFonts w:ascii="Trebuchet MS" w:hAnsi="Trebuchet MS" w:cs="Arial"/>
          <w:bCs/>
        </w:rPr>
        <w:t>spatiul</w:t>
      </w:r>
      <w:proofErr w:type="spellEnd"/>
      <w:r w:rsidRPr="00A860BC">
        <w:rPr>
          <w:rFonts w:ascii="Trebuchet MS" w:hAnsi="Trebuchet MS" w:cs="Arial"/>
          <w:bCs/>
        </w:rPr>
        <w:t xml:space="preserve"> rural specific Parteneriatului si zonele urbane apropiate sau alte zone din regiunea VEST,  in promovarea incluziunii sociale. </w:t>
      </w:r>
    </w:p>
    <w:p w14:paraId="3767C368" w14:textId="5176DAAB" w:rsidR="00074F77" w:rsidRDefault="00074F77" w:rsidP="001E1185">
      <w:pPr>
        <w:autoSpaceDE w:val="0"/>
        <w:autoSpaceDN w:val="0"/>
        <w:adjustRightInd w:val="0"/>
        <w:spacing w:after="0"/>
        <w:jc w:val="both"/>
        <w:rPr>
          <w:rFonts w:ascii="Trebuchet MS" w:hAnsi="Trebuchet MS" w:cs="Arial"/>
          <w:noProof/>
        </w:rPr>
      </w:pPr>
      <w:r w:rsidRPr="00A860BC">
        <w:rPr>
          <w:rFonts w:ascii="Trebuchet MS" w:hAnsi="Trebuchet MS" w:cs="Arial"/>
          <w:noProof/>
          <w:lang w:eastAsia="ro-RO"/>
        </w:rPr>
        <w:t xml:space="preserve">       Strategia de dezvoltare rurală a teritoriului acoperit de Parteneriatul – Calugara, este complementara si se înscrie în contextul de reformă şi dezvoltare pe care si-l propun UAT-urile componente, judetul Caras Severin, Regiunea Vest, Romania si UE, prin strategia Europa 2020. Strategia de Dezvoltare Locala este subordonata principiului Dezvoltarii Durabile. </w:t>
      </w:r>
      <w:r w:rsidRPr="00A860BC">
        <w:rPr>
          <w:rFonts w:ascii="Trebuchet MS" w:hAnsi="Trebuchet MS" w:cs="Arial"/>
        </w:rPr>
        <w:t xml:space="preserve">Conform acestui principiu, dezvoltarea teritoriului acoperit de </w:t>
      </w:r>
      <w:proofErr w:type="spellStart"/>
      <w:r w:rsidRPr="00A860BC">
        <w:rPr>
          <w:rFonts w:ascii="Trebuchet MS" w:hAnsi="Trebuchet MS" w:cs="Arial"/>
        </w:rPr>
        <w:t>Micoregiunea</w:t>
      </w:r>
      <w:proofErr w:type="spellEnd"/>
      <w:r w:rsidRPr="00A860BC">
        <w:rPr>
          <w:rFonts w:ascii="Trebuchet MS" w:hAnsi="Trebuchet MS" w:cs="Arial"/>
        </w:rPr>
        <w:t xml:space="preserve"> Calugara, prin implicarea tuturor actorilor locali, </w:t>
      </w:r>
      <w:r w:rsidRPr="00A860BC">
        <w:rPr>
          <w:rFonts w:ascii="Trebuchet MS" w:hAnsi="Trebuchet MS" w:cs="Arial"/>
          <w:noProof/>
        </w:rPr>
        <w:t>va  corespunde necesităţilor generaţiilor actuale fără a compromite abilitatea generaţiilor viitoare de a răspunde propriilor necesităţi. Pentru actorii Parteneriatului Calugara,d</w:t>
      </w:r>
      <w:r w:rsidRPr="00A860BC">
        <w:rPr>
          <w:rFonts w:ascii="Trebuchet MS" w:hAnsi="Trebuchet MS" w:cs="Arial"/>
          <w:b/>
          <w:noProof/>
        </w:rPr>
        <w:t>ezvoltarea durabilă înseamnă „</w:t>
      </w:r>
      <w:r w:rsidRPr="00A860BC">
        <w:rPr>
          <w:rFonts w:ascii="Trebuchet MS" w:hAnsi="Trebuchet MS" w:cs="Arial"/>
          <w:b/>
          <w:iCs/>
          <w:noProof/>
        </w:rPr>
        <w:t>A gândi global şi a acţiona local”.</w:t>
      </w:r>
      <w:r w:rsidRPr="00A860BC">
        <w:rPr>
          <w:rFonts w:ascii="Trebuchet MS" w:hAnsi="Trebuchet MS" w:cs="Arial"/>
          <w:noProof/>
        </w:rPr>
        <w:t>Dezvoltarea durabilă înseamnă si recunoaşterea faptului că economia, mediul şi bunăstarea socială sunt interdependente.Dezvoltarea durabilă sustenabila, înseamnă ameliorarea calităţii vieţii respectând capacitatea ecosistemelor de a susţine aceasta viata.  O provocare importantă a acestui tip de dezvoltare o reprezintă dezvoltarea proceselor inovative bazate pe noi moduri de implicare a tuturor factorilor de decizie pentru a spori nivelul de participare.</w:t>
      </w:r>
    </w:p>
    <w:p w14:paraId="57AFAF41" w14:textId="57633955" w:rsidR="00CE08F2" w:rsidRDefault="00CE08F2" w:rsidP="00CE08F2">
      <w:pPr>
        <w:autoSpaceDE w:val="0"/>
        <w:autoSpaceDN w:val="0"/>
        <w:adjustRightInd w:val="0"/>
        <w:spacing w:after="0"/>
        <w:ind w:firstLine="708"/>
        <w:jc w:val="both"/>
        <w:rPr>
          <w:rFonts w:ascii="Trebuchet MS" w:hAnsi="Trebuchet MS" w:cs="Arial"/>
          <w:noProof/>
          <w:lang w:eastAsia="ro-RO"/>
        </w:rPr>
      </w:pPr>
      <w:r w:rsidRPr="00CE08F2">
        <w:rPr>
          <w:rFonts w:ascii="Trebuchet MS" w:hAnsi="Trebuchet MS" w:cs="Arial"/>
          <w:noProof/>
          <w:lang w:eastAsia="ro-RO"/>
        </w:rPr>
        <w:t>GAL Călugăra intenționează să coopereze și cu alți parteneri naționali și/sau internaționali, de tip DLRC - Dezvoltarea locală plasată sub responsabilitatea comunității, în scopul de a îmbunătăți perspectivele și strategiile locale, de a obține acces la informații și idei noi, de a învăța din experiența altor regiuni sau țări, de a stimula și sprijini inovarea, de a dobândi aptitudini și a obține mijloace pentru îmbunătățirea calității serviciilor furnizate, ridicând astfel calitatea vieții în teritoriul GAL. Totodată, intenția de cooperare va da plus valoare implementării Strategiei de Dezvoltare Locală a GAL Călugăra.</w:t>
      </w:r>
    </w:p>
    <w:p w14:paraId="22C03FF4" w14:textId="01CFEF9C" w:rsidR="00074F77" w:rsidRPr="00A860BC" w:rsidRDefault="00CE08F2" w:rsidP="00CE08F2">
      <w:pPr>
        <w:autoSpaceDE w:val="0"/>
        <w:autoSpaceDN w:val="0"/>
        <w:adjustRightInd w:val="0"/>
        <w:spacing w:after="0"/>
        <w:ind w:firstLine="708"/>
        <w:jc w:val="both"/>
        <w:rPr>
          <w:rFonts w:ascii="Trebuchet MS" w:hAnsi="Trebuchet MS" w:cs="Arial"/>
          <w:noProof/>
          <w:lang w:eastAsia="ro-RO"/>
        </w:rPr>
      </w:pPr>
      <w:r>
        <w:rPr>
          <w:rFonts w:ascii="Trebuchet MS" w:hAnsi="Trebuchet MS" w:cs="Arial"/>
          <w:noProof/>
          <w:lang w:eastAsia="ro-RO"/>
        </w:rPr>
        <w:tab/>
      </w:r>
      <w:r w:rsidR="00074F77" w:rsidRPr="00A860BC">
        <w:rPr>
          <w:rFonts w:ascii="Trebuchet MS" w:hAnsi="Trebuchet MS" w:cs="Arial"/>
          <w:noProof/>
          <w:lang w:eastAsia="ro-RO"/>
        </w:rPr>
        <w:t xml:space="preserve">Obiectivele importante urmarite de SDL – Calugara,vizeaza  o economie </w:t>
      </w:r>
      <w:r w:rsidR="00074F77" w:rsidRPr="00A860BC">
        <w:rPr>
          <w:rFonts w:ascii="Trebuchet MS" w:hAnsi="Trebuchet MS" w:cs="Arial"/>
          <w:i/>
          <w:iCs/>
          <w:noProof/>
          <w:lang w:eastAsia="ro-RO"/>
        </w:rPr>
        <w:t>inteligentă, sustenabilă şi favorabilă incluziunii,inovarii,energiei/mediului, ocuparii fortei de munca</w:t>
      </w:r>
      <w:r w:rsidR="00074F77" w:rsidRPr="00A860BC">
        <w:rPr>
          <w:rFonts w:ascii="Trebuchet MS" w:hAnsi="Trebuchet MS" w:cs="Arial"/>
          <w:noProof/>
          <w:lang w:eastAsia="ro-RO"/>
        </w:rPr>
        <w:t xml:space="preserve"> si imbunatatirea competitivitatii in general. </w:t>
      </w:r>
      <w:r w:rsidR="00074F77" w:rsidRPr="00A860BC">
        <w:rPr>
          <w:rFonts w:ascii="Trebuchet MS" w:hAnsi="Trebuchet MS" w:cs="Arial"/>
          <w:noProof/>
        </w:rPr>
        <w:t>Din punct de vedere al dezvoltării, teritoriul acoperit de Microregiunea Calugara,este exclusiv rural, cu dispersie mare a localiatatilor, care înregistrează un decalaj semnificativ faţă de alte zone din regiunea Vest. zonele urbane din apropiere. De asemenea  se caracterizează prin: deficienţe structurale persistente (numărul mare al populaţiei ocupate în agricultură, îmbătrânirea populaţiei, un număr mare de exploataţii de subzistenţă etc.); valoare adăugată scăzută a produselor agro-alimentare; randamentele şi productivitatea muncii scăzute în special în agricultura de semisubzistenţă; spirit antreprenorial slab pentru dezvoltarea activităţilor economice, acces redus la credite; o piaţă a terenurilor nefuncţională; o modestă orientare către export; investiţii insuficiente în cercetare şi dezvoltare; accesul la servicii şi infrastructură cu mult în urma zonelor urbane; creşterea continuă a disparităţilor regionale; o pondere ridicată a populaţiei expuse riscului de sărăcie şi excluziune socială; o administraţie publică insuficient de pregatita pentru asemenea provocari economice si sociale.</w:t>
      </w:r>
    </w:p>
    <w:p w14:paraId="44623EF2" w14:textId="77777777" w:rsidR="00074F77" w:rsidRPr="00A860BC" w:rsidRDefault="00074F77" w:rsidP="001E1185">
      <w:pPr>
        <w:autoSpaceDE w:val="0"/>
        <w:autoSpaceDN w:val="0"/>
        <w:adjustRightInd w:val="0"/>
        <w:spacing w:after="0"/>
        <w:ind w:firstLine="720"/>
        <w:jc w:val="both"/>
        <w:rPr>
          <w:rFonts w:ascii="Trebuchet MS" w:hAnsi="Trebuchet MS" w:cs="Arial"/>
          <w:noProof/>
        </w:rPr>
      </w:pPr>
      <w:r w:rsidRPr="00A860BC">
        <w:rPr>
          <w:rFonts w:ascii="Trebuchet MS" w:hAnsi="Trebuchet MS" w:cs="Arial"/>
          <w:noProof/>
        </w:rPr>
        <w:t xml:space="preserve">Renovarea şi dezvoltarea satelor  celor 20 UAT-uri partenere, dar mai ales protejarea resurselor de apă şi aer nu sunt doar o cerinţă esenţială pentru îmbunătăţirea calităţii vieţii şi creşterea atractivităţii Microregiunii Calugara, ci şi un element esenţial în utilizarea </w:t>
      </w:r>
      <w:r w:rsidRPr="00A860BC">
        <w:rPr>
          <w:rFonts w:ascii="Trebuchet MS" w:hAnsi="Trebuchet MS" w:cs="Arial"/>
          <w:noProof/>
        </w:rPr>
        <w:lastRenderedPageBreak/>
        <w:t xml:space="preserve">eficientă a resurselor şi </w:t>
      </w:r>
      <w:r w:rsidRPr="00A860BC">
        <w:rPr>
          <w:rFonts w:ascii="Trebuchet MS" w:hAnsi="Trebuchet MS" w:cs="Arial"/>
          <w:b/>
          <w:bCs/>
          <w:noProof/>
        </w:rPr>
        <w:t xml:space="preserve">protecţia </w:t>
      </w:r>
      <w:r w:rsidRPr="00A860BC">
        <w:rPr>
          <w:rFonts w:ascii="Trebuchet MS" w:hAnsi="Trebuchet MS" w:cs="Arial"/>
          <w:noProof/>
        </w:rPr>
        <w:t xml:space="preserve">mediului. Sprijinirea conservării patrimoniului local şi a tradiţiilor contribuie nu numai la sporirea calităţii vieţii în Microregiunea Calugara,ci stimulează activităţile de turism rural, dezvoltarea mărcilor locale şi crearea de locuri de muncă. </w:t>
      </w:r>
    </w:p>
    <w:p w14:paraId="08159273" w14:textId="77777777" w:rsidR="00074F77" w:rsidRPr="00A860BC" w:rsidRDefault="00074F77" w:rsidP="001E1185">
      <w:pPr>
        <w:autoSpaceDE w:val="0"/>
        <w:autoSpaceDN w:val="0"/>
        <w:adjustRightInd w:val="0"/>
        <w:spacing w:after="0"/>
        <w:ind w:firstLine="720"/>
        <w:jc w:val="both"/>
        <w:rPr>
          <w:rFonts w:ascii="Trebuchet MS" w:hAnsi="Trebuchet MS" w:cs="Arial"/>
          <w:noProof/>
          <w:lang w:eastAsia="ro-RO"/>
        </w:rPr>
      </w:pPr>
      <w:r w:rsidRPr="00A860BC">
        <w:rPr>
          <w:rFonts w:ascii="Trebuchet MS" w:hAnsi="Trebuchet MS" w:cs="Arial"/>
          <w:b/>
          <w:noProof/>
          <w:lang w:eastAsia="ro-RO"/>
        </w:rPr>
        <w:t>Dezvoltarea  Microregiunii-Calugara vizeaza</w:t>
      </w:r>
      <w:r w:rsidRPr="00A860BC">
        <w:rPr>
          <w:rFonts w:ascii="Trebuchet MS" w:hAnsi="Trebuchet MS" w:cs="Arial"/>
          <w:noProof/>
          <w:lang w:eastAsia="ro-RO"/>
        </w:rPr>
        <w:t xml:space="preserve"> urmatoarele </w:t>
      </w:r>
      <w:r w:rsidRPr="00A860BC">
        <w:rPr>
          <w:rFonts w:ascii="Trebuchet MS" w:hAnsi="Trebuchet MS" w:cs="Arial"/>
          <w:b/>
          <w:bCs/>
          <w:noProof/>
          <w:lang w:eastAsia="ro-RO"/>
        </w:rPr>
        <w:t xml:space="preserve">obiective/priorități. </w:t>
      </w:r>
    </w:p>
    <w:p w14:paraId="3E9FF2A9"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lang w:eastAsia="ro-RO"/>
        </w:rPr>
      </w:pPr>
      <w:r w:rsidRPr="00A860BC">
        <w:rPr>
          <w:rFonts w:ascii="Trebuchet MS" w:hAnsi="Trebuchet MS" w:cs="Arial"/>
          <w:noProof/>
          <w:lang w:eastAsia="ro-RO"/>
        </w:rPr>
        <w:t xml:space="preserve">Încurajarea transferului de cunoştinţe şi a inovării în agricultură, silvicultură şi în zonele rurale; </w:t>
      </w:r>
    </w:p>
    <w:p w14:paraId="192D0FAB"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Creşterea viabilităţii exploataţiilor şi a competitivităţii tuturor tipurilor de agricultură în toate regiunile şi promovarea tehnologiilor agricole inovatoare şi a gestionării durabile a pădurilor; </w:t>
      </w:r>
    </w:p>
    <w:p w14:paraId="70BED787" w14:textId="77777777" w:rsidR="00074F77" w:rsidRPr="00A860BC" w:rsidRDefault="00074F77" w:rsidP="001E1185">
      <w:pPr>
        <w:autoSpaceDE w:val="0"/>
        <w:autoSpaceDN w:val="0"/>
        <w:adjustRightInd w:val="0"/>
        <w:spacing w:after="0"/>
        <w:ind w:left="360"/>
        <w:jc w:val="both"/>
        <w:rPr>
          <w:rFonts w:ascii="Trebuchet MS" w:hAnsi="Trebuchet MS" w:cs="Arial"/>
          <w:noProof/>
          <w:color w:val="000000"/>
          <w:lang w:eastAsia="ro-RO"/>
        </w:rPr>
      </w:pPr>
      <w:r w:rsidRPr="00A860BC">
        <w:rPr>
          <w:rFonts w:ascii="Trebuchet MS" w:hAnsi="Trebuchet MS" w:cs="Arial"/>
          <w:noProof/>
          <w:color w:val="000000"/>
          <w:lang w:eastAsia="ro-RO"/>
        </w:rPr>
        <w:sym w:font="Symbol" w:char="F0B7"/>
      </w:r>
      <w:r w:rsidRPr="00A860BC">
        <w:rPr>
          <w:rFonts w:ascii="Trebuchet MS" w:hAnsi="Trebuchet MS" w:cs="Arial"/>
          <w:noProof/>
          <w:color w:val="000000"/>
          <w:lang w:eastAsia="ro-RO"/>
        </w:rPr>
        <w:t xml:space="preserve">Promovarea organizării lanţului alimentar scurt, inclusiv procesarea şi comercializarea produselor agricole, a bunăstării animalelor şi a gestionării riscurilor; </w:t>
      </w:r>
    </w:p>
    <w:p w14:paraId="645F5006"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Refacerea, conservarea şi consolidarea ecosistemelor care sunt legate de agricultură şi silvicultură  în agricultură; </w:t>
      </w:r>
    </w:p>
    <w:p w14:paraId="378DEB4B"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Promovarea utilizării eficiente a resurselor şi sprijinirea tranziţiei către o economie cu emisii reduse de carbon şi rezistentă la schimbările climatice în sectoarele agricol, alimentar şi silvic; </w:t>
      </w:r>
    </w:p>
    <w:p w14:paraId="5A88726A"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Promovarea incluziunii sociale, a reducerii sărăciei şi a dezvoltării economice în zonele rurale;</w:t>
      </w:r>
    </w:p>
    <w:p w14:paraId="3F9A2200" w14:textId="77777777" w:rsidR="00074F77" w:rsidRPr="00A860BC" w:rsidRDefault="00074F77" w:rsidP="001E1185">
      <w:pPr>
        <w:numPr>
          <w:ilvl w:val="0"/>
          <w:numId w:val="4"/>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Cresterea competitivitatii la nivel local. </w:t>
      </w:r>
    </w:p>
    <w:p w14:paraId="17173D82" w14:textId="77777777" w:rsidR="00074F77" w:rsidRPr="00A860BC" w:rsidRDefault="00074F77" w:rsidP="001E1185">
      <w:pPr>
        <w:autoSpaceDE w:val="0"/>
        <w:autoSpaceDN w:val="0"/>
        <w:adjustRightInd w:val="0"/>
        <w:spacing w:after="0" w:line="240" w:lineRule="auto"/>
        <w:jc w:val="both"/>
        <w:rPr>
          <w:rFonts w:ascii="Trebuchet MS" w:hAnsi="Trebuchet MS" w:cs="Arial"/>
          <w:noProof/>
          <w:color w:val="000000"/>
          <w:lang w:eastAsia="ro-RO"/>
        </w:rPr>
      </w:pPr>
    </w:p>
    <w:p w14:paraId="719F6017" w14:textId="77777777" w:rsidR="00074F77" w:rsidRPr="00A860BC" w:rsidRDefault="00074F77" w:rsidP="001E1185">
      <w:pPr>
        <w:autoSpaceDE w:val="0"/>
        <w:autoSpaceDN w:val="0"/>
        <w:adjustRightInd w:val="0"/>
        <w:spacing w:after="0"/>
        <w:ind w:firstLine="720"/>
        <w:jc w:val="both"/>
        <w:rPr>
          <w:rFonts w:ascii="Trebuchet MS" w:hAnsi="Trebuchet MS" w:cs="Arial"/>
          <w:noProof/>
          <w:color w:val="000000"/>
          <w:lang w:eastAsia="ro-RO"/>
        </w:rPr>
      </w:pPr>
      <w:r w:rsidRPr="00A860BC">
        <w:rPr>
          <w:rFonts w:ascii="Trebuchet MS" w:hAnsi="Trebuchet MS" w:cs="Arial"/>
          <w:b/>
          <w:bCs/>
          <w:noProof/>
          <w:color w:val="000000"/>
          <w:lang w:eastAsia="ro-RO"/>
        </w:rPr>
        <w:t xml:space="preserve">Instrumente și măsuri: </w:t>
      </w:r>
    </w:p>
    <w:p w14:paraId="0A365795"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Transfer de cunoștințe şi acțiuni de informare; </w:t>
      </w:r>
    </w:p>
    <w:p w14:paraId="61CAA11B"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Investiții în active fizice; </w:t>
      </w:r>
    </w:p>
    <w:p w14:paraId="35936891"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Dezvoltarea exploatațiilor și a întreprinderilor; </w:t>
      </w:r>
    </w:p>
    <w:p w14:paraId="731F61C2"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Crearea de noi locuri de munca;</w:t>
      </w:r>
    </w:p>
    <w:p w14:paraId="15F63C93"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Cooperare; </w:t>
      </w:r>
    </w:p>
    <w:p w14:paraId="227E98DD"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Servicii de consiliere, servicii de gestionare a exploatației și servicii de înlocuire în cadrul exploatație; </w:t>
      </w:r>
    </w:p>
    <w:p w14:paraId="6DBB185F"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Înfiinţarea grupurilor de producători;  </w:t>
      </w:r>
    </w:p>
    <w:p w14:paraId="3DA2D64B"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Agro-mediu; </w:t>
      </w:r>
    </w:p>
    <w:p w14:paraId="2B03D6BC"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Plăți pentru zone care se confruntă cu constrângeri naturale sau cu alte constrângeri specifice; </w:t>
      </w:r>
    </w:p>
    <w:p w14:paraId="4D51BBD2" w14:textId="77777777" w:rsidR="00074F77" w:rsidRPr="00A860BC" w:rsidRDefault="00074F77" w:rsidP="001E1185">
      <w:pPr>
        <w:numPr>
          <w:ilvl w:val="0"/>
          <w:numId w:val="5"/>
        </w:numPr>
        <w:autoSpaceDE w:val="0"/>
        <w:autoSpaceDN w:val="0"/>
        <w:adjustRightInd w:val="0"/>
        <w:spacing w:after="55"/>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Investiţii în dezvoltarea zonelor forestiere și ameliorarea viabilității pădurilor; </w:t>
      </w:r>
    </w:p>
    <w:p w14:paraId="539F32BE" w14:textId="77777777" w:rsidR="00074F77" w:rsidRPr="00A860BC" w:rsidRDefault="00074F77" w:rsidP="001E1185">
      <w:pPr>
        <w:numPr>
          <w:ilvl w:val="0"/>
          <w:numId w:val="5"/>
        </w:numPr>
        <w:autoSpaceDE w:val="0"/>
        <w:autoSpaceDN w:val="0"/>
        <w:adjustRightInd w:val="0"/>
        <w:spacing w:after="0"/>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Dezvoltarea exploatațiilor și a întreprinderilor; </w:t>
      </w:r>
    </w:p>
    <w:p w14:paraId="1D6A797E" w14:textId="77777777" w:rsidR="00074F77" w:rsidRPr="00A860BC" w:rsidRDefault="00074F77" w:rsidP="001E1185">
      <w:pPr>
        <w:numPr>
          <w:ilvl w:val="0"/>
          <w:numId w:val="5"/>
        </w:numPr>
        <w:autoSpaceDE w:val="0"/>
        <w:autoSpaceDN w:val="0"/>
        <w:adjustRightInd w:val="0"/>
        <w:spacing w:after="57"/>
        <w:jc w:val="both"/>
        <w:rPr>
          <w:rFonts w:ascii="Trebuchet MS" w:hAnsi="Trebuchet MS" w:cs="Arial"/>
          <w:noProof/>
          <w:color w:val="000000"/>
          <w:lang w:eastAsia="ro-RO"/>
        </w:rPr>
      </w:pPr>
      <w:r w:rsidRPr="00A860BC">
        <w:rPr>
          <w:rFonts w:ascii="Trebuchet MS" w:hAnsi="Trebuchet MS" w:cs="Arial"/>
          <w:noProof/>
          <w:color w:val="000000"/>
          <w:lang w:eastAsia="ro-RO"/>
        </w:rPr>
        <w:t xml:space="preserve">Servicii de bază și reînoirea satelor; </w:t>
      </w:r>
    </w:p>
    <w:p w14:paraId="18C3A1C8" w14:textId="77777777" w:rsidR="00074F77" w:rsidRPr="00A860BC" w:rsidRDefault="00074F77" w:rsidP="001E1185">
      <w:pPr>
        <w:jc w:val="both"/>
        <w:rPr>
          <w:rFonts w:ascii="Trebuchet MS" w:hAnsi="Trebuchet MS" w:cs="Arial"/>
        </w:rPr>
      </w:pPr>
    </w:p>
    <w:p w14:paraId="24222251"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4C8B3ACB"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145B4E86"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0DE016D1"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68D802E0"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41F338FF"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2ADE5E83"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2FDC9332"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3C07A335"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0C0CEB05"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66A0CC39"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41C78365"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1E08879F"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48478EA4"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7C380609"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0C4C8D05" w14:textId="77777777" w:rsidR="00074F77" w:rsidRPr="00A860BC" w:rsidRDefault="00074F77" w:rsidP="001E1185">
      <w:pPr>
        <w:widowControl w:val="0"/>
        <w:autoSpaceDE w:val="0"/>
        <w:autoSpaceDN w:val="0"/>
        <w:adjustRightInd w:val="0"/>
        <w:spacing w:after="0" w:line="240" w:lineRule="auto"/>
        <w:jc w:val="both"/>
        <w:rPr>
          <w:rFonts w:ascii="Trebuchet MS" w:hAnsi="Trebuchet MS"/>
        </w:rPr>
      </w:pPr>
    </w:p>
    <w:p w14:paraId="6FCAB522" w14:textId="77777777" w:rsidR="00074F77" w:rsidRPr="00A860BC" w:rsidRDefault="00074F77" w:rsidP="001E1185">
      <w:pPr>
        <w:widowControl w:val="0"/>
        <w:autoSpaceDE w:val="0"/>
        <w:autoSpaceDN w:val="0"/>
        <w:adjustRightInd w:val="0"/>
        <w:spacing w:after="0" w:line="200" w:lineRule="exact"/>
        <w:jc w:val="both"/>
        <w:rPr>
          <w:rFonts w:ascii="Trebuchet MS" w:hAnsi="Trebuchet MS"/>
        </w:rPr>
      </w:pPr>
    </w:p>
    <w:p w14:paraId="4E93BBA8" w14:textId="77777777" w:rsidR="00074F77" w:rsidRPr="00A860BC" w:rsidRDefault="00074F77" w:rsidP="001E1185">
      <w:pPr>
        <w:widowControl w:val="0"/>
        <w:autoSpaceDE w:val="0"/>
        <w:autoSpaceDN w:val="0"/>
        <w:adjustRightInd w:val="0"/>
        <w:spacing w:after="0" w:line="200" w:lineRule="exact"/>
        <w:jc w:val="both"/>
        <w:rPr>
          <w:rFonts w:ascii="Trebuchet MS" w:hAnsi="Trebuchet MS"/>
        </w:rPr>
      </w:pPr>
    </w:p>
    <w:p w14:paraId="149301DD" w14:textId="77777777" w:rsidR="00074F77" w:rsidRPr="00A860BC" w:rsidRDefault="00074F77" w:rsidP="001E1185">
      <w:pPr>
        <w:widowControl w:val="0"/>
        <w:autoSpaceDE w:val="0"/>
        <w:autoSpaceDN w:val="0"/>
        <w:adjustRightInd w:val="0"/>
        <w:spacing w:after="0" w:line="231" w:lineRule="exact"/>
        <w:jc w:val="both"/>
        <w:rPr>
          <w:rFonts w:ascii="Trebuchet MS" w:hAnsi="Trebuchet MS"/>
        </w:rPr>
      </w:pPr>
    </w:p>
    <w:p w14:paraId="66BB28FD" w14:textId="77777777" w:rsidR="00074F77" w:rsidRPr="00A860BC" w:rsidRDefault="00074F77" w:rsidP="001E1185">
      <w:pPr>
        <w:widowControl w:val="0"/>
        <w:overflowPunct w:val="0"/>
        <w:autoSpaceDE w:val="0"/>
        <w:autoSpaceDN w:val="0"/>
        <w:adjustRightInd w:val="0"/>
        <w:spacing w:after="0" w:line="216" w:lineRule="auto"/>
        <w:ind w:right="40"/>
        <w:jc w:val="both"/>
        <w:rPr>
          <w:rFonts w:ascii="Trebuchet MS" w:hAnsi="Trebuchet MS" w:cs="Arial"/>
          <w:b/>
          <w:bCs/>
        </w:rPr>
      </w:pPr>
      <w:r w:rsidRPr="00A860BC">
        <w:rPr>
          <w:rFonts w:ascii="Trebuchet MS" w:hAnsi="Trebuchet MS" w:cs="Arial"/>
          <w:b/>
          <w:bCs/>
        </w:rPr>
        <w:t>CAPITOLUL I: Prezentarea teritoriului și a populației acoperite – analiza diagnostic – Microregiunea Calugara</w:t>
      </w:r>
    </w:p>
    <w:p w14:paraId="35206A79" w14:textId="77777777" w:rsidR="00074F77" w:rsidRPr="00A860BC" w:rsidRDefault="00074F77" w:rsidP="001E1185">
      <w:pPr>
        <w:widowControl w:val="0"/>
        <w:overflowPunct w:val="0"/>
        <w:autoSpaceDE w:val="0"/>
        <w:autoSpaceDN w:val="0"/>
        <w:adjustRightInd w:val="0"/>
        <w:spacing w:after="0" w:line="216" w:lineRule="auto"/>
        <w:ind w:right="40"/>
        <w:jc w:val="both"/>
        <w:rPr>
          <w:rFonts w:ascii="Trebuchet MS" w:hAnsi="Trebuchet MS" w:cs="Arial"/>
          <w:b/>
          <w:bCs/>
        </w:rPr>
      </w:pPr>
    </w:p>
    <w:p w14:paraId="37A16166" w14:textId="77777777" w:rsidR="00074F77" w:rsidRPr="00A860BC" w:rsidRDefault="00074F77" w:rsidP="001E1185">
      <w:pPr>
        <w:widowControl w:val="0"/>
        <w:overflowPunct w:val="0"/>
        <w:autoSpaceDE w:val="0"/>
        <w:autoSpaceDN w:val="0"/>
        <w:adjustRightInd w:val="0"/>
        <w:spacing w:after="0" w:line="216" w:lineRule="auto"/>
        <w:ind w:right="40"/>
        <w:jc w:val="both"/>
        <w:rPr>
          <w:rFonts w:ascii="Trebuchet MS" w:hAnsi="Trebuchet MS" w:cs="Arial"/>
        </w:rPr>
      </w:pPr>
      <w:r w:rsidRPr="00A860BC">
        <w:rPr>
          <w:rFonts w:ascii="Trebuchet MS" w:hAnsi="Trebuchet MS" w:cs="Arial"/>
        </w:rPr>
        <w:t xml:space="preserve">Teritoriul acoperit prin prezentul Parteneriat este un spațiu omogen sub aspectul caracteristicilor </w:t>
      </w:r>
      <w:proofErr w:type="spellStart"/>
      <w:r w:rsidRPr="00A860BC">
        <w:rPr>
          <w:rFonts w:ascii="Trebuchet MS" w:hAnsi="Trebuchet MS" w:cs="Arial"/>
        </w:rPr>
        <w:t>socio</w:t>
      </w:r>
      <w:proofErr w:type="spellEnd"/>
      <w:r w:rsidRPr="00A860BC">
        <w:rPr>
          <w:rFonts w:ascii="Trebuchet MS" w:hAnsi="Trebuchet MS" w:cs="Arial"/>
        </w:rPr>
        <w:t xml:space="preserve">-economice, cultural si spiritual, delimitat de </w:t>
      </w:r>
      <w:proofErr w:type="spellStart"/>
      <w:r w:rsidRPr="00A860BC">
        <w:rPr>
          <w:rFonts w:ascii="Trebuchet MS" w:hAnsi="Trebuchet MS" w:cs="Arial"/>
        </w:rPr>
        <w:t>localitațile</w:t>
      </w:r>
      <w:proofErr w:type="spellEnd"/>
      <w:r w:rsidRPr="00A860BC">
        <w:rPr>
          <w:rFonts w:ascii="Trebuchet MS" w:hAnsi="Trebuchet MS" w:cs="Arial"/>
        </w:rPr>
        <w:t xml:space="preserve">, Pojejena si Socol, la sud, Eftimie Murgu  la est, </w:t>
      </w:r>
      <w:proofErr w:type="spellStart"/>
      <w:r w:rsidRPr="00A860BC">
        <w:rPr>
          <w:rFonts w:ascii="Trebuchet MS" w:hAnsi="Trebuchet MS" w:cs="Arial"/>
        </w:rPr>
        <w:t>Gradinari</w:t>
      </w:r>
      <w:proofErr w:type="spellEnd"/>
      <w:r w:rsidRPr="00A860BC">
        <w:rPr>
          <w:rFonts w:ascii="Trebuchet MS" w:hAnsi="Trebuchet MS" w:cs="Arial"/>
        </w:rPr>
        <w:t xml:space="preserve"> la vest si Goruia la Nord, toate in </w:t>
      </w:r>
      <w:proofErr w:type="spellStart"/>
      <w:r w:rsidRPr="00A860BC">
        <w:rPr>
          <w:rFonts w:ascii="Trebuchet MS" w:hAnsi="Trebuchet MS" w:cs="Arial"/>
        </w:rPr>
        <w:t>judetul</w:t>
      </w:r>
      <w:proofErr w:type="spellEnd"/>
      <w:r w:rsidRPr="00A860BC">
        <w:rPr>
          <w:rFonts w:ascii="Trebuchet MS" w:hAnsi="Trebuchet MS" w:cs="Arial"/>
        </w:rPr>
        <w:t xml:space="preserve"> Caras Severin si Regiunea Vest.. Teritoriul Parteneriatului Calugara, se întinde pe o suprafața de  1849,06 km</w:t>
      </w:r>
      <w:r w:rsidRPr="00A860BC">
        <w:rPr>
          <w:rFonts w:ascii="Trebuchet MS" w:hAnsi="Trebuchet MS" w:cs="Arial"/>
          <w:vertAlign w:val="superscript"/>
        </w:rPr>
        <w:t>2,</w:t>
      </w:r>
      <w:r w:rsidRPr="00A860BC">
        <w:rPr>
          <w:rFonts w:ascii="Trebuchet MS" w:hAnsi="Trebuchet MS" w:cs="Arial"/>
        </w:rPr>
        <w:t xml:space="preserve">pe raza județului Caras Severin și cuprinde 20 </w:t>
      </w:r>
      <w:proofErr w:type="spellStart"/>
      <w:r w:rsidRPr="00A860BC">
        <w:rPr>
          <w:rFonts w:ascii="Trebuchet MS" w:hAnsi="Trebuchet MS" w:cs="Arial"/>
        </w:rPr>
        <w:t>unitațăți</w:t>
      </w:r>
      <w:proofErr w:type="spellEnd"/>
      <w:r w:rsidRPr="00A860BC">
        <w:rPr>
          <w:rFonts w:ascii="Trebuchet MS" w:hAnsi="Trebuchet MS" w:cs="Arial"/>
        </w:rPr>
        <w:t xml:space="preserve"> administrativ teritoriale. Populația acestui teritoriu este de 32.014  locuitori. Cele 20 de UAT-uri împreună cu satele arondate cuprind un </w:t>
      </w:r>
      <w:proofErr w:type="spellStart"/>
      <w:r w:rsidRPr="00A860BC">
        <w:rPr>
          <w:rFonts w:ascii="Trebuchet MS" w:hAnsi="Trebuchet MS" w:cs="Arial"/>
        </w:rPr>
        <w:t>numar</w:t>
      </w:r>
      <w:proofErr w:type="spellEnd"/>
      <w:r w:rsidRPr="00A860BC">
        <w:rPr>
          <w:rFonts w:ascii="Trebuchet MS" w:hAnsi="Trebuchet MS" w:cs="Arial"/>
        </w:rPr>
        <w:t xml:space="preserve"> de 63 de </w:t>
      </w:r>
      <w:proofErr w:type="spellStart"/>
      <w:r w:rsidRPr="00A860BC">
        <w:rPr>
          <w:rFonts w:ascii="Trebuchet MS" w:hAnsi="Trebuchet MS" w:cs="Arial"/>
        </w:rPr>
        <w:t>localitati</w:t>
      </w:r>
      <w:proofErr w:type="spellEnd"/>
      <w:r w:rsidRPr="00A860BC">
        <w:rPr>
          <w:rFonts w:ascii="Trebuchet MS" w:hAnsi="Trebuchet MS" w:cs="Arial"/>
        </w:rPr>
        <w:t xml:space="preserve">. </w:t>
      </w:r>
      <w:r w:rsidRPr="00A860BC">
        <w:rPr>
          <w:rFonts w:ascii="Trebuchet MS" w:hAnsi="Trebuchet MS" w:cs="Arial"/>
          <w:color w:val="000000"/>
        </w:rPr>
        <w:t xml:space="preserve">Elementele ce conferă unicitate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dau valoare </w:t>
      </w:r>
      <w:proofErr w:type="spellStart"/>
      <w:r w:rsidRPr="00A860BC">
        <w:rPr>
          <w:rFonts w:ascii="Trebuchet MS" w:hAnsi="Trebuchet MS" w:cs="Arial"/>
          <w:color w:val="000000"/>
        </w:rPr>
        <w:t>spaţiului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istorico</w:t>
      </w:r>
      <w:proofErr w:type="spellEnd"/>
      <w:r w:rsidRPr="00A860BC">
        <w:rPr>
          <w:rFonts w:ascii="Trebuchet MS" w:hAnsi="Trebuchet MS" w:cs="Arial"/>
          <w:color w:val="000000"/>
        </w:rPr>
        <w:t xml:space="preserve">-geografic al Microregiunii Calugara, sunt aspectele legate de </w:t>
      </w:r>
      <w:proofErr w:type="spellStart"/>
      <w:r w:rsidRPr="00A860BC">
        <w:rPr>
          <w:rFonts w:ascii="Trebuchet MS" w:hAnsi="Trebuchet MS" w:cs="Arial"/>
          <w:color w:val="000000"/>
        </w:rPr>
        <w:t>multietnicitate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multiculturalitate, cele legate de mediu, teritoriul fiind cu multe zone </w:t>
      </w:r>
      <w:proofErr w:type="spellStart"/>
      <w:r w:rsidRPr="00A860BC">
        <w:rPr>
          <w:rFonts w:ascii="Trebuchet MS" w:hAnsi="Trebuchet MS" w:cs="Arial"/>
          <w:color w:val="000000"/>
        </w:rPr>
        <w:t>protejate.In</w:t>
      </w:r>
      <w:proofErr w:type="spellEnd"/>
      <w:r w:rsidRPr="00A860BC">
        <w:rPr>
          <w:rFonts w:ascii="Trebuchet MS" w:hAnsi="Trebuchet MS" w:cs="Arial"/>
          <w:color w:val="000000"/>
        </w:rPr>
        <w:t xml:space="preserve"> acest teritoriu </w:t>
      </w:r>
      <w:proofErr w:type="spellStart"/>
      <w:r w:rsidRPr="00A860BC">
        <w:rPr>
          <w:rFonts w:ascii="Trebuchet MS" w:hAnsi="Trebuchet MS" w:cs="Arial"/>
          <w:color w:val="000000"/>
        </w:rPr>
        <w:t>convieţuiesc</w:t>
      </w:r>
      <w:proofErr w:type="spellEnd"/>
      <w:r w:rsidRPr="00A860BC">
        <w:rPr>
          <w:rFonts w:ascii="Trebuchet MS" w:hAnsi="Trebuchet MS" w:cs="Arial"/>
          <w:color w:val="000000"/>
        </w:rPr>
        <w:t xml:space="preserve"> în deplină armonie: români, germani, maghiari, sârbi, cehi, rromi etc, din acest punct de vedere Microregiunea Calugara,</w:t>
      </w:r>
      <w:r w:rsidRPr="00A860BC">
        <w:rPr>
          <w:rFonts w:ascii="Trebuchet MS" w:hAnsi="Trebuchet MS" w:cs="Arial"/>
          <w:iCs/>
          <w:color w:val="000000"/>
        </w:rPr>
        <w:t xml:space="preserve"> fiind un model de </w:t>
      </w:r>
      <w:proofErr w:type="spellStart"/>
      <w:r w:rsidRPr="00A860BC">
        <w:rPr>
          <w:rFonts w:ascii="Trebuchet MS" w:hAnsi="Trebuchet MS" w:cs="Arial"/>
          <w:iCs/>
          <w:color w:val="000000"/>
        </w:rPr>
        <w:t>convieţuire</w:t>
      </w:r>
      <w:proofErr w:type="spellEnd"/>
      <w:r w:rsidRPr="00A860BC">
        <w:rPr>
          <w:rFonts w:ascii="Trebuchet MS" w:hAnsi="Trebuchet MS" w:cs="Arial"/>
          <w:iCs/>
          <w:color w:val="000000"/>
        </w:rPr>
        <w:t xml:space="preserve"> interetnică</w:t>
      </w:r>
      <w:r w:rsidRPr="00A860BC">
        <w:rPr>
          <w:rFonts w:ascii="Trebuchet MS" w:hAnsi="Trebuchet MS" w:cs="Arial"/>
          <w:color w:val="000000"/>
        </w:rPr>
        <w:t>, concept care este specific politicii Uniunii Europene</w:t>
      </w:r>
    </w:p>
    <w:p w14:paraId="45225DCC" w14:textId="77777777" w:rsidR="00074F77" w:rsidRPr="00A860BC" w:rsidRDefault="00074F77" w:rsidP="001E1185">
      <w:pPr>
        <w:autoSpaceDE w:val="0"/>
        <w:autoSpaceDN w:val="0"/>
        <w:adjustRightInd w:val="0"/>
        <w:spacing w:line="360" w:lineRule="auto"/>
        <w:jc w:val="both"/>
        <w:rPr>
          <w:rFonts w:ascii="Trebuchet MS" w:hAnsi="Trebuchet MS" w:cs="Arial"/>
          <w:color w:val="000000"/>
        </w:rPr>
      </w:pPr>
      <w:r w:rsidRPr="00A860BC">
        <w:rPr>
          <w:rFonts w:ascii="Trebuchet MS" w:hAnsi="Trebuchet MS" w:cs="Arial"/>
          <w:b/>
          <w:bCs/>
          <w:i/>
          <w:iCs/>
          <w:color w:val="000000"/>
        </w:rPr>
        <w:t xml:space="preserve">Cadrul </w:t>
      </w:r>
      <w:proofErr w:type="spellStart"/>
      <w:r w:rsidRPr="00A860BC">
        <w:rPr>
          <w:rFonts w:ascii="Trebuchet MS" w:hAnsi="Trebuchet MS" w:cs="Arial"/>
          <w:b/>
          <w:bCs/>
          <w:i/>
          <w:iCs/>
          <w:color w:val="000000"/>
        </w:rPr>
        <w:t>fizico</w:t>
      </w:r>
      <w:proofErr w:type="spellEnd"/>
      <w:r w:rsidRPr="00A860BC">
        <w:rPr>
          <w:rFonts w:ascii="Trebuchet MS" w:hAnsi="Trebuchet MS" w:cs="Arial"/>
          <w:b/>
          <w:bCs/>
          <w:i/>
          <w:iCs/>
          <w:color w:val="000000"/>
        </w:rPr>
        <w:t xml:space="preserve">-geografic al Parteneriatului.  </w:t>
      </w:r>
      <w:r w:rsidRPr="00A860BC">
        <w:rPr>
          <w:rFonts w:ascii="Trebuchet MS" w:hAnsi="Trebuchet MS" w:cs="Arial"/>
          <w:color w:val="000000"/>
        </w:rPr>
        <w:t xml:space="preserve">Din punct de vedere geografic, teritoriul Microregiunii Calugara cuprinde forme de relief variate, de la </w:t>
      </w:r>
      <w:proofErr w:type="spellStart"/>
      <w:r w:rsidRPr="00A860BC">
        <w:rPr>
          <w:rFonts w:ascii="Trebuchet MS" w:hAnsi="Trebuchet MS" w:cs="Arial"/>
          <w:color w:val="000000"/>
        </w:rPr>
        <w:t>campie</w:t>
      </w:r>
      <w:proofErr w:type="spellEnd"/>
      <w:r w:rsidRPr="00A860BC">
        <w:rPr>
          <w:rFonts w:ascii="Trebuchet MS" w:hAnsi="Trebuchet MS" w:cs="Arial"/>
          <w:color w:val="000000"/>
        </w:rPr>
        <w:t xml:space="preserve"> joasa, comunele </w:t>
      </w:r>
      <w:proofErr w:type="spellStart"/>
      <w:r w:rsidRPr="00A860BC">
        <w:rPr>
          <w:rFonts w:ascii="Trebuchet MS" w:hAnsi="Trebuchet MS" w:cs="Arial"/>
          <w:color w:val="000000"/>
        </w:rPr>
        <w:t>Vrani,Berliste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Racasdia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Gradinari</w:t>
      </w:r>
      <w:proofErr w:type="spellEnd"/>
      <w:r w:rsidRPr="00A860BC">
        <w:rPr>
          <w:rFonts w:ascii="Trebuchet MS" w:hAnsi="Trebuchet MS" w:cs="Arial"/>
          <w:color w:val="000000"/>
        </w:rPr>
        <w:t xml:space="preserve">, pana la zone deluroase si montane, comunele Ciclova Romana, Sasca Montana.  Zona muntoasă este reprezentată de </w:t>
      </w:r>
      <w:proofErr w:type="spellStart"/>
      <w:r w:rsidRPr="00A860BC">
        <w:rPr>
          <w:rFonts w:ascii="Trebuchet MS" w:hAnsi="Trebuchet MS" w:cs="Arial"/>
          <w:color w:val="000000"/>
        </w:rPr>
        <w:t>Munţii</w:t>
      </w:r>
      <w:proofErr w:type="spellEnd"/>
      <w:r w:rsidRPr="00A860BC">
        <w:rPr>
          <w:rFonts w:ascii="Trebuchet MS" w:hAnsi="Trebuchet MS" w:cs="Arial"/>
          <w:color w:val="000000"/>
        </w:rPr>
        <w:t xml:space="preserve"> Banatului, cu ramurile,  </w:t>
      </w:r>
      <w:proofErr w:type="spellStart"/>
      <w:r w:rsidRPr="00A860BC">
        <w:rPr>
          <w:rFonts w:ascii="Trebuchet MS" w:hAnsi="Trebuchet MS" w:cs="Arial"/>
          <w:color w:val="000000"/>
        </w:rPr>
        <w:t>Muntii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Aninei</w:t>
      </w:r>
      <w:proofErr w:type="spellEnd"/>
      <w:r w:rsidRPr="00A860BC">
        <w:rPr>
          <w:rFonts w:ascii="Trebuchet MS" w:hAnsi="Trebuchet MS" w:cs="Arial"/>
          <w:color w:val="000000"/>
        </w:rPr>
        <w:t xml:space="preserve"> si </w:t>
      </w:r>
      <w:proofErr w:type="spellStart"/>
      <w:r w:rsidRPr="00A860BC">
        <w:rPr>
          <w:rFonts w:ascii="Trebuchet MS" w:hAnsi="Trebuchet MS" w:cs="Arial"/>
          <w:color w:val="000000"/>
        </w:rPr>
        <w:t>Muntii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Oravitei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Muntii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Almajului</w:t>
      </w:r>
      <w:proofErr w:type="spellEnd"/>
      <w:r w:rsidRPr="00A860BC">
        <w:rPr>
          <w:rFonts w:ascii="Trebuchet MS" w:hAnsi="Trebuchet MS" w:cs="Arial"/>
          <w:color w:val="000000"/>
        </w:rPr>
        <w:t xml:space="preserve">. Altitudinile sunt cuprinse între 600-900 m. Între acestea, o zonă aparte o constituie Depresiunea Almăjului, străjuită din toate </w:t>
      </w:r>
      <w:proofErr w:type="spellStart"/>
      <w:r w:rsidRPr="00A860BC">
        <w:rPr>
          <w:rFonts w:ascii="Trebuchet MS" w:hAnsi="Trebuchet MS" w:cs="Arial"/>
          <w:color w:val="000000"/>
        </w:rPr>
        <w:t>părţile</w:t>
      </w:r>
      <w:proofErr w:type="spellEnd"/>
      <w:r w:rsidRPr="00A860BC">
        <w:rPr>
          <w:rFonts w:ascii="Trebuchet MS" w:hAnsi="Trebuchet MS" w:cs="Arial"/>
          <w:color w:val="000000"/>
        </w:rPr>
        <w:t xml:space="preserve"> de culmi nu prea </w:t>
      </w:r>
      <w:proofErr w:type="spellStart"/>
      <w:r w:rsidRPr="00A860BC">
        <w:rPr>
          <w:rFonts w:ascii="Trebuchet MS" w:hAnsi="Trebuchet MS" w:cs="Arial"/>
          <w:color w:val="000000"/>
        </w:rPr>
        <w:t>înalte.Formele</w:t>
      </w:r>
      <w:proofErr w:type="spellEnd"/>
      <w:r w:rsidRPr="00A860BC">
        <w:rPr>
          <w:rFonts w:ascii="Trebuchet MS" w:hAnsi="Trebuchet MS" w:cs="Arial"/>
          <w:color w:val="000000"/>
        </w:rPr>
        <w:t xml:space="preserve"> de relief existente </w:t>
      </w:r>
      <w:proofErr w:type="spellStart"/>
      <w:r w:rsidRPr="00A860BC">
        <w:rPr>
          <w:rFonts w:ascii="Trebuchet MS" w:hAnsi="Trebuchet MS" w:cs="Arial"/>
          <w:color w:val="000000"/>
        </w:rPr>
        <w:t>favorizeaza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ocupatiile</w:t>
      </w:r>
      <w:proofErr w:type="spellEnd"/>
      <w:r w:rsidRPr="00A860BC">
        <w:rPr>
          <w:rFonts w:ascii="Trebuchet MS" w:hAnsi="Trebuchet MS" w:cs="Arial"/>
          <w:color w:val="000000"/>
        </w:rPr>
        <w:t xml:space="preserve"> economice cu specific agricol si </w:t>
      </w:r>
      <w:proofErr w:type="spellStart"/>
      <w:r w:rsidRPr="00A860BC">
        <w:rPr>
          <w:rFonts w:ascii="Trebuchet MS" w:hAnsi="Trebuchet MS" w:cs="Arial"/>
          <w:color w:val="000000"/>
        </w:rPr>
        <w:t>forestier.Clima</w:t>
      </w:r>
      <w:proofErr w:type="spellEnd"/>
      <w:r w:rsidRPr="00A860BC">
        <w:rPr>
          <w:rFonts w:ascii="Trebuchet MS" w:hAnsi="Trebuchet MS" w:cs="Arial"/>
          <w:color w:val="000000"/>
        </w:rPr>
        <w:t xml:space="preserve"> teritoriului Microregiunii Calugara este continental moderată cu </w:t>
      </w:r>
      <w:proofErr w:type="spellStart"/>
      <w:r w:rsidRPr="00A860BC">
        <w:rPr>
          <w:rFonts w:ascii="Trebuchet MS" w:hAnsi="Trebuchet MS" w:cs="Arial"/>
          <w:color w:val="000000"/>
        </w:rPr>
        <w:t>nuanţe</w:t>
      </w:r>
      <w:proofErr w:type="spellEnd"/>
      <w:r w:rsidRPr="00A860BC">
        <w:rPr>
          <w:rFonts w:ascii="Trebuchet MS" w:hAnsi="Trebuchet MS" w:cs="Arial"/>
          <w:color w:val="000000"/>
        </w:rPr>
        <w:t xml:space="preserve"> sub-mediteraneene, subtipul climatic </w:t>
      </w:r>
      <w:proofErr w:type="spellStart"/>
      <w:r w:rsidRPr="00A860BC">
        <w:rPr>
          <w:rFonts w:ascii="Trebuchet MS" w:hAnsi="Trebuchet MS" w:cs="Arial"/>
          <w:color w:val="000000"/>
        </w:rPr>
        <w:t>bănăţean</w:t>
      </w:r>
      <w:proofErr w:type="spellEnd"/>
      <w:r w:rsidRPr="00A860BC">
        <w:rPr>
          <w:rFonts w:ascii="Trebuchet MS" w:hAnsi="Trebuchet MS" w:cs="Arial"/>
          <w:color w:val="000000"/>
        </w:rPr>
        <w:t xml:space="preserve"> caracterizându-se prin </w:t>
      </w:r>
      <w:proofErr w:type="spellStart"/>
      <w:r w:rsidRPr="00A860BC">
        <w:rPr>
          <w:rFonts w:ascii="Trebuchet MS" w:hAnsi="Trebuchet MS" w:cs="Arial"/>
          <w:color w:val="000000"/>
        </w:rPr>
        <w:t>circulaţia</w:t>
      </w:r>
      <w:proofErr w:type="spellEnd"/>
      <w:r w:rsidRPr="00A860BC">
        <w:rPr>
          <w:rFonts w:ascii="Trebuchet MS" w:hAnsi="Trebuchet MS" w:cs="Arial"/>
          <w:color w:val="000000"/>
        </w:rPr>
        <w:t xml:space="preserve"> maselor de aer atlantic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prin invazia maselor de aer </w:t>
      </w:r>
      <w:proofErr w:type="spellStart"/>
      <w:r w:rsidRPr="00A860BC">
        <w:rPr>
          <w:rFonts w:ascii="Trebuchet MS" w:hAnsi="Trebuchet MS" w:cs="Arial"/>
          <w:color w:val="000000"/>
        </w:rPr>
        <w:t>mediteranean</w:t>
      </w:r>
      <w:proofErr w:type="spellEnd"/>
      <w:r w:rsidRPr="00A860BC">
        <w:rPr>
          <w:rFonts w:ascii="Trebuchet MS" w:hAnsi="Trebuchet MS" w:cs="Arial"/>
          <w:color w:val="000000"/>
        </w:rPr>
        <w:t xml:space="preserve">. Temperatura medie multianuală este cuprinsă între 10°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11°C, în zonele de câmpie, Dealurile Ciclovei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Zona depresionara </w:t>
      </w:r>
      <w:proofErr w:type="spellStart"/>
      <w:r w:rsidRPr="00A860BC">
        <w:rPr>
          <w:rFonts w:ascii="Trebuchet MS" w:hAnsi="Trebuchet MS" w:cs="Arial"/>
          <w:color w:val="000000"/>
        </w:rPr>
        <w:t>Almaj</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Precipitaţiile</w:t>
      </w:r>
      <w:proofErr w:type="spellEnd"/>
      <w:r w:rsidRPr="00A860BC">
        <w:rPr>
          <w:rFonts w:ascii="Trebuchet MS" w:hAnsi="Trebuchet MS" w:cs="Arial"/>
          <w:color w:val="000000"/>
        </w:rPr>
        <w:t xml:space="preserve"> medii anuale cresc de la 700 - 800 mm/mp în zonele joase, înregistrând până la 1400 mm/mp în </w:t>
      </w:r>
      <w:proofErr w:type="spellStart"/>
      <w:r w:rsidRPr="00A860BC">
        <w:rPr>
          <w:rFonts w:ascii="Trebuchet MS" w:hAnsi="Trebuchet MS" w:cs="Arial"/>
          <w:color w:val="000000"/>
        </w:rPr>
        <w:t>munţii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Oravitei</w:t>
      </w:r>
      <w:proofErr w:type="spellEnd"/>
      <w:r w:rsidRPr="00A860BC">
        <w:rPr>
          <w:rFonts w:ascii="Trebuchet MS" w:hAnsi="Trebuchet MS" w:cs="Arial"/>
          <w:color w:val="000000"/>
        </w:rPr>
        <w:t xml:space="preserve"> si </w:t>
      </w:r>
      <w:proofErr w:type="spellStart"/>
      <w:r w:rsidRPr="00A860BC">
        <w:rPr>
          <w:rFonts w:ascii="Trebuchet MS" w:hAnsi="Trebuchet MS" w:cs="Arial"/>
          <w:color w:val="000000"/>
        </w:rPr>
        <w:t>Aninei</w:t>
      </w:r>
      <w:proofErr w:type="spellEnd"/>
      <w:r w:rsidRPr="00A860BC">
        <w:rPr>
          <w:rFonts w:ascii="Trebuchet MS" w:hAnsi="Trebuchet MS" w:cs="Arial"/>
          <w:color w:val="000000"/>
        </w:rPr>
        <w:t xml:space="preserve">. Acest tip de clima </w:t>
      </w:r>
      <w:proofErr w:type="spellStart"/>
      <w:r w:rsidRPr="00A860BC">
        <w:rPr>
          <w:rFonts w:ascii="Trebuchet MS" w:hAnsi="Trebuchet MS" w:cs="Arial"/>
          <w:color w:val="000000"/>
        </w:rPr>
        <w:t>favorizeaza</w:t>
      </w:r>
      <w:proofErr w:type="spellEnd"/>
      <w:r w:rsidRPr="00A860BC">
        <w:rPr>
          <w:rFonts w:ascii="Trebuchet MS" w:hAnsi="Trebuchet MS" w:cs="Arial"/>
          <w:color w:val="000000"/>
        </w:rPr>
        <w:t xml:space="preserve"> practicarea unei </w:t>
      </w:r>
      <w:proofErr w:type="spellStart"/>
      <w:r w:rsidRPr="00A860BC">
        <w:rPr>
          <w:rFonts w:ascii="Trebuchet MS" w:hAnsi="Trebuchet MS" w:cs="Arial"/>
          <w:color w:val="000000"/>
        </w:rPr>
        <w:t>varietati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insemnate</w:t>
      </w:r>
      <w:proofErr w:type="spellEnd"/>
      <w:r w:rsidRPr="00A860BC">
        <w:rPr>
          <w:rFonts w:ascii="Trebuchet MS" w:hAnsi="Trebuchet MS" w:cs="Arial"/>
          <w:color w:val="000000"/>
        </w:rPr>
        <w:t xml:space="preserve"> de culturi agricole. Vânturile dominante sunt: Austrul, cu </w:t>
      </w:r>
      <w:proofErr w:type="spellStart"/>
      <w:r w:rsidRPr="00A860BC">
        <w:rPr>
          <w:rFonts w:ascii="Trebuchet MS" w:hAnsi="Trebuchet MS" w:cs="Arial"/>
          <w:color w:val="000000"/>
        </w:rPr>
        <w:t>direcţie</w:t>
      </w:r>
      <w:proofErr w:type="spellEnd"/>
      <w:r w:rsidRPr="00A860BC">
        <w:rPr>
          <w:rFonts w:ascii="Trebuchet MS" w:hAnsi="Trebuchet MS" w:cs="Arial"/>
          <w:color w:val="000000"/>
        </w:rPr>
        <w:t xml:space="preserve"> sud-vest; </w:t>
      </w:r>
      <w:proofErr w:type="spellStart"/>
      <w:r w:rsidRPr="00A860BC">
        <w:rPr>
          <w:rFonts w:ascii="Trebuchet MS" w:hAnsi="Trebuchet MS" w:cs="Arial"/>
          <w:color w:val="000000"/>
        </w:rPr>
        <w:t>Coşava</w:t>
      </w:r>
      <w:proofErr w:type="spellEnd"/>
      <w:r w:rsidRPr="00A860BC">
        <w:rPr>
          <w:rFonts w:ascii="Trebuchet MS" w:hAnsi="Trebuchet MS" w:cs="Arial"/>
          <w:color w:val="000000"/>
        </w:rPr>
        <w:t xml:space="preserve">, cu </w:t>
      </w:r>
      <w:proofErr w:type="spellStart"/>
      <w:r w:rsidRPr="00A860BC">
        <w:rPr>
          <w:rFonts w:ascii="Trebuchet MS" w:hAnsi="Trebuchet MS" w:cs="Arial"/>
          <w:color w:val="000000"/>
        </w:rPr>
        <w:t>direcţia</w:t>
      </w:r>
      <w:proofErr w:type="spellEnd"/>
      <w:r w:rsidRPr="00A860BC">
        <w:rPr>
          <w:rFonts w:ascii="Trebuchet MS" w:hAnsi="Trebuchet MS" w:cs="Arial"/>
          <w:color w:val="000000"/>
        </w:rPr>
        <w:t xml:space="preserve"> nord-est; </w:t>
      </w:r>
      <w:proofErr w:type="spellStart"/>
      <w:r w:rsidRPr="00A860BC">
        <w:rPr>
          <w:rFonts w:ascii="Trebuchet MS" w:hAnsi="Trebuchet MS" w:cs="Arial"/>
          <w:color w:val="000000"/>
        </w:rPr>
        <w:t>Föhnul</w:t>
      </w:r>
      <w:proofErr w:type="spellEnd"/>
      <w:r w:rsidRPr="00A860BC">
        <w:rPr>
          <w:rFonts w:ascii="Trebuchet MS" w:hAnsi="Trebuchet MS" w:cs="Arial"/>
          <w:color w:val="000000"/>
        </w:rPr>
        <w:t xml:space="preserve">, care bate frecvent în lunile de iarnă din </w:t>
      </w:r>
      <w:proofErr w:type="spellStart"/>
      <w:r w:rsidRPr="00A860BC">
        <w:rPr>
          <w:rFonts w:ascii="Trebuchet MS" w:hAnsi="Trebuchet MS" w:cs="Arial"/>
          <w:color w:val="000000"/>
        </w:rPr>
        <w:t>direcţia</w:t>
      </w:r>
      <w:proofErr w:type="spellEnd"/>
      <w:r w:rsidRPr="00A860BC">
        <w:rPr>
          <w:rFonts w:ascii="Trebuchet MS" w:hAnsi="Trebuchet MS" w:cs="Arial"/>
          <w:color w:val="000000"/>
        </w:rPr>
        <w:t xml:space="preserve"> nord-est cu o viteză de 1,7 m/s. Teritoriul acoperit de Parteneriatul Calugara, dispune de o bogată </w:t>
      </w:r>
      <w:proofErr w:type="spellStart"/>
      <w:r w:rsidRPr="00A860BC">
        <w:rPr>
          <w:rFonts w:ascii="Trebuchet MS" w:hAnsi="Trebuchet MS" w:cs="Arial"/>
          <w:color w:val="000000"/>
        </w:rPr>
        <w:t>reţea</w:t>
      </w:r>
      <w:proofErr w:type="spellEnd"/>
      <w:r w:rsidRPr="00A860BC">
        <w:rPr>
          <w:rFonts w:ascii="Trebuchet MS" w:hAnsi="Trebuchet MS" w:cs="Arial"/>
          <w:color w:val="000000"/>
        </w:rPr>
        <w:t xml:space="preserve"> hidrografică formata din cursurile de apă, Caras, Nera, </w:t>
      </w:r>
      <w:proofErr w:type="spellStart"/>
      <w:r w:rsidRPr="00A860BC">
        <w:rPr>
          <w:rFonts w:ascii="Trebuchet MS" w:hAnsi="Trebuchet MS" w:cs="Arial"/>
          <w:color w:val="000000"/>
        </w:rPr>
        <w:t>Minis</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Vicinic</w:t>
      </w:r>
      <w:proofErr w:type="spellEnd"/>
      <w:r w:rsidRPr="00A860BC">
        <w:rPr>
          <w:rFonts w:ascii="Trebuchet MS" w:hAnsi="Trebuchet MS" w:cs="Arial"/>
          <w:color w:val="000000"/>
        </w:rPr>
        <w:t xml:space="preserve">, cu </w:t>
      </w:r>
      <w:proofErr w:type="spellStart"/>
      <w:r w:rsidRPr="00A860BC">
        <w:rPr>
          <w:rFonts w:ascii="Trebuchet MS" w:hAnsi="Trebuchet MS" w:cs="Arial"/>
          <w:color w:val="000000"/>
        </w:rPr>
        <w:t>afluenţii</w:t>
      </w:r>
      <w:proofErr w:type="spellEnd"/>
      <w:r w:rsidRPr="00A860BC">
        <w:rPr>
          <w:rFonts w:ascii="Trebuchet MS" w:hAnsi="Trebuchet MS" w:cs="Arial"/>
          <w:color w:val="000000"/>
        </w:rPr>
        <w:t xml:space="preserve"> lor. Nera </w:t>
      </w:r>
      <w:proofErr w:type="spellStart"/>
      <w:r w:rsidRPr="00A860BC">
        <w:rPr>
          <w:rFonts w:ascii="Trebuchet MS" w:hAnsi="Trebuchet MS" w:cs="Arial"/>
          <w:color w:val="000000"/>
        </w:rPr>
        <w:t>izvorăşte</w:t>
      </w:r>
      <w:proofErr w:type="spellEnd"/>
      <w:r w:rsidRPr="00A860BC">
        <w:rPr>
          <w:rFonts w:ascii="Trebuchet MS" w:hAnsi="Trebuchet MS" w:cs="Arial"/>
          <w:color w:val="000000"/>
        </w:rPr>
        <w:t xml:space="preserve"> din Masivul Semenic, străbate Depresiunea Almăjului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pătrunde apoi în sălbaticele sale chei, cele mai lungi din </w:t>
      </w:r>
      <w:proofErr w:type="spellStart"/>
      <w:r w:rsidRPr="00A860BC">
        <w:rPr>
          <w:rFonts w:ascii="Trebuchet MS" w:hAnsi="Trebuchet MS" w:cs="Arial"/>
          <w:color w:val="000000"/>
        </w:rPr>
        <w:t>ţară</w:t>
      </w:r>
      <w:proofErr w:type="spellEnd"/>
      <w:r w:rsidRPr="00A860BC">
        <w:rPr>
          <w:rFonts w:ascii="Trebuchet MS" w:hAnsi="Trebuchet MS" w:cs="Arial"/>
          <w:color w:val="000000"/>
        </w:rPr>
        <w:t xml:space="preserve"> (22 km). Are ca </w:t>
      </w:r>
      <w:proofErr w:type="spellStart"/>
      <w:r w:rsidRPr="00A860BC">
        <w:rPr>
          <w:rFonts w:ascii="Trebuchet MS" w:hAnsi="Trebuchet MS" w:cs="Arial"/>
          <w:color w:val="000000"/>
        </w:rPr>
        <w:t>afluenţi</w:t>
      </w:r>
      <w:proofErr w:type="spellEnd"/>
      <w:r w:rsidRPr="00A860BC">
        <w:rPr>
          <w:rFonts w:ascii="Trebuchet MS" w:hAnsi="Trebuchet MS" w:cs="Arial"/>
          <w:color w:val="000000"/>
        </w:rPr>
        <w:t xml:space="preserve"> râurile: </w:t>
      </w:r>
      <w:proofErr w:type="spellStart"/>
      <w:r w:rsidRPr="00A860BC">
        <w:rPr>
          <w:rFonts w:ascii="Trebuchet MS" w:hAnsi="Trebuchet MS" w:cs="Arial"/>
          <w:color w:val="000000"/>
        </w:rPr>
        <w:t>Miniş</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Lăpuşnic</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Moceriş</w:t>
      </w:r>
      <w:proofErr w:type="spellEnd"/>
      <w:r w:rsidRPr="00A860BC">
        <w:rPr>
          <w:rFonts w:ascii="Trebuchet MS" w:hAnsi="Trebuchet MS" w:cs="Arial"/>
          <w:color w:val="000000"/>
        </w:rPr>
        <w:t xml:space="preserve">, Prigor, Rudăria, Bănia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Şopot</w:t>
      </w:r>
      <w:proofErr w:type="spellEnd"/>
      <w:r w:rsidRPr="00A860BC">
        <w:rPr>
          <w:rFonts w:ascii="Trebuchet MS" w:hAnsi="Trebuchet MS" w:cs="Arial"/>
          <w:color w:val="000000"/>
        </w:rPr>
        <w:t xml:space="preserve">. Dunărea formează limita sudică a Microregiunii Calugara, pe o lungime de 30 km. </w:t>
      </w:r>
      <w:r w:rsidRPr="00A860BC">
        <w:rPr>
          <w:rFonts w:ascii="Trebuchet MS" w:hAnsi="Trebuchet MS" w:cs="Arial"/>
          <w:i/>
          <w:iCs/>
          <w:color w:val="000000"/>
        </w:rPr>
        <w:t xml:space="preserve">Lacurile naturale </w:t>
      </w:r>
      <w:r w:rsidRPr="00A860BC">
        <w:rPr>
          <w:rFonts w:ascii="Trebuchet MS" w:hAnsi="Trebuchet MS" w:cs="Arial"/>
          <w:color w:val="000000"/>
        </w:rPr>
        <w:t xml:space="preserve">mai însemnate sunt de natură carstică: Lacul Dracului, cel mai mare lac carstic cu o </w:t>
      </w:r>
      <w:proofErr w:type="spellStart"/>
      <w:r w:rsidRPr="00A860BC">
        <w:rPr>
          <w:rFonts w:ascii="Trebuchet MS" w:hAnsi="Trebuchet MS" w:cs="Arial"/>
          <w:color w:val="000000"/>
        </w:rPr>
        <w:t>suprafaţă</w:t>
      </w:r>
      <w:proofErr w:type="spellEnd"/>
      <w:r w:rsidRPr="00A860BC">
        <w:rPr>
          <w:rFonts w:ascii="Trebuchet MS" w:hAnsi="Trebuchet MS" w:cs="Arial"/>
          <w:color w:val="000000"/>
        </w:rPr>
        <w:t xml:space="preserve"> de 700 mp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Lacul Ochiul Bei în </w:t>
      </w:r>
      <w:proofErr w:type="spellStart"/>
      <w:r w:rsidRPr="00A860BC">
        <w:rPr>
          <w:rFonts w:ascii="Trebuchet MS" w:hAnsi="Trebuchet MS" w:cs="Arial"/>
          <w:color w:val="000000"/>
        </w:rPr>
        <w:t>Munţii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Aninei</w:t>
      </w:r>
      <w:proofErr w:type="spellEnd"/>
      <w:r w:rsidRPr="00A860BC">
        <w:rPr>
          <w:rFonts w:ascii="Trebuchet MS" w:hAnsi="Trebuchet MS" w:cs="Arial"/>
          <w:color w:val="000000"/>
        </w:rPr>
        <w:t xml:space="preserve">, cu o </w:t>
      </w:r>
      <w:proofErr w:type="spellStart"/>
      <w:r w:rsidRPr="00A860BC">
        <w:rPr>
          <w:rFonts w:ascii="Trebuchet MS" w:hAnsi="Trebuchet MS" w:cs="Arial"/>
          <w:color w:val="000000"/>
        </w:rPr>
        <w:t>suprafaţă</w:t>
      </w:r>
      <w:proofErr w:type="spellEnd"/>
      <w:r w:rsidRPr="00A860BC">
        <w:rPr>
          <w:rFonts w:ascii="Trebuchet MS" w:hAnsi="Trebuchet MS" w:cs="Arial"/>
          <w:color w:val="000000"/>
        </w:rPr>
        <w:t xml:space="preserve"> de 284 mp. </w:t>
      </w:r>
      <w:r w:rsidRPr="00A860BC">
        <w:rPr>
          <w:rFonts w:ascii="Trebuchet MS" w:hAnsi="Trebuchet MS" w:cs="Arial"/>
          <w:iCs/>
          <w:color w:val="000000"/>
        </w:rPr>
        <w:t xml:space="preserve">Lacurile </w:t>
      </w:r>
      <w:proofErr w:type="spellStart"/>
      <w:r w:rsidRPr="00A860BC">
        <w:rPr>
          <w:rFonts w:ascii="Trebuchet MS" w:hAnsi="Trebuchet MS" w:cs="Arial"/>
          <w:iCs/>
          <w:color w:val="000000"/>
        </w:rPr>
        <w:lastRenderedPageBreak/>
        <w:t>antropice</w:t>
      </w:r>
      <w:r w:rsidRPr="00A860BC">
        <w:rPr>
          <w:rFonts w:ascii="Trebuchet MS" w:hAnsi="Trebuchet MS" w:cs="Arial"/>
          <w:color w:val="000000"/>
        </w:rPr>
        <w:t>destinate</w:t>
      </w:r>
      <w:proofErr w:type="spellEnd"/>
      <w:r w:rsidRPr="00A860BC">
        <w:rPr>
          <w:rFonts w:ascii="Trebuchet MS" w:hAnsi="Trebuchet MS" w:cs="Arial"/>
          <w:color w:val="000000"/>
        </w:rPr>
        <w:t xml:space="preserve"> producerii energiei electrice, alimentării cu apă potabilă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industrial a </w:t>
      </w:r>
      <w:proofErr w:type="spellStart"/>
      <w:r w:rsidRPr="00A860BC">
        <w:rPr>
          <w:rFonts w:ascii="Trebuchet MS" w:hAnsi="Trebuchet MS" w:cs="Arial"/>
          <w:color w:val="000000"/>
        </w:rPr>
        <w:t>localităţilor</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sunt:Tăria</w:t>
      </w:r>
      <w:proofErr w:type="spellEnd"/>
      <w:r w:rsidRPr="00A860BC">
        <w:rPr>
          <w:rFonts w:ascii="Trebuchet MS" w:hAnsi="Trebuchet MS" w:cs="Arial"/>
          <w:color w:val="000000"/>
        </w:rPr>
        <w:t xml:space="preserve"> (Bozovici), Gura </w:t>
      </w:r>
      <w:proofErr w:type="spellStart"/>
      <w:r w:rsidRPr="00A860BC">
        <w:rPr>
          <w:rFonts w:ascii="Trebuchet MS" w:hAnsi="Trebuchet MS" w:cs="Arial"/>
          <w:color w:val="000000"/>
        </w:rPr>
        <w:t>Golumb</w:t>
      </w:r>
      <w:proofErr w:type="spellEnd"/>
      <w:r w:rsidRPr="00A860BC">
        <w:rPr>
          <w:rFonts w:ascii="Trebuchet MS" w:hAnsi="Trebuchet MS" w:cs="Arial"/>
          <w:color w:val="000000"/>
        </w:rPr>
        <w:t xml:space="preserve"> (pe </w:t>
      </w:r>
      <w:proofErr w:type="spellStart"/>
      <w:r w:rsidRPr="00A860BC">
        <w:rPr>
          <w:rFonts w:ascii="Trebuchet MS" w:hAnsi="Trebuchet MS" w:cs="Arial"/>
          <w:color w:val="000000"/>
        </w:rPr>
        <w:t>Miniş</w:t>
      </w:r>
      <w:proofErr w:type="spellEnd"/>
      <w:r w:rsidRPr="00A860BC">
        <w:rPr>
          <w:rFonts w:ascii="Trebuchet MS" w:hAnsi="Trebuchet MS" w:cs="Arial"/>
          <w:color w:val="000000"/>
        </w:rPr>
        <w:t>), Poneasca (la Poneasca).</w:t>
      </w:r>
      <w:r w:rsidRPr="00A860BC">
        <w:rPr>
          <w:rFonts w:ascii="Trebuchet MS" w:hAnsi="Trebuchet MS" w:cs="Arial"/>
          <w:iCs/>
          <w:color w:val="000000"/>
        </w:rPr>
        <w:t xml:space="preserve">Cascadele din teritoriul Microregiunii Calugara, </w:t>
      </w:r>
      <w:proofErr w:type="spellStart"/>
      <w:r w:rsidRPr="00A860BC">
        <w:rPr>
          <w:rFonts w:ascii="Trebuchet MS" w:hAnsi="Trebuchet MS" w:cs="Arial"/>
          <w:iCs/>
          <w:color w:val="000000"/>
        </w:rPr>
        <w:t>sunt:</w:t>
      </w:r>
      <w:r w:rsidRPr="00A860BC">
        <w:rPr>
          <w:rFonts w:ascii="Trebuchet MS" w:hAnsi="Trebuchet MS" w:cs="Arial"/>
          <w:color w:val="000000"/>
        </w:rPr>
        <w:t>Bigăr</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Beuşniţa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Şuşara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Sodol</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etc.Există</w:t>
      </w:r>
      <w:proofErr w:type="spellEnd"/>
      <w:r w:rsidRPr="00A860BC">
        <w:rPr>
          <w:rFonts w:ascii="Trebuchet MS" w:hAnsi="Trebuchet MS" w:cs="Arial"/>
          <w:color w:val="000000"/>
        </w:rPr>
        <w:t xml:space="preserve"> însemnate rezerve de </w:t>
      </w:r>
      <w:r w:rsidRPr="00A860BC">
        <w:rPr>
          <w:rFonts w:ascii="Trebuchet MS" w:hAnsi="Trebuchet MS" w:cs="Arial"/>
          <w:i/>
          <w:iCs/>
          <w:color w:val="000000"/>
        </w:rPr>
        <w:t xml:space="preserve">ape subterane, </w:t>
      </w:r>
      <w:r w:rsidRPr="00A860BC">
        <w:rPr>
          <w:rFonts w:ascii="Trebuchet MS" w:hAnsi="Trebuchet MS" w:cs="Arial"/>
          <w:color w:val="000000"/>
        </w:rPr>
        <w:t xml:space="preserve">dintre care se remarcă izvoarele termominerale de la Greoni, comuna </w:t>
      </w:r>
      <w:proofErr w:type="spellStart"/>
      <w:r w:rsidRPr="00A860BC">
        <w:rPr>
          <w:rFonts w:ascii="Trebuchet MS" w:hAnsi="Trebuchet MS" w:cs="Arial"/>
          <w:color w:val="000000"/>
        </w:rPr>
        <w:t>Gradinari</w:t>
      </w:r>
      <w:proofErr w:type="spellEnd"/>
      <w:r w:rsidRPr="00A860BC">
        <w:rPr>
          <w:rFonts w:ascii="Trebuchet MS" w:hAnsi="Trebuchet MS" w:cs="Arial"/>
          <w:color w:val="000000"/>
        </w:rPr>
        <w:t xml:space="preserve">.  Microregiunea Calugara, are o floră deosebită, multe specii fiind rare sau declarate monumente ale naturii. Dintre acestea se pot enumera:  </w:t>
      </w:r>
      <w:r w:rsidRPr="00A860BC">
        <w:rPr>
          <w:rFonts w:ascii="Trebuchet MS" w:hAnsi="Trebuchet MS" w:cs="Arial"/>
          <w:i/>
          <w:iCs/>
          <w:color w:val="000000"/>
        </w:rPr>
        <w:t>Pinul Negru de Banat</w:t>
      </w:r>
      <w:r w:rsidRPr="00A860BC">
        <w:rPr>
          <w:rFonts w:ascii="Trebuchet MS" w:hAnsi="Trebuchet MS" w:cs="Arial"/>
          <w:color w:val="000000"/>
        </w:rPr>
        <w:t xml:space="preserve">, Alunul turcesc, </w:t>
      </w:r>
      <w:proofErr w:type="spellStart"/>
      <w:r w:rsidRPr="00A860BC">
        <w:rPr>
          <w:rFonts w:ascii="Trebuchet MS" w:hAnsi="Trebuchet MS" w:cs="Arial"/>
          <w:color w:val="000000"/>
        </w:rPr>
        <w:t>Garofiţa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bănăţeană</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Garofiţa</w:t>
      </w:r>
      <w:proofErr w:type="spellEnd"/>
      <w:r w:rsidRPr="00A860BC">
        <w:rPr>
          <w:rFonts w:ascii="Trebuchet MS" w:hAnsi="Trebuchet MS" w:cs="Arial"/>
          <w:color w:val="000000"/>
        </w:rPr>
        <w:t xml:space="preserve"> albă, Bulbuci, Bujorul de pădure, Bujorul de Banat, </w:t>
      </w:r>
      <w:proofErr w:type="spellStart"/>
      <w:r w:rsidRPr="00A860BC">
        <w:rPr>
          <w:rFonts w:ascii="Trebuchet MS" w:hAnsi="Trebuchet MS" w:cs="Arial"/>
          <w:i/>
          <w:iCs/>
          <w:color w:val="000000"/>
        </w:rPr>
        <w:t>Măceşul</w:t>
      </w:r>
      <w:proofErr w:type="spellEnd"/>
      <w:r w:rsidRPr="00A860BC">
        <w:rPr>
          <w:rFonts w:ascii="Trebuchet MS" w:hAnsi="Trebuchet MS" w:cs="Arial"/>
          <w:i/>
          <w:iCs/>
          <w:color w:val="000000"/>
        </w:rPr>
        <w:t xml:space="preserve"> de </w:t>
      </w:r>
      <w:proofErr w:type="spellStart"/>
      <w:r w:rsidRPr="00A860BC">
        <w:rPr>
          <w:rFonts w:ascii="Trebuchet MS" w:hAnsi="Trebuchet MS" w:cs="Arial"/>
          <w:i/>
          <w:iCs/>
          <w:color w:val="000000"/>
        </w:rPr>
        <w:t>Beuşniţa</w:t>
      </w:r>
      <w:proofErr w:type="spellEnd"/>
      <w:r w:rsidRPr="00A860BC">
        <w:rPr>
          <w:rFonts w:ascii="Trebuchet MS" w:hAnsi="Trebuchet MS" w:cs="Arial"/>
          <w:color w:val="000000"/>
        </w:rPr>
        <w:t xml:space="preserve">, etc. Începând cu regiunea de câmpie, până la crestele </w:t>
      </w:r>
      <w:proofErr w:type="spellStart"/>
      <w:r w:rsidRPr="00A860BC">
        <w:rPr>
          <w:rFonts w:ascii="Trebuchet MS" w:hAnsi="Trebuchet MS" w:cs="Arial"/>
          <w:color w:val="000000"/>
        </w:rPr>
        <w:t>munţilor</w:t>
      </w:r>
      <w:proofErr w:type="spellEnd"/>
      <w:r w:rsidRPr="00A860BC">
        <w:rPr>
          <w:rFonts w:ascii="Trebuchet MS" w:hAnsi="Trebuchet MS" w:cs="Arial"/>
          <w:color w:val="000000"/>
        </w:rPr>
        <w:t xml:space="preserve"> se succed următoarele zone de </w:t>
      </w:r>
      <w:proofErr w:type="spellStart"/>
      <w:r w:rsidRPr="00A860BC">
        <w:rPr>
          <w:rFonts w:ascii="Trebuchet MS" w:hAnsi="Trebuchet MS" w:cs="Arial"/>
          <w:color w:val="000000"/>
        </w:rPr>
        <w:t>vegetaţie</w:t>
      </w:r>
      <w:proofErr w:type="spellEnd"/>
      <w:r w:rsidRPr="00A860BC">
        <w:rPr>
          <w:rFonts w:ascii="Trebuchet MS" w:hAnsi="Trebuchet MS" w:cs="Arial"/>
          <w:color w:val="000000"/>
        </w:rPr>
        <w:t xml:space="preserve">: zona stepei si silvostepei, unde </w:t>
      </w:r>
      <w:proofErr w:type="spellStart"/>
      <w:r w:rsidRPr="00A860BC">
        <w:rPr>
          <w:rFonts w:ascii="Trebuchet MS" w:hAnsi="Trebuchet MS" w:cs="Arial"/>
          <w:color w:val="000000"/>
        </w:rPr>
        <w:t>intalnim</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plopul,salcia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fagul,stejarul</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pufos,carpinita</w:t>
      </w:r>
      <w:proofErr w:type="spellEnd"/>
      <w:r w:rsidRPr="00A860BC">
        <w:rPr>
          <w:rFonts w:ascii="Trebuchet MS" w:hAnsi="Trebuchet MS" w:cs="Arial"/>
          <w:color w:val="000000"/>
        </w:rPr>
        <w:t xml:space="preserve">; Zona </w:t>
      </w:r>
      <w:proofErr w:type="spellStart"/>
      <w:r w:rsidRPr="00A860BC">
        <w:rPr>
          <w:rFonts w:ascii="Trebuchet MS" w:hAnsi="Trebuchet MS" w:cs="Arial"/>
          <w:color w:val="000000"/>
        </w:rPr>
        <w:t>padurilor</w:t>
      </w:r>
      <w:proofErr w:type="spellEnd"/>
      <w:r w:rsidRPr="00A860BC">
        <w:rPr>
          <w:rFonts w:ascii="Trebuchet MS" w:hAnsi="Trebuchet MS" w:cs="Arial"/>
          <w:color w:val="000000"/>
        </w:rPr>
        <w:t xml:space="preserve"> este reprezentata de </w:t>
      </w:r>
      <w:proofErr w:type="spellStart"/>
      <w:r w:rsidRPr="00A860BC">
        <w:rPr>
          <w:rFonts w:ascii="Trebuchet MS" w:hAnsi="Trebuchet MS" w:cs="Arial"/>
          <w:color w:val="000000"/>
        </w:rPr>
        <w:t>padurile</w:t>
      </w:r>
      <w:proofErr w:type="spellEnd"/>
      <w:r w:rsidRPr="00A860BC">
        <w:rPr>
          <w:rFonts w:ascii="Trebuchet MS" w:hAnsi="Trebuchet MS" w:cs="Arial"/>
          <w:color w:val="000000"/>
        </w:rPr>
        <w:t xml:space="preserve"> de </w:t>
      </w:r>
      <w:proofErr w:type="spellStart"/>
      <w:r w:rsidRPr="00A860BC">
        <w:rPr>
          <w:rFonts w:ascii="Trebuchet MS" w:hAnsi="Trebuchet MS" w:cs="Arial"/>
          <w:color w:val="000000"/>
        </w:rPr>
        <w:t>fag,paltin</w:t>
      </w:r>
      <w:proofErr w:type="spellEnd"/>
      <w:r w:rsidRPr="00A860BC">
        <w:rPr>
          <w:rFonts w:ascii="Trebuchet MS" w:hAnsi="Trebuchet MS" w:cs="Arial"/>
          <w:color w:val="000000"/>
        </w:rPr>
        <w:t xml:space="preserve">, brad si molid; zona alpina este reprezentata de </w:t>
      </w:r>
      <w:proofErr w:type="spellStart"/>
      <w:r w:rsidRPr="00A860BC">
        <w:rPr>
          <w:rFonts w:ascii="Trebuchet MS" w:hAnsi="Trebuchet MS" w:cs="Arial"/>
          <w:color w:val="000000"/>
        </w:rPr>
        <w:t>pajisti,ienupar,afinul,jnepeni.Fauna</w:t>
      </w:r>
      <w:proofErr w:type="spellEnd"/>
      <w:r w:rsidRPr="00A860BC">
        <w:rPr>
          <w:rFonts w:ascii="Trebuchet MS" w:hAnsi="Trebuchet MS" w:cs="Arial"/>
          <w:color w:val="000000"/>
        </w:rPr>
        <w:t xml:space="preserve"> cuprinde multe animale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păsări, printre care: Scorpionul, </w:t>
      </w:r>
      <w:proofErr w:type="spellStart"/>
      <w:r w:rsidRPr="00A860BC">
        <w:rPr>
          <w:rFonts w:ascii="Trebuchet MS" w:hAnsi="Trebuchet MS" w:cs="Arial"/>
          <w:color w:val="000000"/>
        </w:rPr>
        <w:t>Faşă</w:t>
      </w:r>
      <w:proofErr w:type="spellEnd"/>
      <w:r w:rsidRPr="00A860BC">
        <w:rPr>
          <w:rFonts w:ascii="Trebuchet MS" w:hAnsi="Trebuchet MS" w:cs="Arial"/>
          <w:color w:val="000000"/>
        </w:rPr>
        <w:t xml:space="preserve">, </w:t>
      </w:r>
      <w:r w:rsidRPr="00A860BC">
        <w:rPr>
          <w:rFonts w:ascii="Trebuchet MS" w:hAnsi="Trebuchet MS" w:cs="Arial"/>
          <w:iCs/>
          <w:color w:val="000000"/>
        </w:rPr>
        <w:t xml:space="preserve">Vipera cu </w:t>
      </w:r>
      <w:proofErr w:type="spellStart"/>
      <w:r w:rsidRPr="00A860BC">
        <w:rPr>
          <w:rFonts w:ascii="Trebuchet MS" w:hAnsi="Trebuchet MS" w:cs="Arial"/>
          <w:iCs/>
          <w:color w:val="000000"/>
        </w:rPr>
        <w:t>corn,Balaurul</w:t>
      </w:r>
      <w:proofErr w:type="spellEnd"/>
      <w:r w:rsidRPr="00A860BC">
        <w:rPr>
          <w:rFonts w:ascii="Trebuchet MS" w:hAnsi="Trebuchet MS" w:cs="Arial"/>
          <w:iCs/>
          <w:color w:val="000000"/>
        </w:rPr>
        <w:t xml:space="preserve"> (</w:t>
      </w:r>
      <w:r w:rsidRPr="00A860BC">
        <w:rPr>
          <w:rFonts w:ascii="Trebuchet MS" w:hAnsi="Trebuchet MS" w:cs="Arial"/>
          <w:color w:val="000000"/>
        </w:rPr>
        <w:t xml:space="preserve">cea mai mare reptilă din Europa), Broasca </w:t>
      </w:r>
      <w:proofErr w:type="spellStart"/>
      <w:r w:rsidRPr="00A860BC">
        <w:rPr>
          <w:rFonts w:ascii="Trebuchet MS" w:hAnsi="Trebuchet MS" w:cs="Arial"/>
          <w:color w:val="000000"/>
        </w:rPr>
        <w:t>ţestoasă</w:t>
      </w:r>
      <w:proofErr w:type="spellEnd"/>
      <w:r w:rsidRPr="00A860BC">
        <w:rPr>
          <w:rFonts w:ascii="Trebuchet MS" w:hAnsi="Trebuchet MS" w:cs="Arial"/>
          <w:color w:val="000000"/>
        </w:rPr>
        <w:t xml:space="preserve"> de uscat, Acvila regală, Vulturul alb,  Acvila </w:t>
      </w:r>
      <w:proofErr w:type="spellStart"/>
      <w:r w:rsidRPr="00A860BC">
        <w:rPr>
          <w:rFonts w:ascii="Trebuchet MS" w:hAnsi="Trebuchet MS" w:cs="Arial"/>
          <w:color w:val="000000"/>
        </w:rPr>
        <w:t>ţipătoare</w:t>
      </w:r>
      <w:proofErr w:type="spellEnd"/>
      <w:r w:rsidRPr="00A860BC">
        <w:rPr>
          <w:rFonts w:ascii="Trebuchet MS" w:hAnsi="Trebuchet MS" w:cs="Arial"/>
          <w:color w:val="000000"/>
        </w:rPr>
        <w:t xml:space="preserve"> mare, Acvila </w:t>
      </w:r>
      <w:proofErr w:type="spellStart"/>
      <w:r w:rsidRPr="00A860BC">
        <w:rPr>
          <w:rFonts w:ascii="Trebuchet MS" w:hAnsi="Trebuchet MS" w:cs="Arial"/>
          <w:color w:val="000000"/>
        </w:rPr>
        <w:t>ţipătoare</w:t>
      </w:r>
      <w:proofErr w:type="spellEnd"/>
      <w:r w:rsidRPr="00A860BC">
        <w:rPr>
          <w:rFonts w:ascii="Trebuchet MS" w:hAnsi="Trebuchet MS" w:cs="Arial"/>
          <w:color w:val="000000"/>
        </w:rPr>
        <w:t xml:space="preserve"> mică, Corbul, Buha, Egreta mică, </w:t>
      </w:r>
      <w:proofErr w:type="spellStart"/>
      <w:r w:rsidRPr="00A860BC">
        <w:rPr>
          <w:rFonts w:ascii="Trebuchet MS" w:hAnsi="Trebuchet MS" w:cs="Arial"/>
          <w:color w:val="000000"/>
        </w:rPr>
        <w:t>Guşterul</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Şopârla</w:t>
      </w:r>
      <w:proofErr w:type="spellEnd"/>
      <w:r w:rsidRPr="00A860BC">
        <w:rPr>
          <w:rFonts w:ascii="Trebuchet MS" w:hAnsi="Trebuchet MS" w:cs="Arial"/>
          <w:color w:val="000000"/>
        </w:rPr>
        <w:t xml:space="preserve"> de ziduri. </w:t>
      </w:r>
      <w:proofErr w:type="spellStart"/>
      <w:r w:rsidRPr="00A860BC">
        <w:rPr>
          <w:rFonts w:ascii="Trebuchet MS" w:hAnsi="Trebuchet MS" w:cs="Arial"/>
          <w:color w:val="000000"/>
        </w:rPr>
        <w:t>Avifauna</w:t>
      </w:r>
      <w:proofErr w:type="spellEnd"/>
      <w:r w:rsidRPr="00A860BC">
        <w:rPr>
          <w:rFonts w:ascii="Trebuchet MS" w:hAnsi="Trebuchet MS" w:cs="Arial"/>
          <w:color w:val="000000"/>
        </w:rPr>
        <w:t xml:space="preserve"> este reprezentată de peste 150 specii. animale precum lupul, </w:t>
      </w:r>
      <w:proofErr w:type="spellStart"/>
      <w:r w:rsidRPr="00A860BC">
        <w:rPr>
          <w:rFonts w:ascii="Trebuchet MS" w:hAnsi="Trebuchet MS" w:cs="Arial"/>
          <w:color w:val="000000"/>
        </w:rPr>
        <w:t>veverita</w:t>
      </w:r>
      <w:proofErr w:type="spellEnd"/>
      <w:r w:rsidRPr="00A860BC">
        <w:rPr>
          <w:rFonts w:ascii="Trebuchet MS" w:hAnsi="Trebuchet MS" w:cs="Arial"/>
          <w:color w:val="000000"/>
        </w:rPr>
        <w:t xml:space="preserve">, jderul de </w:t>
      </w:r>
      <w:proofErr w:type="spellStart"/>
      <w:r w:rsidRPr="00A860BC">
        <w:rPr>
          <w:rFonts w:ascii="Trebuchet MS" w:hAnsi="Trebuchet MS" w:cs="Arial"/>
          <w:color w:val="000000"/>
        </w:rPr>
        <w:t>padure,mistretul</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caprioara</w:t>
      </w:r>
      <w:proofErr w:type="spellEnd"/>
      <w:r w:rsidRPr="00A860BC">
        <w:rPr>
          <w:rFonts w:ascii="Trebuchet MS" w:hAnsi="Trebuchet MS" w:cs="Arial"/>
          <w:color w:val="000000"/>
        </w:rPr>
        <w:t xml:space="preserve">, iepurele. Numărul speciilor de </w:t>
      </w:r>
      <w:proofErr w:type="spellStart"/>
      <w:r w:rsidRPr="00A860BC">
        <w:rPr>
          <w:rFonts w:ascii="Trebuchet MS" w:hAnsi="Trebuchet MS" w:cs="Arial"/>
          <w:color w:val="000000"/>
        </w:rPr>
        <w:t>peşti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cunoaşte</w:t>
      </w:r>
      <w:proofErr w:type="spellEnd"/>
      <w:r w:rsidRPr="00A860BC">
        <w:rPr>
          <w:rFonts w:ascii="Trebuchet MS" w:hAnsi="Trebuchet MS" w:cs="Arial"/>
          <w:color w:val="000000"/>
        </w:rPr>
        <w:t xml:space="preserve"> cea mai mare varietate </w:t>
      </w:r>
      <w:proofErr w:type="spellStart"/>
      <w:r w:rsidRPr="00A860BC">
        <w:rPr>
          <w:rFonts w:ascii="Trebuchet MS" w:hAnsi="Trebuchet MS" w:cs="Arial"/>
          <w:color w:val="000000"/>
        </w:rPr>
        <w:t>faţă</w:t>
      </w:r>
      <w:proofErr w:type="spellEnd"/>
      <w:r w:rsidRPr="00A860BC">
        <w:rPr>
          <w:rFonts w:ascii="Trebuchet MS" w:hAnsi="Trebuchet MS" w:cs="Arial"/>
          <w:color w:val="000000"/>
        </w:rPr>
        <w:t xml:space="preserve"> de regiunile </w:t>
      </w:r>
      <w:proofErr w:type="spellStart"/>
      <w:r w:rsidRPr="00A860BC">
        <w:rPr>
          <w:rFonts w:ascii="Trebuchet MS" w:hAnsi="Trebuchet MS" w:cs="Arial"/>
          <w:color w:val="000000"/>
        </w:rPr>
        <w:t>ţării</w:t>
      </w:r>
      <w:proofErr w:type="spellEnd"/>
      <w:r w:rsidRPr="00A860BC">
        <w:rPr>
          <w:rFonts w:ascii="Trebuchet MS" w:hAnsi="Trebuchet MS" w:cs="Arial"/>
          <w:color w:val="000000"/>
        </w:rPr>
        <w:t xml:space="preserve">: păstrăv indigen, păstrăv curcubeu, </w:t>
      </w:r>
      <w:proofErr w:type="spellStart"/>
      <w:r w:rsidRPr="00A860BC">
        <w:rPr>
          <w:rFonts w:ascii="Trebuchet MS" w:hAnsi="Trebuchet MS" w:cs="Arial"/>
          <w:color w:val="000000"/>
        </w:rPr>
        <w:t>zlăvoaca</w:t>
      </w:r>
      <w:proofErr w:type="spellEnd"/>
      <w:r w:rsidRPr="00A860BC">
        <w:rPr>
          <w:rFonts w:ascii="Trebuchet MS" w:hAnsi="Trebuchet MS" w:cs="Arial"/>
          <w:color w:val="000000"/>
        </w:rPr>
        <w:t xml:space="preserve">, lipan, mreana de munte (în râurile de munte)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scobarul, cleanul, mreana (în regiunile de câmpie).Lumea insectelor este foarte bogată, formată din peste 1000 de specii de fluturi, albine, termite etc. Speciile de animale de interes cinegetic care </w:t>
      </w:r>
      <w:proofErr w:type="spellStart"/>
      <w:r w:rsidRPr="00A860BC">
        <w:rPr>
          <w:rFonts w:ascii="Trebuchet MS" w:hAnsi="Trebuchet MS" w:cs="Arial"/>
          <w:color w:val="000000"/>
        </w:rPr>
        <w:t>habitează</w:t>
      </w:r>
      <w:proofErr w:type="spellEnd"/>
      <w:r w:rsidRPr="00A860BC">
        <w:rPr>
          <w:rFonts w:ascii="Trebuchet MS" w:hAnsi="Trebuchet MS" w:cs="Arial"/>
          <w:color w:val="000000"/>
        </w:rPr>
        <w:t xml:space="preserve"> teritoriul vizat de Parteneriatul Calugara, sunt: ursul, lupul, râsul, cerbul carpatin, cerb lopătar, capră neagră, căprior, </w:t>
      </w:r>
      <w:proofErr w:type="spellStart"/>
      <w:r w:rsidRPr="00A860BC">
        <w:rPr>
          <w:rFonts w:ascii="Trebuchet MS" w:hAnsi="Trebuchet MS" w:cs="Arial"/>
          <w:color w:val="000000"/>
        </w:rPr>
        <w:t>mistreţ</w:t>
      </w:r>
      <w:proofErr w:type="spellEnd"/>
      <w:r w:rsidRPr="00A860BC">
        <w:rPr>
          <w:rFonts w:ascii="Trebuchet MS" w:hAnsi="Trebuchet MS" w:cs="Arial"/>
          <w:color w:val="000000"/>
        </w:rPr>
        <w:t xml:space="preserve">, vulpe, pisică sălbatică, jder de piatră, nevăstuică, vidră, iepuri sălbatici, </w:t>
      </w:r>
      <w:proofErr w:type="spellStart"/>
      <w:r w:rsidRPr="00A860BC">
        <w:rPr>
          <w:rFonts w:ascii="Trebuchet MS" w:hAnsi="Trebuchet MS" w:cs="Arial"/>
          <w:color w:val="000000"/>
        </w:rPr>
        <w:t>cocoş</w:t>
      </w:r>
      <w:proofErr w:type="spellEnd"/>
      <w:r w:rsidRPr="00A860BC">
        <w:rPr>
          <w:rFonts w:ascii="Trebuchet MS" w:hAnsi="Trebuchet MS" w:cs="Arial"/>
          <w:color w:val="000000"/>
        </w:rPr>
        <w:t xml:space="preserve"> de munte, fazan, </w:t>
      </w:r>
      <w:proofErr w:type="spellStart"/>
      <w:r w:rsidRPr="00A860BC">
        <w:rPr>
          <w:rFonts w:ascii="Trebuchet MS" w:hAnsi="Trebuchet MS" w:cs="Arial"/>
          <w:color w:val="000000"/>
        </w:rPr>
        <w:t>prepeliţe</w:t>
      </w:r>
      <w:proofErr w:type="spellEnd"/>
      <w:r w:rsidRPr="00A860BC">
        <w:rPr>
          <w:rFonts w:ascii="Trebuchet MS" w:hAnsi="Trebuchet MS" w:cs="Arial"/>
          <w:color w:val="000000"/>
        </w:rPr>
        <w:t xml:space="preserve">, potârniche, </w:t>
      </w:r>
      <w:proofErr w:type="spellStart"/>
      <w:r w:rsidRPr="00A860BC">
        <w:rPr>
          <w:rFonts w:ascii="Trebuchet MS" w:hAnsi="Trebuchet MS" w:cs="Arial"/>
          <w:color w:val="000000"/>
        </w:rPr>
        <w:t>raţe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gâşte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lişiţe</w:t>
      </w:r>
      <w:proofErr w:type="spellEnd"/>
      <w:r w:rsidRPr="00A860BC">
        <w:rPr>
          <w:rFonts w:ascii="Trebuchet MS" w:hAnsi="Trebuchet MS" w:cs="Arial"/>
          <w:color w:val="000000"/>
        </w:rPr>
        <w:t xml:space="preserve">. </w:t>
      </w:r>
      <w:r w:rsidRPr="00A860BC">
        <w:rPr>
          <w:rFonts w:ascii="Trebuchet MS" w:hAnsi="Trebuchet MS" w:cs="Arial"/>
          <w:iCs/>
          <w:color w:val="000000"/>
        </w:rPr>
        <w:t xml:space="preserve">În concluzie, peisajul geografic al Microregiunii Calugara, prin formele de relief, prin numărul </w:t>
      </w:r>
      <w:proofErr w:type="spellStart"/>
      <w:r w:rsidRPr="00A860BC">
        <w:rPr>
          <w:rFonts w:ascii="Trebuchet MS" w:hAnsi="Trebuchet MS" w:cs="Arial"/>
          <w:iCs/>
          <w:color w:val="000000"/>
        </w:rPr>
        <w:t>foartemare</w:t>
      </w:r>
      <w:proofErr w:type="spellEnd"/>
      <w:r w:rsidRPr="00A860BC">
        <w:rPr>
          <w:rFonts w:ascii="Trebuchet MS" w:hAnsi="Trebuchet MS" w:cs="Arial"/>
          <w:iCs/>
          <w:color w:val="000000"/>
        </w:rPr>
        <w:t xml:space="preserve"> de fenomene carstice, prin climă cu </w:t>
      </w:r>
      <w:proofErr w:type="spellStart"/>
      <w:r w:rsidRPr="00A860BC">
        <w:rPr>
          <w:rFonts w:ascii="Trebuchet MS" w:hAnsi="Trebuchet MS" w:cs="Arial"/>
          <w:iCs/>
          <w:color w:val="000000"/>
        </w:rPr>
        <w:t>nuanţemediteraneene</w:t>
      </w:r>
      <w:proofErr w:type="spellEnd"/>
      <w:r w:rsidRPr="00A860BC">
        <w:rPr>
          <w:rFonts w:ascii="Trebuchet MS" w:hAnsi="Trebuchet MS" w:cs="Arial"/>
          <w:iCs/>
          <w:color w:val="000000"/>
        </w:rPr>
        <w:t xml:space="preserve"> au determinat </w:t>
      </w:r>
      <w:proofErr w:type="spellStart"/>
      <w:r w:rsidRPr="00A860BC">
        <w:rPr>
          <w:rFonts w:ascii="Trebuchet MS" w:hAnsi="Trebuchet MS" w:cs="Arial"/>
          <w:iCs/>
          <w:color w:val="000000"/>
        </w:rPr>
        <w:t>menţinerea</w:t>
      </w:r>
      <w:proofErr w:type="spellEnd"/>
      <w:r w:rsidRPr="00A860BC">
        <w:rPr>
          <w:rFonts w:ascii="Trebuchet MS" w:hAnsi="Trebuchet MS" w:cs="Arial"/>
          <w:iCs/>
          <w:color w:val="000000"/>
        </w:rPr>
        <w:t xml:space="preserve"> </w:t>
      </w:r>
      <w:proofErr w:type="spellStart"/>
      <w:r w:rsidRPr="00A860BC">
        <w:rPr>
          <w:rFonts w:ascii="Trebuchet MS" w:hAnsi="Trebuchet MS" w:cs="Arial"/>
          <w:iCs/>
          <w:color w:val="000000"/>
        </w:rPr>
        <w:t>şi</w:t>
      </w:r>
      <w:proofErr w:type="spellEnd"/>
      <w:r w:rsidRPr="00A860BC">
        <w:rPr>
          <w:rFonts w:ascii="Trebuchet MS" w:hAnsi="Trebuchet MS" w:cs="Arial"/>
          <w:iCs/>
          <w:color w:val="000000"/>
        </w:rPr>
        <w:t xml:space="preserve"> dezvoltarea unei </w:t>
      </w:r>
      <w:proofErr w:type="spellStart"/>
      <w:r w:rsidRPr="00A860BC">
        <w:rPr>
          <w:rFonts w:ascii="Trebuchet MS" w:hAnsi="Trebuchet MS" w:cs="Arial"/>
          <w:iCs/>
          <w:color w:val="000000"/>
        </w:rPr>
        <w:t>biodiversităţi</w:t>
      </w:r>
      <w:proofErr w:type="spellEnd"/>
      <w:r w:rsidRPr="00A860BC">
        <w:rPr>
          <w:rFonts w:ascii="Trebuchet MS" w:hAnsi="Trebuchet MS" w:cs="Arial"/>
          <w:iCs/>
          <w:color w:val="000000"/>
        </w:rPr>
        <w:t xml:space="preserve"> </w:t>
      </w:r>
      <w:proofErr w:type="spellStart"/>
      <w:r w:rsidRPr="00A860BC">
        <w:rPr>
          <w:rFonts w:ascii="Trebuchet MS" w:hAnsi="Trebuchet MS" w:cs="Arial"/>
          <w:iCs/>
          <w:color w:val="000000"/>
        </w:rPr>
        <w:t>variate.</w:t>
      </w:r>
      <w:r w:rsidRPr="00A860BC">
        <w:rPr>
          <w:rFonts w:ascii="Trebuchet MS" w:hAnsi="Trebuchet MS" w:cs="Arial"/>
          <w:color w:val="000000"/>
        </w:rPr>
        <w:t>Totodata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reprezinta</w:t>
      </w:r>
      <w:proofErr w:type="spellEnd"/>
      <w:r w:rsidRPr="00A860BC">
        <w:rPr>
          <w:rFonts w:ascii="Trebuchet MS" w:hAnsi="Trebuchet MS" w:cs="Arial"/>
          <w:color w:val="000000"/>
        </w:rPr>
        <w:t xml:space="preserve"> un </w:t>
      </w:r>
      <w:proofErr w:type="spellStart"/>
      <w:r w:rsidRPr="00A860BC">
        <w:rPr>
          <w:rFonts w:ascii="Trebuchet MS" w:hAnsi="Trebuchet MS" w:cs="Arial"/>
          <w:color w:val="000000"/>
        </w:rPr>
        <w:t>potential</w:t>
      </w:r>
      <w:proofErr w:type="spellEnd"/>
      <w:r w:rsidRPr="00A860BC">
        <w:rPr>
          <w:rFonts w:ascii="Trebuchet MS" w:hAnsi="Trebuchet MS" w:cs="Arial"/>
          <w:color w:val="000000"/>
        </w:rPr>
        <w:t xml:space="preserve"> economic si turistic </w:t>
      </w:r>
      <w:proofErr w:type="spellStart"/>
      <w:r w:rsidRPr="00A860BC">
        <w:rPr>
          <w:rFonts w:ascii="Trebuchet MS" w:hAnsi="Trebuchet MS" w:cs="Arial"/>
          <w:color w:val="000000"/>
        </w:rPr>
        <w:t>insemnat</w:t>
      </w:r>
      <w:proofErr w:type="spellEnd"/>
      <w:r w:rsidRPr="00A860BC">
        <w:rPr>
          <w:rFonts w:ascii="Trebuchet MS" w:hAnsi="Trebuchet MS" w:cs="Arial"/>
          <w:color w:val="000000"/>
        </w:rPr>
        <w:t xml:space="preserve"> , nevalorificat. </w:t>
      </w:r>
      <w:r w:rsidRPr="00A860BC">
        <w:rPr>
          <w:rFonts w:ascii="Trebuchet MS" w:hAnsi="Trebuchet MS" w:cs="Arial"/>
          <w:iCs/>
          <w:color w:val="000000"/>
        </w:rPr>
        <w:t xml:space="preserve">Aproape tot teritoriul Microregiunii </w:t>
      </w:r>
      <w:proofErr w:type="spellStart"/>
      <w:r w:rsidRPr="00A860BC">
        <w:rPr>
          <w:rFonts w:ascii="Trebuchet MS" w:hAnsi="Trebuchet MS" w:cs="Arial"/>
          <w:iCs/>
          <w:color w:val="000000"/>
        </w:rPr>
        <w:t>Calugara,se</w:t>
      </w:r>
      <w:proofErr w:type="spellEnd"/>
      <w:r w:rsidRPr="00A860BC">
        <w:rPr>
          <w:rFonts w:ascii="Trebuchet MS" w:hAnsi="Trebuchet MS" w:cs="Arial"/>
          <w:iCs/>
          <w:color w:val="000000"/>
        </w:rPr>
        <w:t xml:space="preserve"> </w:t>
      </w:r>
      <w:proofErr w:type="spellStart"/>
      <w:r w:rsidRPr="00A860BC">
        <w:rPr>
          <w:rFonts w:ascii="Trebuchet MS" w:hAnsi="Trebuchet MS" w:cs="Arial"/>
          <w:iCs/>
          <w:color w:val="000000"/>
        </w:rPr>
        <w:t>caracterizeaza</w:t>
      </w:r>
      <w:proofErr w:type="spellEnd"/>
      <w:r w:rsidRPr="00A860BC">
        <w:rPr>
          <w:rFonts w:ascii="Trebuchet MS" w:hAnsi="Trebuchet MS" w:cs="Arial"/>
          <w:iCs/>
          <w:color w:val="000000"/>
        </w:rPr>
        <w:t xml:space="preserve"> prin soluri</w:t>
      </w:r>
      <w:r w:rsidRPr="00A860BC">
        <w:rPr>
          <w:rFonts w:ascii="Trebuchet MS" w:hAnsi="Trebuchet MS" w:cs="Arial"/>
          <w:color w:val="000000"/>
        </w:rPr>
        <w:t xml:space="preserve">, de la cernoziom la solurile montane. În ceea ce </w:t>
      </w:r>
      <w:proofErr w:type="spellStart"/>
      <w:r w:rsidRPr="00A860BC">
        <w:rPr>
          <w:rFonts w:ascii="Trebuchet MS" w:hAnsi="Trebuchet MS" w:cs="Arial"/>
          <w:color w:val="000000"/>
        </w:rPr>
        <w:t>priveşte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folosinţa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destinaţia</w:t>
      </w:r>
      <w:proofErr w:type="spellEnd"/>
      <w:r w:rsidRPr="00A860BC">
        <w:rPr>
          <w:rFonts w:ascii="Trebuchet MS" w:hAnsi="Trebuchet MS" w:cs="Arial"/>
          <w:color w:val="000000"/>
        </w:rPr>
        <w:t xml:space="preserve"> terenurilor, o mare parte din </w:t>
      </w:r>
      <w:proofErr w:type="spellStart"/>
      <w:r w:rsidRPr="00A860BC">
        <w:rPr>
          <w:rFonts w:ascii="Trebuchet MS" w:hAnsi="Trebuchet MS" w:cs="Arial"/>
          <w:color w:val="000000"/>
        </w:rPr>
        <w:t>suprafaţa</w:t>
      </w:r>
      <w:proofErr w:type="spellEnd"/>
      <w:r w:rsidRPr="00A860BC">
        <w:rPr>
          <w:rFonts w:ascii="Trebuchet MS" w:hAnsi="Trebuchet MS" w:cs="Arial"/>
          <w:color w:val="000000"/>
        </w:rPr>
        <w:t xml:space="preserve"> Microregiunii Calugara, este ocupată de păduri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suprafeţe</w:t>
      </w:r>
      <w:proofErr w:type="spellEnd"/>
      <w:r w:rsidRPr="00A860BC">
        <w:rPr>
          <w:rFonts w:ascii="Trebuchet MS" w:hAnsi="Trebuchet MS" w:cs="Arial"/>
          <w:color w:val="000000"/>
        </w:rPr>
        <w:t xml:space="preserve"> cu </w:t>
      </w:r>
      <w:proofErr w:type="spellStart"/>
      <w:r w:rsidRPr="00A860BC">
        <w:rPr>
          <w:rFonts w:ascii="Trebuchet MS" w:hAnsi="Trebuchet MS" w:cs="Arial"/>
          <w:color w:val="000000"/>
        </w:rPr>
        <w:t>vegetaţie</w:t>
      </w:r>
      <w:proofErr w:type="spellEnd"/>
      <w:r w:rsidRPr="00A860BC">
        <w:rPr>
          <w:rFonts w:ascii="Trebuchet MS" w:hAnsi="Trebuchet MS" w:cs="Arial"/>
          <w:color w:val="000000"/>
        </w:rPr>
        <w:t xml:space="preserve"> forestieră- 75.951  HA , iar </w:t>
      </w:r>
      <w:proofErr w:type="spellStart"/>
      <w:r w:rsidRPr="00A860BC">
        <w:rPr>
          <w:rFonts w:ascii="Trebuchet MS" w:hAnsi="Trebuchet MS" w:cs="Arial"/>
          <w:color w:val="000000"/>
        </w:rPr>
        <w:t>suprafaţa</w:t>
      </w:r>
      <w:proofErr w:type="spellEnd"/>
      <w:r w:rsidRPr="00A860BC">
        <w:rPr>
          <w:rFonts w:ascii="Trebuchet MS" w:hAnsi="Trebuchet MS" w:cs="Arial"/>
          <w:color w:val="000000"/>
        </w:rPr>
        <w:t xml:space="preserve"> agricolă care </w:t>
      </w:r>
      <w:proofErr w:type="spellStart"/>
      <w:r w:rsidRPr="00A860BC">
        <w:rPr>
          <w:rFonts w:ascii="Trebuchet MS" w:hAnsi="Trebuchet MS" w:cs="Arial"/>
          <w:color w:val="000000"/>
        </w:rPr>
        <w:t>reprezinta</w:t>
      </w:r>
      <w:proofErr w:type="spellEnd"/>
      <w:r w:rsidRPr="00A860BC">
        <w:rPr>
          <w:rFonts w:ascii="Trebuchet MS" w:hAnsi="Trebuchet MS" w:cs="Arial"/>
          <w:color w:val="000000"/>
        </w:rPr>
        <w:t xml:space="preserve"> cea mai mare pondere, ocupa 100.058 HA.  Microregiunea dispune de o  gamă variată de resurse naturale, ce pot fi folosite în activitatea umană fiind bine reprezentate toate categoriile de resurse: </w:t>
      </w:r>
      <w:r w:rsidRPr="00A860BC">
        <w:rPr>
          <w:rFonts w:ascii="Trebuchet MS" w:hAnsi="Trebuchet MS" w:cs="Arial"/>
          <w:i/>
          <w:iCs/>
          <w:color w:val="000000"/>
        </w:rPr>
        <w:t xml:space="preserve">resurse regenerabile </w:t>
      </w:r>
      <w:r w:rsidRPr="00A860BC">
        <w:rPr>
          <w:rFonts w:ascii="Trebuchet MS" w:hAnsi="Trebuchet MS" w:cs="Arial"/>
          <w:color w:val="000000"/>
        </w:rPr>
        <w:t xml:space="preserve">- apă, aer, sol, floră, faună sălbatică; </w:t>
      </w:r>
      <w:r w:rsidRPr="00A860BC">
        <w:rPr>
          <w:rFonts w:ascii="Trebuchet MS" w:hAnsi="Trebuchet MS" w:cs="Arial"/>
          <w:i/>
          <w:iCs/>
          <w:color w:val="000000"/>
        </w:rPr>
        <w:t xml:space="preserve">resurse neregenerabile </w:t>
      </w:r>
      <w:r w:rsidRPr="00A860BC">
        <w:rPr>
          <w:rFonts w:ascii="Trebuchet MS" w:hAnsi="Trebuchet MS" w:cs="Arial"/>
          <w:color w:val="000000"/>
        </w:rPr>
        <w:t xml:space="preserve">- minerale </w:t>
      </w:r>
      <w:proofErr w:type="spellStart"/>
      <w:r w:rsidRPr="00A860BC">
        <w:rPr>
          <w:rFonts w:ascii="Trebuchet MS" w:hAnsi="Trebuchet MS" w:cs="Arial"/>
          <w:color w:val="000000"/>
        </w:rPr>
        <w:t>şi</w:t>
      </w:r>
      <w:proofErr w:type="spellEnd"/>
      <w:r w:rsidRPr="00A860BC">
        <w:rPr>
          <w:rFonts w:ascii="Trebuchet MS" w:hAnsi="Trebuchet MS" w:cs="Arial"/>
          <w:color w:val="000000"/>
        </w:rPr>
        <w:t xml:space="preserve"> combustibili fosili; </w:t>
      </w:r>
      <w:r w:rsidRPr="00A860BC">
        <w:rPr>
          <w:rFonts w:ascii="Trebuchet MS" w:hAnsi="Trebuchet MS" w:cs="Arial"/>
          <w:i/>
          <w:iCs/>
          <w:color w:val="000000"/>
        </w:rPr>
        <w:t xml:space="preserve">resurse permanente </w:t>
      </w:r>
      <w:r w:rsidRPr="00A860BC">
        <w:rPr>
          <w:rFonts w:ascii="Trebuchet MS" w:hAnsi="Trebuchet MS" w:cs="Arial"/>
          <w:color w:val="000000"/>
        </w:rPr>
        <w:t xml:space="preserve">- energie solară, eoliană, geotermală etc. </w:t>
      </w:r>
      <w:r w:rsidRPr="00A860BC">
        <w:rPr>
          <w:rFonts w:ascii="Trebuchet MS" w:hAnsi="Trebuchet MS" w:cs="Arial"/>
          <w:b/>
          <w:i/>
          <w:iCs/>
          <w:color w:val="000000"/>
        </w:rPr>
        <w:t xml:space="preserve">Zăcăminte </w:t>
      </w:r>
      <w:proofErr w:type="spellStart"/>
      <w:r w:rsidRPr="00A860BC">
        <w:rPr>
          <w:rFonts w:ascii="Trebuchet MS" w:hAnsi="Trebuchet MS" w:cs="Arial"/>
          <w:b/>
          <w:i/>
          <w:iCs/>
          <w:color w:val="000000"/>
        </w:rPr>
        <w:t>metalifere:</w:t>
      </w:r>
      <w:r w:rsidRPr="00A860BC">
        <w:rPr>
          <w:rFonts w:ascii="Trebuchet MS" w:hAnsi="Trebuchet MS" w:cs="Arial"/>
          <w:color w:val="000000"/>
        </w:rPr>
        <w:t>zăcăminte</w:t>
      </w:r>
      <w:proofErr w:type="spellEnd"/>
      <w:r w:rsidRPr="00A860BC">
        <w:rPr>
          <w:rFonts w:ascii="Trebuchet MS" w:hAnsi="Trebuchet MS" w:cs="Arial"/>
          <w:color w:val="000000"/>
        </w:rPr>
        <w:t xml:space="preserve"> de cupru- Sasca Montana; </w:t>
      </w:r>
      <w:proofErr w:type="spellStart"/>
      <w:r w:rsidRPr="00A860BC">
        <w:rPr>
          <w:rFonts w:ascii="Trebuchet MS" w:hAnsi="Trebuchet MS" w:cs="Arial"/>
          <w:color w:val="000000"/>
        </w:rPr>
        <w:t>Zacaminte</w:t>
      </w:r>
      <w:proofErr w:type="spellEnd"/>
      <w:r w:rsidRPr="00A860BC">
        <w:rPr>
          <w:rFonts w:ascii="Trebuchet MS" w:hAnsi="Trebuchet MS" w:cs="Arial"/>
          <w:color w:val="000000"/>
        </w:rPr>
        <w:t xml:space="preserve"> de uraniu- </w:t>
      </w:r>
      <w:proofErr w:type="spellStart"/>
      <w:r w:rsidRPr="00A860BC">
        <w:rPr>
          <w:rFonts w:ascii="Trebuchet MS" w:hAnsi="Trebuchet MS" w:cs="Arial"/>
          <w:color w:val="000000"/>
        </w:rPr>
        <w:t>Ciudanovita</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zacaminte</w:t>
      </w:r>
      <w:proofErr w:type="spellEnd"/>
      <w:r w:rsidRPr="00A860BC">
        <w:rPr>
          <w:rFonts w:ascii="Trebuchet MS" w:hAnsi="Trebuchet MS" w:cs="Arial"/>
          <w:color w:val="000000"/>
        </w:rPr>
        <w:t xml:space="preserve"> de aur si argint- Ciclova; </w:t>
      </w:r>
      <w:proofErr w:type="spellStart"/>
      <w:r w:rsidRPr="00A860BC">
        <w:rPr>
          <w:rFonts w:ascii="Trebuchet MS" w:hAnsi="Trebuchet MS" w:cs="Arial"/>
          <w:color w:val="000000"/>
        </w:rPr>
        <w:t>Carbune</w:t>
      </w:r>
      <w:proofErr w:type="spellEnd"/>
      <w:r w:rsidRPr="00A860BC">
        <w:rPr>
          <w:rFonts w:ascii="Trebuchet MS" w:hAnsi="Trebuchet MS" w:cs="Arial"/>
          <w:color w:val="000000"/>
        </w:rPr>
        <w:t xml:space="preserve"> – </w:t>
      </w:r>
      <w:proofErr w:type="spellStart"/>
      <w:r w:rsidRPr="00A860BC">
        <w:rPr>
          <w:rFonts w:ascii="Trebuchet MS" w:hAnsi="Trebuchet MS" w:cs="Arial"/>
          <w:color w:val="000000"/>
        </w:rPr>
        <w:t>Almaj</w:t>
      </w:r>
      <w:proofErr w:type="spellEnd"/>
      <w:r w:rsidRPr="00A860BC">
        <w:rPr>
          <w:rFonts w:ascii="Trebuchet MS" w:hAnsi="Trebuchet MS" w:cs="Arial"/>
          <w:color w:val="000000"/>
        </w:rPr>
        <w:t xml:space="preserve">; </w:t>
      </w:r>
      <w:r w:rsidRPr="00A860BC">
        <w:rPr>
          <w:rFonts w:ascii="Trebuchet MS" w:hAnsi="Trebuchet MS" w:cs="Arial"/>
          <w:b/>
          <w:i/>
          <w:iCs/>
          <w:color w:val="000000"/>
        </w:rPr>
        <w:t xml:space="preserve">Zăcăminte nemetalifere: azbest- Valea </w:t>
      </w:r>
      <w:proofErr w:type="spellStart"/>
      <w:r w:rsidRPr="00A860BC">
        <w:rPr>
          <w:rFonts w:ascii="Trebuchet MS" w:hAnsi="Trebuchet MS" w:cs="Arial"/>
          <w:b/>
          <w:i/>
          <w:iCs/>
          <w:color w:val="000000"/>
        </w:rPr>
        <w:t>Almajului</w:t>
      </w:r>
      <w:proofErr w:type="spellEnd"/>
      <w:r w:rsidRPr="00A860BC">
        <w:rPr>
          <w:rFonts w:ascii="Trebuchet MS" w:hAnsi="Trebuchet MS" w:cs="Arial"/>
          <w:i/>
          <w:iCs/>
          <w:color w:val="000000"/>
        </w:rPr>
        <w:t xml:space="preserve">; andezit – Valea Nerei.  Zonele protejate </w:t>
      </w:r>
      <w:proofErr w:type="spellStart"/>
      <w:r w:rsidRPr="00A860BC">
        <w:rPr>
          <w:rFonts w:ascii="Trebuchet MS" w:hAnsi="Trebuchet MS" w:cs="Arial"/>
          <w:color w:val="000000"/>
        </w:rPr>
        <w:t>reprezinta</w:t>
      </w:r>
      <w:proofErr w:type="spellEnd"/>
      <w:r w:rsidRPr="00A860BC">
        <w:rPr>
          <w:rFonts w:ascii="Trebuchet MS" w:hAnsi="Trebuchet MS" w:cs="Arial"/>
          <w:color w:val="000000"/>
        </w:rPr>
        <w:t xml:space="preserve"> o pondere importanta </w:t>
      </w:r>
      <w:r w:rsidRPr="00A860BC">
        <w:rPr>
          <w:rFonts w:ascii="Trebuchet MS" w:hAnsi="Trebuchet MS" w:cs="Arial"/>
          <w:color w:val="000000"/>
        </w:rPr>
        <w:lastRenderedPageBreak/>
        <w:t xml:space="preserve">din </w:t>
      </w:r>
      <w:proofErr w:type="spellStart"/>
      <w:r w:rsidRPr="00A860BC">
        <w:rPr>
          <w:rFonts w:ascii="Trebuchet MS" w:hAnsi="Trebuchet MS" w:cs="Arial"/>
          <w:color w:val="000000"/>
        </w:rPr>
        <w:t>suprafaţa</w:t>
      </w:r>
      <w:proofErr w:type="spellEnd"/>
      <w:r w:rsidRPr="00A860BC">
        <w:rPr>
          <w:rFonts w:ascii="Trebuchet MS" w:hAnsi="Trebuchet MS" w:cs="Arial"/>
          <w:color w:val="000000"/>
        </w:rPr>
        <w:t xml:space="preserve"> totală a teritoriului acoperit de Parteneriatul Calugara cat si o </w:t>
      </w:r>
      <w:proofErr w:type="spellStart"/>
      <w:r w:rsidRPr="00A860BC">
        <w:rPr>
          <w:rFonts w:ascii="Trebuchet MS" w:hAnsi="Trebuchet MS" w:cs="Arial"/>
          <w:color w:val="000000"/>
        </w:rPr>
        <w:t>atractie</w:t>
      </w:r>
      <w:proofErr w:type="spellEnd"/>
      <w:r w:rsidRPr="00A860BC">
        <w:rPr>
          <w:rFonts w:ascii="Trebuchet MS" w:hAnsi="Trebuchet MS" w:cs="Arial"/>
          <w:color w:val="000000"/>
        </w:rPr>
        <w:t xml:space="preserve"> turistica importanta. </w:t>
      </w:r>
      <w:r w:rsidRPr="00A860BC">
        <w:rPr>
          <w:rFonts w:ascii="Trebuchet MS" w:hAnsi="Trebuchet MS" w:cs="Arial"/>
          <w:b/>
          <w:bCs/>
          <w:i/>
          <w:iCs/>
          <w:color w:val="000000"/>
        </w:rPr>
        <w:t xml:space="preserve">La nivelul Microregiunii Calugara, sunt 12  arii protejate si monumente ale naturii, incluse in Natura 2000, </w:t>
      </w:r>
      <w:proofErr w:type="spellStart"/>
      <w:r w:rsidRPr="00A860BC">
        <w:rPr>
          <w:rFonts w:ascii="Trebuchet MS" w:hAnsi="Trebuchet MS" w:cs="Arial"/>
          <w:b/>
          <w:bCs/>
          <w:i/>
          <w:iCs/>
          <w:color w:val="000000"/>
        </w:rPr>
        <w:t>evidentiate</w:t>
      </w:r>
      <w:proofErr w:type="spellEnd"/>
      <w:r w:rsidRPr="00A860BC">
        <w:rPr>
          <w:rFonts w:ascii="Trebuchet MS" w:hAnsi="Trebuchet MS" w:cs="Arial"/>
          <w:b/>
          <w:bCs/>
          <w:i/>
          <w:iCs/>
          <w:color w:val="000000"/>
        </w:rPr>
        <w:t xml:space="preserve"> in tabelul de mai jos:</w:t>
      </w:r>
    </w:p>
    <w:tbl>
      <w:tblPr>
        <w:tblpPr w:leftFromText="180" w:rightFromText="180" w:vertAnchor="text" w:horzAnchor="margin" w:tblpY="-635"/>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2082"/>
        <w:gridCol w:w="1332"/>
        <w:gridCol w:w="1847"/>
        <w:gridCol w:w="1529"/>
      </w:tblGrid>
      <w:tr w:rsidR="00074F77" w:rsidRPr="00A860BC" w14:paraId="7969363B" w14:textId="77777777" w:rsidTr="008A1495">
        <w:trPr>
          <w:trHeight w:val="357"/>
        </w:trPr>
        <w:tc>
          <w:tcPr>
            <w:tcW w:w="2525" w:type="dxa"/>
            <w:tcBorders>
              <w:top w:val="single" w:sz="4" w:space="0" w:color="000000"/>
              <w:left w:val="single" w:sz="4" w:space="0" w:color="000000"/>
              <w:bottom w:val="single" w:sz="4" w:space="0" w:color="000000"/>
              <w:right w:val="single" w:sz="4" w:space="0" w:color="000000"/>
            </w:tcBorders>
            <w:hideMark/>
          </w:tcPr>
          <w:p w14:paraId="5275297C" w14:textId="77777777" w:rsidR="00074F77" w:rsidRPr="00A860BC" w:rsidRDefault="00074F77" w:rsidP="008A1495">
            <w:pPr>
              <w:spacing w:after="0" w:line="240" w:lineRule="auto"/>
              <w:rPr>
                <w:rFonts w:ascii="Trebuchet MS" w:hAnsi="Trebuchet MS" w:cs="Arial"/>
                <w:color w:val="000000"/>
              </w:rPr>
            </w:pPr>
            <w:r w:rsidRPr="00A860BC">
              <w:rPr>
                <w:rFonts w:ascii="Trebuchet MS" w:hAnsi="Trebuchet MS" w:cs="Arial"/>
                <w:color w:val="000000"/>
              </w:rPr>
              <w:t>DENUMIRE</w:t>
            </w:r>
          </w:p>
        </w:tc>
        <w:tc>
          <w:tcPr>
            <w:tcW w:w="2082" w:type="dxa"/>
            <w:tcBorders>
              <w:top w:val="single" w:sz="4" w:space="0" w:color="000000"/>
              <w:left w:val="single" w:sz="4" w:space="0" w:color="000000"/>
              <w:bottom w:val="single" w:sz="4" w:space="0" w:color="000000"/>
              <w:right w:val="single" w:sz="4" w:space="0" w:color="000000"/>
            </w:tcBorders>
            <w:hideMark/>
          </w:tcPr>
          <w:p w14:paraId="73C553BC" w14:textId="77777777" w:rsidR="00074F77" w:rsidRPr="00A860BC" w:rsidRDefault="00074F77" w:rsidP="008A1495">
            <w:pPr>
              <w:spacing w:after="0" w:line="240" w:lineRule="auto"/>
              <w:rPr>
                <w:rFonts w:ascii="Trebuchet MS" w:hAnsi="Trebuchet MS" w:cs="Arial"/>
                <w:color w:val="000000"/>
              </w:rPr>
            </w:pPr>
            <w:r w:rsidRPr="00A860BC">
              <w:rPr>
                <w:rFonts w:ascii="Trebuchet MS" w:hAnsi="Trebuchet MS" w:cs="Arial"/>
                <w:color w:val="000000"/>
              </w:rPr>
              <w:t>LOCALIZARE</w:t>
            </w:r>
          </w:p>
        </w:tc>
        <w:tc>
          <w:tcPr>
            <w:tcW w:w="1332" w:type="dxa"/>
            <w:tcBorders>
              <w:top w:val="single" w:sz="4" w:space="0" w:color="000000"/>
              <w:left w:val="single" w:sz="4" w:space="0" w:color="000000"/>
              <w:bottom w:val="single" w:sz="4" w:space="0" w:color="000000"/>
              <w:right w:val="single" w:sz="4" w:space="0" w:color="000000"/>
            </w:tcBorders>
            <w:hideMark/>
          </w:tcPr>
          <w:p w14:paraId="742A3D64"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CATEGORE</w:t>
            </w:r>
          </w:p>
          <w:p w14:paraId="13822D53"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IUNC</w:t>
            </w:r>
          </w:p>
        </w:tc>
        <w:tc>
          <w:tcPr>
            <w:tcW w:w="1847" w:type="dxa"/>
            <w:tcBorders>
              <w:top w:val="single" w:sz="4" w:space="0" w:color="000000"/>
              <w:left w:val="single" w:sz="4" w:space="0" w:color="000000"/>
              <w:bottom w:val="single" w:sz="4" w:space="0" w:color="000000"/>
              <w:right w:val="single" w:sz="4" w:space="0" w:color="000000"/>
            </w:tcBorders>
            <w:hideMark/>
          </w:tcPr>
          <w:p w14:paraId="041196B5"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TIP</w:t>
            </w:r>
          </w:p>
        </w:tc>
        <w:tc>
          <w:tcPr>
            <w:tcW w:w="1529" w:type="dxa"/>
            <w:tcBorders>
              <w:top w:val="single" w:sz="4" w:space="0" w:color="000000"/>
              <w:left w:val="single" w:sz="4" w:space="0" w:color="000000"/>
              <w:bottom w:val="single" w:sz="4" w:space="0" w:color="000000"/>
              <w:right w:val="single" w:sz="4" w:space="0" w:color="000000"/>
            </w:tcBorders>
            <w:hideMark/>
          </w:tcPr>
          <w:p w14:paraId="31CF5128"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SUPRAFATA HA</w:t>
            </w:r>
          </w:p>
        </w:tc>
      </w:tr>
      <w:tr w:rsidR="00074F77" w:rsidRPr="00A860BC" w14:paraId="0C0312FA" w14:textId="77777777" w:rsidTr="008A1495">
        <w:trPr>
          <w:trHeight w:val="419"/>
        </w:trPr>
        <w:tc>
          <w:tcPr>
            <w:tcW w:w="2525" w:type="dxa"/>
            <w:tcBorders>
              <w:top w:val="single" w:sz="4" w:space="0" w:color="000000"/>
              <w:left w:val="single" w:sz="4" w:space="0" w:color="000000"/>
              <w:bottom w:val="single" w:sz="4" w:space="0" w:color="000000"/>
              <w:right w:val="single" w:sz="4" w:space="0" w:color="000000"/>
            </w:tcBorders>
            <w:hideMark/>
          </w:tcPr>
          <w:p w14:paraId="5452794E" w14:textId="77777777" w:rsidR="00074F77" w:rsidRPr="00A860BC" w:rsidRDefault="00000000" w:rsidP="008A1495">
            <w:pPr>
              <w:spacing w:after="0" w:line="240" w:lineRule="auto"/>
              <w:rPr>
                <w:rFonts w:ascii="Trebuchet MS" w:hAnsi="Trebuchet MS" w:cs="Arial"/>
                <w:color w:val="000000"/>
                <w:lang w:eastAsia="ro-RO"/>
              </w:rPr>
            </w:pPr>
            <w:hyperlink r:id="rId16" w:tooltip="Valea Ciclovei - Ilidia" w:history="1">
              <w:r w:rsidR="00074F77" w:rsidRPr="00A860BC">
                <w:rPr>
                  <w:rStyle w:val="Hyperlink"/>
                  <w:rFonts w:ascii="Trebuchet MS" w:hAnsi="Trebuchet MS" w:cs="Arial"/>
                  <w:color w:val="000000"/>
                  <w:lang w:eastAsia="ro-RO"/>
                </w:rPr>
                <w:t>Valea Ciclovei - Ilidia</w:t>
              </w:r>
            </w:hyperlink>
          </w:p>
        </w:tc>
        <w:tc>
          <w:tcPr>
            <w:tcW w:w="2082" w:type="dxa"/>
            <w:tcBorders>
              <w:top w:val="single" w:sz="4" w:space="0" w:color="000000"/>
              <w:left w:val="single" w:sz="4" w:space="0" w:color="000000"/>
              <w:bottom w:val="single" w:sz="4" w:space="0" w:color="000000"/>
              <w:right w:val="single" w:sz="4" w:space="0" w:color="000000"/>
            </w:tcBorders>
            <w:hideMark/>
          </w:tcPr>
          <w:p w14:paraId="7B04998C"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Ciclova Română</w:t>
            </w:r>
          </w:p>
        </w:tc>
        <w:tc>
          <w:tcPr>
            <w:tcW w:w="1332" w:type="dxa"/>
            <w:tcBorders>
              <w:top w:val="single" w:sz="4" w:space="0" w:color="000000"/>
              <w:left w:val="single" w:sz="4" w:space="0" w:color="000000"/>
              <w:bottom w:val="single" w:sz="4" w:space="0" w:color="000000"/>
              <w:right w:val="single" w:sz="4" w:space="0" w:color="000000"/>
            </w:tcBorders>
            <w:hideMark/>
          </w:tcPr>
          <w:p w14:paraId="7A83857E"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22A539DF"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hideMark/>
          </w:tcPr>
          <w:p w14:paraId="37A9E6AC"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1.865,60</w:t>
            </w:r>
          </w:p>
        </w:tc>
      </w:tr>
      <w:tr w:rsidR="00074F77" w:rsidRPr="00A860BC" w14:paraId="2654C5CB" w14:textId="77777777" w:rsidTr="008A1495">
        <w:trPr>
          <w:trHeight w:val="264"/>
        </w:trPr>
        <w:tc>
          <w:tcPr>
            <w:tcW w:w="2525" w:type="dxa"/>
            <w:tcBorders>
              <w:top w:val="single" w:sz="4" w:space="0" w:color="000000"/>
              <w:left w:val="single" w:sz="4" w:space="0" w:color="000000"/>
              <w:bottom w:val="single" w:sz="4" w:space="0" w:color="000000"/>
              <w:right w:val="single" w:sz="4" w:space="0" w:color="000000"/>
            </w:tcBorders>
            <w:hideMark/>
          </w:tcPr>
          <w:p w14:paraId="6CFBC707" w14:textId="77777777" w:rsidR="00074F77" w:rsidRPr="00A860BC" w:rsidRDefault="00000000" w:rsidP="008A1495">
            <w:pPr>
              <w:spacing w:after="0" w:line="240" w:lineRule="auto"/>
              <w:rPr>
                <w:rFonts w:ascii="Trebuchet MS" w:hAnsi="Trebuchet MS" w:cs="Arial"/>
                <w:color w:val="000000"/>
                <w:lang w:eastAsia="ro-RO"/>
              </w:rPr>
            </w:pPr>
            <w:hyperlink r:id="rId17" w:tooltip="Cheile Gârliștei" w:history="1">
              <w:r w:rsidR="00074F77" w:rsidRPr="00A860BC">
                <w:rPr>
                  <w:rStyle w:val="Hyperlink"/>
                  <w:rFonts w:ascii="Trebuchet MS" w:hAnsi="Trebuchet MS" w:cs="Arial"/>
                  <w:color w:val="000000"/>
                  <w:lang w:eastAsia="ro-RO"/>
                </w:rPr>
                <w:t xml:space="preserve">Cheile </w:t>
              </w:r>
              <w:proofErr w:type="spellStart"/>
              <w:r w:rsidR="00074F77" w:rsidRPr="00A860BC">
                <w:rPr>
                  <w:rStyle w:val="Hyperlink"/>
                  <w:rFonts w:ascii="Trebuchet MS" w:hAnsi="Trebuchet MS" w:cs="Arial"/>
                  <w:color w:val="000000"/>
                  <w:lang w:eastAsia="ro-RO"/>
                </w:rPr>
                <w:t>Gârliștei</w:t>
              </w:r>
              <w:proofErr w:type="spellEnd"/>
            </w:hyperlink>
          </w:p>
        </w:tc>
        <w:tc>
          <w:tcPr>
            <w:tcW w:w="2082" w:type="dxa"/>
            <w:tcBorders>
              <w:top w:val="single" w:sz="4" w:space="0" w:color="000000"/>
              <w:left w:val="single" w:sz="4" w:space="0" w:color="000000"/>
              <w:bottom w:val="single" w:sz="4" w:space="0" w:color="000000"/>
              <w:right w:val="single" w:sz="4" w:space="0" w:color="000000"/>
            </w:tcBorders>
            <w:hideMark/>
          </w:tcPr>
          <w:p w14:paraId="120F38F4"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Goruia</w:t>
            </w:r>
          </w:p>
        </w:tc>
        <w:tc>
          <w:tcPr>
            <w:tcW w:w="1332" w:type="dxa"/>
            <w:tcBorders>
              <w:top w:val="single" w:sz="4" w:space="0" w:color="000000"/>
              <w:left w:val="single" w:sz="4" w:space="0" w:color="000000"/>
              <w:bottom w:val="single" w:sz="4" w:space="0" w:color="000000"/>
              <w:right w:val="single" w:sz="4" w:space="0" w:color="000000"/>
            </w:tcBorders>
            <w:hideMark/>
          </w:tcPr>
          <w:p w14:paraId="6D08A136"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7F1D73C6"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hideMark/>
          </w:tcPr>
          <w:p w14:paraId="27EF6725"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517</w:t>
            </w:r>
          </w:p>
        </w:tc>
      </w:tr>
      <w:tr w:rsidR="00074F77" w:rsidRPr="00A860BC" w14:paraId="4A98EA14"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tcPr>
          <w:p w14:paraId="1D34BDF0" w14:textId="77777777" w:rsidR="00074F77" w:rsidRPr="00A860BC" w:rsidRDefault="00000000" w:rsidP="008A1495">
            <w:pPr>
              <w:spacing w:after="0" w:line="240" w:lineRule="auto"/>
              <w:rPr>
                <w:rFonts w:ascii="Trebuchet MS" w:hAnsi="Trebuchet MS" w:cs="Arial"/>
                <w:color w:val="000000"/>
              </w:rPr>
            </w:pPr>
            <w:hyperlink r:id="rId18" w:tooltip="Cheile Nerei" w:history="1">
              <w:r w:rsidR="00074F77" w:rsidRPr="00A860BC">
                <w:rPr>
                  <w:rStyle w:val="Hyperlink"/>
                  <w:rFonts w:ascii="Trebuchet MS" w:hAnsi="Trebuchet MS" w:cs="Arial"/>
                  <w:color w:val="000000"/>
                </w:rPr>
                <w:t>Cheile Nerei</w:t>
              </w:r>
            </w:hyperlink>
          </w:p>
          <w:p w14:paraId="0B6754B7" w14:textId="77777777" w:rsidR="00074F77" w:rsidRPr="00A860BC" w:rsidRDefault="00074F77" w:rsidP="008A1495">
            <w:pPr>
              <w:spacing w:after="0" w:line="240" w:lineRule="auto"/>
              <w:jc w:val="center"/>
              <w:rPr>
                <w:rFonts w:ascii="Trebuchet MS" w:hAnsi="Trebuchet MS" w:cs="Arial"/>
                <w:color w:val="000000"/>
              </w:rPr>
            </w:pPr>
          </w:p>
        </w:tc>
        <w:tc>
          <w:tcPr>
            <w:tcW w:w="2082" w:type="dxa"/>
            <w:tcBorders>
              <w:top w:val="single" w:sz="4" w:space="0" w:color="000000"/>
              <w:left w:val="single" w:sz="4" w:space="0" w:color="000000"/>
              <w:bottom w:val="single" w:sz="4" w:space="0" w:color="000000"/>
              <w:right w:val="single" w:sz="4" w:space="0" w:color="000000"/>
            </w:tcBorders>
            <w:hideMark/>
          </w:tcPr>
          <w:p w14:paraId="1629B09F"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Sasca Montană</w:t>
            </w:r>
          </w:p>
        </w:tc>
        <w:tc>
          <w:tcPr>
            <w:tcW w:w="1332" w:type="dxa"/>
            <w:tcBorders>
              <w:top w:val="single" w:sz="4" w:space="0" w:color="000000"/>
              <w:left w:val="single" w:sz="4" w:space="0" w:color="000000"/>
              <w:bottom w:val="single" w:sz="4" w:space="0" w:color="000000"/>
              <w:right w:val="single" w:sz="4" w:space="0" w:color="000000"/>
            </w:tcBorders>
            <w:hideMark/>
          </w:tcPr>
          <w:p w14:paraId="586989D2"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63D910C2"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hideMark/>
          </w:tcPr>
          <w:p w14:paraId="1964C9A8"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145</w:t>
            </w:r>
          </w:p>
        </w:tc>
      </w:tr>
      <w:tr w:rsidR="00074F77" w:rsidRPr="00A860BC" w14:paraId="1D0A5388"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hideMark/>
          </w:tcPr>
          <w:p w14:paraId="6758D602" w14:textId="77777777" w:rsidR="00074F77" w:rsidRPr="00A860BC" w:rsidRDefault="00000000" w:rsidP="008A1495">
            <w:pPr>
              <w:spacing w:after="0" w:line="240" w:lineRule="auto"/>
              <w:rPr>
                <w:rFonts w:ascii="Trebuchet MS" w:hAnsi="Trebuchet MS" w:cs="Arial"/>
                <w:color w:val="000000"/>
                <w:lang w:eastAsia="ro-RO"/>
              </w:rPr>
            </w:pPr>
            <w:hyperlink r:id="rId19" w:tooltip="Cheile Șușarei" w:history="1">
              <w:r w:rsidR="00074F77" w:rsidRPr="00A860BC">
                <w:rPr>
                  <w:rStyle w:val="Hyperlink"/>
                  <w:rFonts w:ascii="Trebuchet MS" w:hAnsi="Trebuchet MS" w:cs="Arial"/>
                  <w:color w:val="000000"/>
                  <w:lang w:eastAsia="ro-RO"/>
                </w:rPr>
                <w:t>Cheile Șușarei</w:t>
              </w:r>
            </w:hyperlink>
          </w:p>
        </w:tc>
        <w:tc>
          <w:tcPr>
            <w:tcW w:w="2082" w:type="dxa"/>
            <w:tcBorders>
              <w:top w:val="single" w:sz="4" w:space="0" w:color="000000"/>
              <w:left w:val="single" w:sz="4" w:space="0" w:color="000000"/>
              <w:bottom w:val="single" w:sz="4" w:space="0" w:color="000000"/>
              <w:right w:val="single" w:sz="4" w:space="0" w:color="000000"/>
            </w:tcBorders>
            <w:hideMark/>
          </w:tcPr>
          <w:p w14:paraId="5616F546"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Sasca Montană</w:t>
            </w:r>
          </w:p>
        </w:tc>
        <w:tc>
          <w:tcPr>
            <w:tcW w:w="1332" w:type="dxa"/>
            <w:tcBorders>
              <w:top w:val="single" w:sz="4" w:space="0" w:color="000000"/>
              <w:left w:val="single" w:sz="4" w:space="0" w:color="000000"/>
              <w:bottom w:val="single" w:sz="4" w:space="0" w:color="000000"/>
              <w:right w:val="single" w:sz="4" w:space="0" w:color="000000"/>
            </w:tcBorders>
            <w:hideMark/>
          </w:tcPr>
          <w:p w14:paraId="49CC6382"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41124D57"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tcPr>
          <w:p w14:paraId="762DD7A5"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246</w:t>
            </w:r>
          </w:p>
          <w:p w14:paraId="57B6DB5D" w14:textId="77777777" w:rsidR="00074F77" w:rsidRPr="00A860BC" w:rsidRDefault="00074F77" w:rsidP="008A1495">
            <w:pPr>
              <w:spacing w:after="0" w:line="240" w:lineRule="auto"/>
              <w:jc w:val="center"/>
              <w:rPr>
                <w:rFonts w:ascii="Trebuchet MS" w:hAnsi="Trebuchet MS" w:cs="Arial"/>
              </w:rPr>
            </w:pPr>
          </w:p>
        </w:tc>
      </w:tr>
      <w:tr w:rsidR="00074F77" w:rsidRPr="00A860BC" w14:paraId="6CF8E3D5"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hideMark/>
          </w:tcPr>
          <w:p w14:paraId="30334C98" w14:textId="77777777" w:rsidR="00074F77" w:rsidRPr="00A860BC" w:rsidRDefault="00000000" w:rsidP="008A1495">
            <w:pPr>
              <w:spacing w:after="0" w:line="240" w:lineRule="auto"/>
              <w:rPr>
                <w:rFonts w:ascii="Trebuchet MS" w:hAnsi="Trebuchet MS" w:cs="Arial"/>
                <w:color w:val="000000"/>
              </w:rPr>
            </w:pPr>
            <w:hyperlink r:id="rId20" w:tooltip="Cheile Rudăriei" w:history="1">
              <w:r w:rsidR="00074F77" w:rsidRPr="00A860BC">
                <w:rPr>
                  <w:rStyle w:val="Hyperlink"/>
                  <w:rFonts w:ascii="Trebuchet MS" w:hAnsi="Trebuchet MS" w:cs="Arial"/>
                  <w:color w:val="000000"/>
                  <w:lang w:eastAsia="ro-RO"/>
                </w:rPr>
                <w:t>Cheile Rudăriei</w:t>
              </w:r>
            </w:hyperlink>
          </w:p>
        </w:tc>
        <w:tc>
          <w:tcPr>
            <w:tcW w:w="2082" w:type="dxa"/>
            <w:tcBorders>
              <w:top w:val="single" w:sz="4" w:space="0" w:color="000000"/>
              <w:left w:val="single" w:sz="4" w:space="0" w:color="000000"/>
              <w:bottom w:val="single" w:sz="4" w:space="0" w:color="000000"/>
              <w:right w:val="single" w:sz="4" w:space="0" w:color="000000"/>
            </w:tcBorders>
            <w:hideMark/>
          </w:tcPr>
          <w:p w14:paraId="3B0E21EF"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Eftimie Murgu</w:t>
            </w:r>
          </w:p>
        </w:tc>
        <w:tc>
          <w:tcPr>
            <w:tcW w:w="1332" w:type="dxa"/>
            <w:tcBorders>
              <w:top w:val="single" w:sz="4" w:space="0" w:color="000000"/>
              <w:left w:val="single" w:sz="4" w:space="0" w:color="000000"/>
              <w:bottom w:val="single" w:sz="4" w:space="0" w:color="000000"/>
              <w:right w:val="single" w:sz="4" w:space="0" w:color="000000"/>
            </w:tcBorders>
            <w:hideMark/>
          </w:tcPr>
          <w:p w14:paraId="2838A8F0"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20B5D43C"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tcPr>
          <w:p w14:paraId="7A9BBB7D"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250</w:t>
            </w:r>
          </w:p>
          <w:p w14:paraId="4374A55E" w14:textId="77777777" w:rsidR="00074F77" w:rsidRPr="00A860BC" w:rsidRDefault="00074F77" w:rsidP="008A1495">
            <w:pPr>
              <w:spacing w:after="0" w:line="240" w:lineRule="auto"/>
              <w:jc w:val="center"/>
              <w:rPr>
                <w:rFonts w:ascii="Trebuchet MS" w:hAnsi="Trebuchet MS" w:cs="Arial"/>
              </w:rPr>
            </w:pPr>
          </w:p>
        </w:tc>
      </w:tr>
      <w:tr w:rsidR="00074F77" w:rsidRPr="00A860BC" w14:paraId="3F9C6050"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hideMark/>
          </w:tcPr>
          <w:p w14:paraId="234956AB" w14:textId="77777777" w:rsidR="00074F77" w:rsidRPr="00A860BC" w:rsidRDefault="00000000" w:rsidP="008A1495">
            <w:pPr>
              <w:spacing w:after="0" w:line="240" w:lineRule="auto"/>
              <w:rPr>
                <w:rFonts w:ascii="Trebuchet MS" w:hAnsi="Trebuchet MS" w:cs="Arial"/>
                <w:color w:val="000000"/>
              </w:rPr>
            </w:pPr>
            <w:hyperlink r:id="rId21" w:tooltip="Divici - Pojejena" w:history="1">
              <w:r w:rsidR="00074F77" w:rsidRPr="00A860BC">
                <w:rPr>
                  <w:rStyle w:val="Hyperlink"/>
                  <w:rFonts w:ascii="Trebuchet MS" w:hAnsi="Trebuchet MS" w:cs="Arial"/>
                  <w:color w:val="000000"/>
                  <w:lang w:eastAsia="ro-RO"/>
                </w:rPr>
                <w:t>Divici - Pojejena</w:t>
              </w:r>
            </w:hyperlink>
          </w:p>
        </w:tc>
        <w:tc>
          <w:tcPr>
            <w:tcW w:w="2082" w:type="dxa"/>
            <w:tcBorders>
              <w:top w:val="single" w:sz="4" w:space="0" w:color="000000"/>
              <w:left w:val="single" w:sz="4" w:space="0" w:color="000000"/>
              <w:bottom w:val="single" w:sz="4" w:space="0" w:color="000000"/>
              <w:right w:val="single" w:sz="4" w:space="0" w:color="000000"/>
            </w:tcBorders>
            <w:hideMark/>
          </w:tcPr>
          <w:p w14:paraId="4F8EB45D"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Pojejena</w:t>
            </w:r>
          </w:p>
        </w:tc>
        <w:tc>
          <w:tcPr>
            <w:tcW w:w="1332" w:type="dxa"/>
            <w:tcBorders>
              <w:top w:val="single" w:sz="4" w:space="0" w:color="000000"/>
              <w:left w:val="single" w:sz="4" w:space="0" w:color="000000"/>
              <w:bottom w:val="single" w:sz="4" w:space="0" w:color="000000"/>
              <w:right w:val="single" w:sz="4" w:space="0" w:color="000000"/>
            </w:tcBorders>
            <w:hideMark/>
          </w:tcPr>
          <w:p w14:paraId="30AA303F"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0C09C046" w14:textId="77777777" w:rsidR="00074F77" w:rsidRPr="00A860BC" w:rsidRDefault="00074F77" w:rsidP="008A1495">
            <w:pPr>
              <w:spacing w:after="0" w:line="240" w:lineRule="auto"/>
              <w:rPr>
                <w:rFonts w:ascii="Trebuchet MS" w:hAnsi="Trebuchet MS" w:cs="Arial"/>
              </w:rPr>
            </w:pPr>
            <w:proofErr w:type="spellStart"/>
            <w:r w:rsidRPr="00A860BC">
              <w:rPr>
                <w:rFonts w:ascii="Trebuchet MS" w:hAnsi="Trebuchet MS" w:cs="Arial"/>
                <w:lang w:eastAsia="ro-RO"/>
              </w:rPr>
              <w:t>avifaunistic</w:t>
            </w:r>
            <w:proofErr w:type="spellEnd"/>
          </w:p>
        </w:tc>
        <w:tc>
          <w:tcPr>
            <w:tcW w:w="1529" w:type="dxa"/>
            <w:tcBorders>
              <w:top w:val="single" w:sz="4" w:space="0" w:color="000000"/>
              <w:left w:val="single" w:sz="4" w:space="0" w:color="000000"/>
              <w:bottom w:val="single" w:sz="4" w:space="0" w:color="000000"/>
              <w:right w:val="single" w:sz="4" w:space="0" w:color="000000"/>
            </w:tcBorders>
          </w:tcPr>
          <w:p w14:paraId="6D21F9AB"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498</w:t>
            </w:r>
          </w:p>
          <w:p w14:paraId="4B7416D2" w14:textId="77777777" w:rsidR="00074F77" w:rsidRPr="00A860BC" w:rsidRDefault="00074F77" w:rsidP="008A1495">
            <w:pPr>
              <w:spacing w:after="0" w:line="240" w:lineRule="auto"/>
              <w:jc w:val="center"/>
              <w:rPr>
                <w:rFonts w:ascii="Trebuchet MS" w:hAnsi="Trebuchet MS" w:cs="Arial"/>
              </w:rPr>
            </w:pPr>
          </w:p>
        </w:tc>
      </w:tr>
      <w:tr w:rsidR="00074F77" w:rsidRPr="00A860BC" w14:paraId="0436286B"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hideMark/>
          </w:tcPr>
          <w:p w14:paraId="6D27B7B9" w14:textId="77777777" w:rsidR="00074F77" w:rsidRPr="00A860BC" w:rsidRDefault="00000000" w:rsidP="008A1495">
            <w:pPr>
              <w:spacing w:after="0" w:line="240" w:lineRule="auto"/>
              <w:rPr>
                <w:rFonts w:ascii="Trebuchet MS" w:hAnsi="Trebuchet MS" w:cs="Arial"/>
                <w:color w:val="000000"/>
              </w:rPr>
            </w:pPr>
            <w:hyperlink r:id="rId22" w:tooltip="Râpa cu lăstuni din Valea Divici" w:history="1">
              <w:r w:rsidR="00074F77" w:rsidRPr="00A860BC">
                <w:rPr>
                  <w:rStyle w:val="Hyperlink"/>
                  <w:rFonts w:ascii="Trebuchet MS" w:hAnsi="Trebuchet MS" w:cs="Arial"/>
                  <w:color w:val="000000"/>
                  <w:lang w:eastAsia="ro-RO"/>
                </w:rPr>
                <w:t>Râpa cu lăstuni din Valea Divici</w:t>
              </w:r>
            </w:hyperlink>
          </w:p>
        </w:tc>
        <w:tc>
          <w:tcPr>
            <w:tcW w:w="2082" w:type="dxa"/>
            <w:tcBorders>
              <w:top w:val="single" w:sz="4" w:space="0" w:color="000000"/>
              <w:left w:val="single" w:sz="4" w:space="0" w:color="000000"/>
              <w:bottom w:val="single" w:sz="4" w:space="0" w:color="000000"/>
              <w:right w:val="single" w:sz="4" w:space="0" w:color="000000"/>
            </w:tcBorders>
            <w:hideMark/>
          </w:tcPr>
          <w:p w14:paraId="27C02C2B"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Pojejena</w:t>
            </w:r>
          </w:p>
        </w:tc>
        <w:tc>
          <w:tcPr>
            <w:tcW w:w="1332" w:type="dxa"/>
            <w:tcBorders>
              <w:top w:val="single" w:sz="4" w:space="0" w:color="000000"/>
              <w:left w:val="single" w:sz="4" w:space="0" w:color="000000"/>
              <w:bottom w:val="single" w:sz="4" w:space="0" w:color="000000"/>
              <w:right w:val="single" w:sz="4" w:space="0" w:color="000000"/>
            </w:tcBorders>
            <w:hideMark/>
          </w:tcPr>
          <w:p w14:paraId="126B401F"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37879837"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tcPr>
          <w:p w14:paraId="67E73D3C"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5</w:t>
            </w:r>
          </w:p>
          <w:p w14:paraId="2D251D09" w14:textId="77777777" w:rsidR="00074F77" w:rsidRPr="00A860BC" w:rsidRDefault="00074F77" w:rsidP="008A1495">
            <w:pPr>
              <w:spacing w:after="0" w:line="240" w:lineRule="auto"/>
              <w:jc w:val="center"/>
              <w:rPr>
                <w:rFonts w:ascii="Trebuchet MS" w:hAnsi="Trebuchet MS" w:cs="Arial"/>
              </w:rPr>
            </w:pPr>
          </w:p>
          <w:p w14:paraId="03D7ADE0" w14:textId="77777777" w:rsidR="00074F77" w:rsidRPr="00A860BC" w:rsidRDefault="00074F77" w:rsidP="008A1495">
            <w:pPr>
              <w:spacing w:after="0" w:line="240" w:lineRule="auto"/>
              <w:jc w:val="center"/>
              <w:rPr>
                <w:rFonts w:ascii="Trebuchet MS" w:hAnsi="Trebuchet MS" w:cs="Arial"/>
              </w:rPr>
            </w:pPr>
          </w:p>
        </w:tc>
      </w:tr>
      <w:tr w:rsidR="00074F77" w:rsidRPr="00A860BC" w14:paraId="6F380C04" w14:textId="77777777" w:rsidTr="008A1495">
        <w:trPr>
          <w:trHeight w:val="580"/>
        </w:trPr>
        <w:tc>
          <w:tcPr>
            <w:tcW w:w="2525" w:type="dxa"/>
            <w:tcBorders>
              <w:top w:val="single" w:sz="4" w:space="0" w:color="000000"/>
              <w:left w:val="single" w:sz="4" w:space="0" w:color="000000"/>
              <w:bottom w:val="single" w:sz="4" w:space="0" w:color="000000"/>
              <w:right w:val="single" w:sz="4" w:space="0" w:color="000000"/>
            </w:tcBorders>
            <w:hideMark/>
          </w:tcPr>
          <w:p w14:paraId="2CB953A2" w14:textId="77777777" w:rsidR="00074F77" w:rsidRPr="00A860BC" w:rsidRDefault="00000000" w:rsidP="008A1495">
            <w:pPr>
              <w:spacing w:after="0" w:line="240" w:lineRule="auto"/>
              <w:rPr>
                <w:rFonts w:ascii="Trebuchet MS" w:hAnsi="Trebuchet MS" w:cs="Arial"/>
                <w:color w:val="000000"/>
              </w:rPr>
            </w:pPr>
            <w:hyperlink r:id="rId23" w:tooltip="Zona umedă Insula Calinovăț" w:history="1">
              <w:r w:rsidR="00074F77" w:rsidRPr="00A860BC">
                <w:rPr>
                  <w:rStyle w:val="Hyperlink"/>
                  <w:rFonts w:ascii="Trebuchet MS" w:hAnsi="Trebuchet MS" w:cs="Arial"/>
                  <w:color w:val="000000"/>
                  <w:lang w:eastAsia="ro-RO"/>
                </w:rPr>
                <w:t xml:space="preserve">Zona umedă Insula </w:t>
              </w:r>
              <w:proofErr w:type="spellStart"/>
              <w:r w:rsidR="00074F77" w:rsidRPr="00A860BC">
                <w:rPr>
                  <w:rStyle w:val="Hyperlink"/>
                  <w:rFonts w:ascii="Trebuchet MS" w:hAnsi="Trebuchet MS" w:cs="Arial"/>
                  <w:color w:val="000000"/>
                  <w:lang w:eastAsia="ro-RO"/>
                </w:rPr>
                <w:t>Calinovăț</w:t>
              </w:r>
              <w:proofErr w:type="spellEnd"/>
            </w:hyperlink>
          </w:p>
        </w:tc>
        <w:tc>
          <w:tcPr>
            <w:tcW w:w="2082" w:type="dxa"/>
            <w:tcBorders>
              <w:top w:val="single" w:sz="4" w:space="0" w:color="000000"/>
              <w:left w:val="single" w:sz="4" w:space="0" w:color="000000"/>
              <w:bottom w:val="single" w:sz="4" w:space="0" w:color="000000"/>
              <w:right w:val="single" w:sz="4" w:space="0" w:color="000000"/>
            </w:tcBorders>
            <w:hideMark/>
          </w:tcPr>
          <w:p w14:paraId="5CCA419F"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Pojejena</w:t>
            </w:r>
          </w:p>
        </w:tc>
        <w:tc>
          <w:tcPr>
            <w:tcW w:w="1332" w:type="dxa"/>
            <w:tcBorders>
              <w:top w:val="single" w:sz="4" w:space="0" w:color="000000"/>
              <w:left w:val="single" w:sz="4" w:space="0" w:color="000000"/>
              <w:bottom w:val="single" w:sz="4" w:space="0" w:color="000000"/>
              <w:right w:val="single" w:sz="4" w:space="0" w:color="000000"/>
            </w:tcBorders>
            <w:hideMark/>
          </w:tcPr>
          <w:p w14:paraId="56444D72"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155C02B5" w14:textId="77777777" w:rsidR="00074F77" w:rsidRPr="00A860BC" w:rsidRDefault="00074F77" w:rsidP="008A1495">
            <w:pPr>
              <w:spacing w:after="0" w:line="240" w:lineRule="auto"/>
              <w:rPr>
                <w:rFonts w:ascii="Trebuchet MS" w:hAnsi="Trebuchet MS" w:cs="Arial"/>
              </w:rPr>
            </w:pPr>
            <w:proofErr w:type="spellStart"/>
            <w:r w:rsidRPr="00A860BC">
              <w:rPr>
                <w:rFonts w:ascii="Trebuchet MS" w:hAnsi="Trebuchet MS" w:cs="Arial"/>
                <w:lang w:eastAsia="ro-RO"/>
              </w:rPr>
              <w:t>avifaunistic</w:t>
            </w:r>
            <w:proofErr w:type="spellEnd"/>
          </w:p>
        </w:tc>
        <w:tc>
          <w:tcPr>
            <w:tcW w:w="1529" w:type="dxa"/>
            <w:tcBorders>
              <w:top w:val="single" w:sz="4" w:space="0" w:color="000000"/>
              <w:left w:val="single" w:sz="4" w:space="0" w:color="000000"/>
              <w:bottom w:val="single" w:sz="4" w:space="0" w:color="000000"/>
              <w:right w:val="single" w:sz="4" w:space="0" w:color="000000"/>
            </w:tcBorders>
          </w:tcPr>
          <w:p w14:paraId="05E089A3"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24</w:t>
            </w:r>
          </w:p>
          <w:p w14:paraId="120CE851" w14:textId="77777777" w:rsidR="00074F77" w:rsidRPr="00A860BC" w:rsidRDefault="00074F77" w:rsidP="008A1495">
            <w:pPr>
              <w:spacing w:after="0" w:line="240" w:lineRule="auto"/>
              <w:jc w:val="center"/>
              <w:rPr>
                <w:rFonts w:ascii="Trebuchet MS" w:hAnsi="Trebuchet MS" w:cs="Arial"/>
              </w:rPr>
            </w:pPr>
          </w:p>
          <w:p w14:paraId="14392473" w14:textId="77777777" w:rsidR="00074F77" w:rsidRPr="00A860BC" w:rsidRDefault="00074F77" w:rsidP="008A1495">
            <w:pPr>
              <w:spacing w:after="0" w:line="240" w:lineRule="auto"/>
              <w:jc w:val="center"/>
              <w:rPr>
                <w:rFonts w:ascii="Trebuchet MS" w:hAnsi="Trebuchet MS" w:cs="Arial"/>
              </w:rPr>
            </w:pPr>
          </w:p>
        </w:tc>
      </w:tr>
      <w:tr w:rsidR="00074F77" w:rsidRPr="00A860BC" w14:paraId="645307D5" w14:textId="77777777" w:rsidTr="008A1495">
        <w:trPr>
          <w:trHeight w:val="278"/>
        </w:trPr>
        <w:tc>
          <w:tcPr>
            <w:tcW w:w="2525" w:type="dxa"/>
            <w:tcBorders>
              <w:top w:val="single" w:sz="4" w:space="0" w:color="000000"/>
              <w:left w:val="single" w:sz="4" w:space="0" w:color="000000"/>
              <w:bottom w:val="single" w:sz="4" w:space="0" w:color="000000"/>
              <w:right w:val="single" w:sz="4" w:space="0" w:color="000000"/>
            </w:tcBorders>
            <w:hideMark/>
          </w:tcPr>
          <w:p w14:paraId="5431F727" w14:textId="77777777" w:rsidR="00074F77" w:rsidRPr="00A860BC" w:rsidRDefault="00000000" w:rsidP="008A1495">
            <w:pPr>
              <w:spacing w:after="0" w:line="240" w:lineRule="auto"/>
              <w:rPr>
                <w:rFonts w:ascii="Trebuchet MS" w:hAnsi="Trebuchet MS" w:cs="Arial"/>
                <w:color w:val="000000"/>
              </w:rPr>
            </w:pPr>
            <w:hyperlink r:id="rId24" w:tooltip="Izbucul Bigăr" w:history="1">
              <w:r w:rsidR="00074F77" w:rsidRPr="00A860BC">
                <w:rPr>
                  <w:rStyle w:val="Hyperlink"/>
                  <w:rFonts w:ascii="Trebuchet MS" w:hAnsi="Trebuchet MS" w:cs="Arial"/>
                  <w:color w:val="000000"/>
                  <w:lang w:eastAsia="ro-RO"/>
                </w:rPr>
                <w:t>Izvorul Bigăr</w:t>
              </w:r>
            </w:hyperlink>
          </w:p>
        </w:tc>
        <w:tc>
          <w:tcPr>
            <w:tcW w:w="2082" w:type="dxa"/>
            <w:tcBorders>
              <w:top w:val="single" w:sz="4" w:space="0" w:color="000000"/>
              <w:left w:val="single" w:sz="4" w:space="0" w:color="000000"/>
              <w:bottom w:val="single" w:sz="4" w:space="0" w:color="000000"/>
              <w:right w:val="single" w:sz="4" w:space="0" w:color="000000"/>
            </w:tcBorders>
            <w:hideMark/>
          </w:tcPr>
          <w:p w14:paraId="1BE37D32"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Bozovici</w:t>
            </w:r>
          </w:p>
        </w:tc>
        <w:tc>
          <w:tcPr>
            <w:tcW w:w="1332" w:type="dxa"/>
            <w:tcBorders>
              <w:top w:val="single" w:sz="4" w:space="0" w:color="000000"/>
              <w:left w:val="single" w:sz="4" w:space="0" w:color="000000"/>
              <w:bottom w:val="single" w:sz="4" w:space="0" w:color="000000"/>
              <w:right w:val="single" w:sz="4" w:space="0" w:color="000000"/>
            </w:tcBorders>
            <w:hideMark/>
          </w:tcPr>
          <w:p w14:paraId="01469B78"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0CC6F5D5"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tcPr>
          <w:p w14:paraId="47D19870" w14:textId="77777777" w:rsidR="00074F77" w:rsidRPr="00A860BC" w:rsidRDefault="00074F77" w:rsidP="008A1495">
            <w:pPr>
              <w:spacing w:after="0" w:line="240" w:lineRule="auto"/>
              <w:rPr>
                <w:rFonts w:ascii="Trebuchet MS" w:hAnsi="Trebuchet MS" w:cs="Arial"/>
                <w:lang w:eastAsia="ro-RO"/>
              </w:rPr>
            </w:pPr>
            <w:r w:rsidRPr="00A860BC">
              <w:rPr>
                <w:rFonts w:ascii="Trebuchet MS" w:hAnsi="Trebuchet MS" w:cs="Arial"/>
                <w:lang w:eastAsia="ro-RO"/>
              </w:rPr>
              <w:t>176,60</w:t>
            </w:r>
          </w:p>
          <w:p w14:paraId="4ED1DE89" w14:textId="77777777" w:rsidR="00074F77" w:rsidRPr="00A860BC" w:rsidRDefault="00074F77" w:rsidP="008A1495">
            <w:pPr>
              <w:spacing w:after="0" w:line="240" w:lineRule="auto"/>
              <w:jc w:val="center"/>
              <w:rPr>
                <w:rFonts w:ascii="Trebuchet MS" w:hAnsi="Trebuchet MS" w:cs="Arial"/>
              </w:rPr>
            </w:pPr>
          </w:p>
        </w:tc>
      </w:tr>
      <w:tr w:rsidR="00074F77" w:rsidRPr="00A860BC" w14:paraId="11AE30D6" w14:textId="77777777" w:rsidTr="008A1495">
        <w:trPr>
          <w:trHeight w:val="17"/>
        </w:trPr>
        <w:tc>
          <w:tcPr>
            <w:tcW w:w="2525" w:type="dxa"/>
            <w:tcBorders>
              <w:top w:val="single" w:sz="4" w:space="0" w:color="000000"/>
              <w:left w:val="single" w:sz="4" w:space="0" w:color="000000"/>
              <w:bottom w:val="single" w:sz="4" w:space="0" w:color="000000"/>
              <w:right w:val="single" w:sz="4" w:space="0" w:color="000000"/>
            </w:tcBorders>
            <w:hideMark/>
          </w:tcPr>
          <w:p w14:paraId="60605CF4" w14:textId="77777777" w:rsidR="00074F77" w:rsidRPr="00A860BC" w:rsidRDefault="00000000" w:rsidP="008A1495">
            <w:pPr>
              <w:spacing w:after="0" w:line="240" w:lineRule="auto"/>
              <w:rPr>
                <w:rFonts w:ascii="Trebuchet MS" w:hAnsi="Trebuchet MS" w:cs="Arial"/>
                <w:color w:val="000000"/>
                <w:lang w:eastAsia="ro-RO"/>
              </w:rPr>
            </w:pPr>
            <w:hyperlink r:id="rId25" w:tooltip="Ogașul Slătinic" w:history="1">
              <w:proofErr w:type="spellStart"/>
              <w:r w:rsidR="00074F77" w:rsidRPr="00A860BC">
                <w:rPr>
                  <w:rStyle w:val="Hyperlink"/>
                  <w:rFonts w:ascii="Trebuchet MS" w:hAnsi="Trebuchet MS" w:cs="Arial"/>
                  <w:color w:val="000000"/>
                  <w:lang w:eastAsia="ro-RO"/>
                </w:rPr>
                <w:t>Ogașul</w:t>
              </w:r>
              <w:proofErr w:type="spellEnd"/>
              <w:r w:rsidR="00074F77" w:rsidRPr="00A860BC">
                <w:rPr>
                  <w:rStyle w:val="Hyperlink"/>
                  <w:rFonts w:ascii="Trebuchet MS" w:hAnsi="Trebuchet MS" w:cs="Arial"/>
                  <w:color w:val="000000"/>
                  <w:lang w:eastAsia="ro-RO"/>
                </w:rPr>
                <w:t xml:space="preserve"> </w:t>
              </w:r>
              <w:proofErr w:type="spellStart"/>
              <w:r w:rsidR="00074F77" w:rsidRPr="00A860BC">
                <w:rPr>
                  <w:rStyle w:val="Hyperlink"/>
                  <w:rFonts w:ascii="Trebuchet MS" w:hAnsi="Trebuchet MS" w:cs="Arial"/>
                  <w:color w:val="000000"/>
                  <w:lang w:eastAsia="ro-RO"/>
                </w:rPr>
                <w:t>Slătinic</w:t>
              </w:r>
              <w:proofErr w:type="spellEnd"/>
            </w:hyperlink>
          </w:p>
        </w:tc>
        <w:tc>
          <w:tcPr>
            <w:tcW w:w="2082" w:type="dxa"/>
            <w:tcBorders>
              <w:top w:val="single" w:sz="4" w:space="0" w:color="000000"/>
              <w:left w:val="single" w:sz="4" w:space="0" w:color="000000"/>
              <w:bottom w:val="single" w:sz="4" w:space="0" w:color="000000"/>
              <w:right w:val="single" w:sz="4" w:space="0" w:color="000000"/>
            </w:tcBorders>
            <w:hideMark/>
          </w:tcPr>
          <w:p w14:paraId="6BDAF007" w14:textId="77777777" w:rsidR="00074F77" w:rsidRPr="00A860BC" w:rsidRDefault="00074F77" w:rsidP="008A1495">
            <w:pPr>
              <w:spacing w:after="0" w:line="240" w:lineRule="auto"/>
              <w:rPr>
                <w:rFonts w:ascii="Trebuchet MS" w:eastAsia="Calibri" w:hAnsi="Trebuchet MS" w:cs="Arial"/>
                <w:color w:val="000000"/>
                <w:lang w:eastAsia="ro-RO"/>
              </w:rPr>
            </w:pPr>
            <w:r w:rsidRPr="00A860BC">
              <w:rPr>
                <w:rFonts w:ascii="Trebuchet MS" w:eastAsia="Calibri" w:hAnsi="Trebuchet MS" w:cs="Arial"/>
                <w:color w:val="000000"/>
                <w:lang w:eastAsia="ro-RO"/>
              </w:rPr>
              <w:t>Bozovici</w:t>
            </w:r>
          </w:p>
        </w:tc>
        <w:tc>
          <w:tcPr>
            <w:tcW w:w="1332" w:type="dxa"/>
            <w:tcBorders>
              <w:top w:val="single" w:sz="4" w:space="0" w:color="000000"/>
              <w:left w:val="single" w:sz="4" w:space="0" w:color="000000"/>
              <w:bottom w:val="single" w:sz="4" w:space="0" w:color="000000"/>
              <w:right w:val="single" w:sz="4" w:space="0" w:color="000000"/>
            </w:tcBorders>
            <w:hideMark/>
          </w:tcPr>
          <w:p w14:paraId="49373241"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658FCF3D"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hideMark/>
          </w:tcPr>
          <w:p w14:paraId="590E3904"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1</w:t>
            </w:r>
          </w:p>
        </w:tc>
      </w:tr>
      <w:tr w:rsidR="00074F77" w:rsidRPr="00A860BC" w14:paraId="1602AC17" w14:textId="77777777" w:rsidTr="008A1495">
        <w:trPr>
          <w:trHeight w:val="366"/>
        </w:trPr>
        <w:tc>
          <w:tcPr>
            <w:tcW w:w="2525" w:type="dxa"/>
            <w:tcBorders>
              <w:top w:val="single" w:sz="4" w:space="0" w:color="000000"/>
              <w:left w:val="single" w:sz="4" w:space="0" w:color="000000"/>
              <w:bottom w:val="single" w:sz="4" w:space="0" w:color="000000"/>
              <w:right w:val="single" w:sz="4" w:space="0" w:color="000000"/>
            </w:tcBorders>
            <w:hideMark/>
          </w:tcPr>
          <w:p w14:paraId="6294482C" w14:textId="77777777" w:rsidR="00074F77" w:rsidRPr="00A860BC" w:rsidRDefault="00000000" w:rsidP="008A1495">
            <w:pPr>
              <w:spacing w:after="0" w:line="240" w:lineRule="auto"/>
              <w:rPr>
                <w:rFonts w:ascii="Trebuchet MS" w:hAnsi="Trebuchet MS" w:cs="Arial"/>
                <w:color w:val="000000"/>
              </w:rPr>
            </w:pPr>
            <w:hyperlink r:id="rId26" w:tooltip="Ducin" w:history="1">
              <w:r w:rsidR="00074F77" w:rsidRPr="00A860BC">
                <w:rPr>
                  <w:rStyle w:val="Hyperlink"/>
                  <w:rFonts w:ascii="Trebuchet MS" w:hAnsi="Trebuchet MS" w:cs="Arial"/>
                  <w:color w:val="000000"/>
                </w:rPr>
                <w:t>Ducin</w:t>
              </w:r>
            </w:hyperlink>
          </w:p>
        </w:tc>
        <w:tc>
          <w:tcPr>
            <w:tcW w:w="2082" w:type="dxa"/>
            <w:tcBorders>
              <w:top w:val="single" w:sz="4" w:space="0" w:color="000000"/>
              <w:left w:val="single" w:sz="4" w:space="0" w:color="000000"/>
              <w:bottom w:val="single" w:sz="4" w:space="0" w:color="000000"/>
              <w:right w:val="single" w:sz="4" w:space="0" w:color="000000"/>
            </w:tcBorders>
            <w:hideMark/>
          </w:tcPr>
          <w:p w14:paraId="6DA1B64B" w14:textId="77777777" w:rsidR="00074F77" w:rsidRPr="00A860BC" w:rsidRDefault="00074F77" w:rsidP="008A1495">
            <w:pPr>
              <w:spacing w:after="0" w:line="240" w:lineRule="auto"/>
              <w:rPr>
                <w:rFonts w:ascii="Trebuchet MS" w:eastAsia="Calibri" w:hAnsi="Trebuchet MS" w:cs="Arial"/>
                <w:color w:val="000000"/>
                <w:lang w:eastAsia="ro-RO"/>
              </w:rPr>
            </w:pPr>
            <w:proofErr w:type="spellStart"/>
            <w:r w:rsidRPr="00A860BC">
              <w:rPr>
                <w:rFonts w:ascii="Trebuchet MS" w:eastAsia="Calibri" w:hAnsi="Trebuchet MS" w:cs="Arial"/>
                <w:color w:val="000000"/>
                <w:lang w:eastAsia="ro-RO"/>
              </w:rPr>
              <w:t>Lapusnicu</w:t>
            </w:r>
            <w:proofErr w:type="spellEnd"/>
            <w:r w:rsidRPr="00A860BC">
              <w:rPr>
                <w:rFonts w:ascii="Trebuchet MS" w:eastAsia="Calibri" w:hAnsi="Trebuchet MS" w:cs="Arial"/>
                <w:color w:val="000000"/>
                <w:lang w:eastAsia="ro-RO"/>
              </w:rPr>
              <w:t xml:space="preserve"> Mare</w:t>
            </w:r>
          </w:p>
        </w:tc>
        <w:tc>
          <w:tcPr>
            <w:tcW w:w="1332" w:type="dxa"/>
            <w:tcBorders>
              <w:top w:val="single" w:sz="4" w:space="0" w:color="000000"/>
              <w:left w:val="single" w:sz="4" w:space="0" w:color="000000"/>
              <w:bottom w:val="single" w:sz="4" w:space="0" w:color="000000"/>
              <w:right w:val="single" w:sz="4" w:space="0" w:color="000000"/>
            </w:tcBorders>
            <w:hideMark/>
          </w:tcPr>
          <w:p w14:paraId="6FDB542E"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4C394925"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tcPr>
          <w:p w14:paraId="4CB7E197"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60,70</w:t>
            </w:r>
          </w:p>
          <w:p w14:paraId="45562CD4" w14:textId="77777777" w:rsidR="00074F77" w:rsidRPr="00A860BC" w:rsidRDefault="00074F77" w:rsidP="008A1495">
            <w:pPr>
              <w:spacing w:after="0" w:line="240" w:lineRule="auto"/>
              <w:jc w:val="center"/>
              <w:rPr>
                <w:rFonts w:ascii="Trebuchet MS" w:hAnsi="Trebuchet MS" w:cs="Arial"/>
              </w:rPr>
            </w:pPr>
          </w:p>
        </w:tc>
      </w:tr>
      <w:tr w:rsidR="00074F77" w:rsidRPr="00A860BC" w14:paraId="6DE47540" w14:textId="77777777" w:rsidTr="008A1495">
        <w:trPr>
          <w:trHeight w:val="393"/>
        </w:trPr>
        <w:tc>
          <w:tcPr>
            <w:tcW w:w="2525" w:type="dxa"/>
            <w:tcBorders>
              <w:top w:val="single" w:sz="4" w:space="0" w:color="000000"/>
              <w:left w:val="single" w:sz="4" w:space="0" w:color="000000"/>
              <w:bottom w:val="single" w:sz="4" w:space="0" w:color="000000"/>
              <w:right w:val="single" w:sz="4" w:space="0" w:color="000000"/>
            </w:tcBorders>
            <w:hideMark/>
          </w:tcPr>
          <w:p w14:paraId="7F90B77B" w14:textId="77777777" w:rsidR="00074F77" w:rsidRPr="00A860BC" w:rsidRDefault="00000000" w:rsidP="008A1495">
            <w:pPr>
              <w:spacing w:after="0"/>
              <w:rPr>
                <w:rFonts w:ascii="Trebuchet MS" w:hAnsi="Trebuchet MS" w:cs="Arial"/>
                <w:color w:val="000000"/>
              </w:rPr>
            </w:pPr>
            <w:hyperlink r:id="rId27" w:tooltip="Lisovacea" w:history="1">
              <w:proofErr w:type="spellStart"/>
              <w:r w:rsidR="00074F77" w:rsidRPr="00A860BC">
                <w:rPr>
                  <w:rStyle w:val="Hyperlink"/>
                  <w:rFonts w:ascii="Trebuchet MS" w:hAnsi="Trebuchet MS" w:cs="Arial"/>
                  <w:color w:val="000000"/>
                </w:rPr>
                <w:t>Lisovacea</w:t>
              </w:r>
              <w:proofErr w:type="spellEnd"/>
            </w:hyperlink>
          </w:p>
        </w:tc>
        <w:tc>
          <w:tcPr>
            <w:tcW w:w="2082" w:type="dxa"/>
            <w:tcBorders>
              <w:top w:val="single" w:sz="4" w:space="0" w:color="000000"/>
              <w:left w:val="single" w:sz="4" w:space="0" w:color="000000"/>
              <w:bottom w:val="single" w:sz="4" w:space="0" w:color="000000"/>
              <w:right w:val="single" w:sz="4" w:space="0" w:color="000000"/>
            </w:tcBorders>
            <w:hideMark/>
          </w:tcPr>
          <w:p w14:paraId="6DDBF4AC" w14:textId="77777777" w:rsidR="00074F77" w:rsidRPr="00A860BC" w:rsidRDefault="00000000" w:rsidP="008A1495">
            <w:pPr>
              <w:spacing w:after="0" w:line="240" w:lineRule="auto"/>
              <w:rPr>
                <w:rFonts w:ascii="Trebuchet MS" w:hAnsi="Trebuchet MS" w:cs="Arial"/>
                <w:color w:val="000000"/>
              </w:rPr>
            </w:pPr>
            <w:hyperlink r:id="rId28" w:tooltip="Comuna Bozovici, Caraș-Severin" w:history="1">
              <w:r w:rsidR="00074F77" w:rsidRPr="00A860BC">
                <w:rPr>
                  <w:rStyle w:val="Hyperlink"/>
                  <w:rFonts w:ascii="Trebuchet MS" w:hAnsi="Trebuchet MS" w:cs="Arial"/>
                  <w:color w:val="000000"/>
                </w:rPr>
                <w:t>Bozovici</w:t>
              </w:r>
            </w:hyperlink>
            <w:r w:rsidR="00074F77" w:rsidRPr="00A860BC">
              <w:rPr>
                <w:rFonts w:ascii="Trebuchet MS" w:hAnsi="Trebuchet MS" w:cs="Arial"/>
                <w:color w:val="000000"/>
              </w:rPr>
              <w:t xml:space="preserve">, </w:t>
            </w:r>
            <w:hyperlink r:id="rId29" w:tooltip="Comuna Lăpușnicu Mare, Caraș-Severin" w:history="1">
              <w:r w:rsidR="00074F77" w:rsidRPr="00A860BC">
                <w:rPr>
                  <w:rStyle w:val="Hyperlink"/>
                  <w:rFonts w:ascii="Trebuchet MS" w:hAnsi="Trebuchet MS" w:cs="Arial"/>
                  <w:color w:val="000000"/>
                </w:rPr>
                <w:t>Lăpușnicu Mare</w:t>
              </w:r>
            </w:hyperlink>
          </w:p>
        </w:tc>
        <w:tc>
          <w:tcPr>
            <w:tcW w:w="1332" w:type="dxa"/>
            <w:tcBorders>
              <w:top w:val="single" w:sz="4" w:space="0" w:color="000000"/>
              <w:left w:val="single" w:sz="4" w:space="0" w:color="000000"/>
              <w:bottom w:val="single" w:sz="4" w:space="0" w:color="000000"/>
              <w:right w:val="single" w:sz="4" w:space="0" w:color="000000"/>
            </w:tcBorders>
            <w:hideMark/>
          </w:tcPr>
          <w:p w14:paraId="2A466897"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IV</w:t>
            </w:r>
          </w:p>
        </w:tc>
        <w:tc>
          <w:tcPr>
            <w:tcW w:w="1847" w:type="dxa"/>
            <w:tcBorders>
              <w:top w:val="single" w:sz="4" w:space="0" w:color="000000"/>
              <w:left w:val="single" w:sz="4" w:space="0" w:color="000000"/>
              <w:bottom w:val="single" w:sz="4" w:space="0" w:color="000000"/>
              <w:right w:val="single" w:sz="4" w:space="0" w:color="000000"/>
            </w:tcBorders>
            <w:hideMark/>
          </w:tcPr>
          <w:p w14:paraId="6A27374E"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MIXT</w:t>
            </w:r>
          </w:p>
        </w:tc>
        <w:tc>
          <w:tcPr>
            <w:tcW w:w="1529" w:type="dxa"/>
            <w:tcBorders>
              <w:top w:val="single" w:sz="4" w:space="0" w:color="000000"/>
              <w:left w:val="single" w:sz="4" w:space="0" w:color="000000"/>
              <w:bottom w:val="single" w:sz="4" w:space="0" w:color="000000"/>
              <w:right w:val="single" w:sz="4" w:space="0" w:color="000000"/>
            </w:tcBorders>
            <w:hideMark/>
          </w:tcPr>
          <w:p w14:paraId="7D818BFD" w14:textId="77777777" w:rsidR="00074F77" w:rsidRPr="00A860BC" w:rsidRDefault="00074F77" w:rsidP="008A1495">
            <w:pPr>
              <w:spacing w:after="0" w:line="240" w:lineRule="auto"/>
              <w:rPr>
                <w:rFonts w:ascii="Trebuchet MS" w:hAnsi="Trebuchet MS" w:cs="Arial"/>
              </w:rPr>
            </w:pPr>
            <w:r w:rsidRPr="00A860BC">
              <w:rPr>
                <w:rFonts w:ascii="Trebuchet MS" w:hAnsi="Trebuchet MS" w:cs="Arial"/>
              </w:rPr>
              <w:t>33</w:t>
            </w:r>
          </w:p>
        </w:tc>
      </w:tr>
    </w:tbl>
    <w:p w14:paraId="7072FA54" w14:textId="77777777" w:rsidR="00074F77" w:rsidRPr="00A860BC" w:rsidRDefault="00074F77" w:rsidP="00074F77">
      <w:pPr>
        <w:autoSpaceDE w:val="0"/>
        <w:autoSpaceDN w:val="0"/>
        <w:adjustRightInd w:val="0"/>
        <w:spacing w:line="360" w:lineRule="auto"/>
        <w:jc w:val="both"/>
        <w:rPr>
          <w:rFonts w:ascii="Trebuchet MS" w:hAnsi="Trebuchet MS" w:cs="Arial"/>
          <w:color w:val="000000"/>
        </w:rPr>
      </w:pPr>
      <w:r w:rsidRPr="00A860BC">
        <w:rPr>
          <w:rFonts w:ascii="Trebuchet MS" w:hAnsi="Trebuchet MS" w:cs="Arial"/>
          <w:iCs/>
          <w:color w:val="000000"/>
        </w:rPr>
        <w:t>Izvoarele termominerale</w:t>
      </w:r>
      <w:r w:rsidRPr="00A860BC">
        <w:rPr>
          <w:rFonts w:ascii="Trebuchet MS" w:hAnsi="Trebuchet MS" w:cs="Arial"/>
          <w:i/>
          <w:iCs/>
          <w:color w:val="000000"/>
        </w:rPr>
        <w:t xml:space="preserve"> de pe DN 57, la Greoni,(lângă </w:t>
      </w:r>
      <w:proofErr w:type="spellStart"/>
      <w:r w:rsidRPr="00A860BC">
        <w:rPr>
          <w:rFonts w:ascii="Trebuchet MS" w:hAnsi="Trebuchet MS" w:cs="Arial"/>
          <w:i/>
          <w:iCs/>
          <w:color w:val="000000"/>
        </w:rPr>
        <w:t>Oraviţa</w:t>
      </w:r>
      <w:proofErr w:type="spellEnd"/>
      <w:r w:rsidRPr="00A860BC">
        <w:rPr>
          <w:rFonts w:ascii="Trebuchet MS" w:hAnsi="Trebuchet MS" w:cs="Arial"/>
          <w:color w:val="000000"/>
        </w:rPr>
        <w:t xml:space="preserve">), au determinat amenajarea recenta </w:t>
      </w:r>
      <w:proofErr w:type="spellStart"/>
      <w:r w:rsidRPr="00A860BC">
        <w:rPr>
          <w:rFonts w:ascii="Trebuchet MS" w:hAnsi="Trebuchet MS" w:cs="Arial"/>
          <w:color w:val="000000"/>
        </w:rPr>
        <w:t>aunei</w:t>
      </w:r>
      <w:proofErr w:type="spellEnd"/>
      <w:r w:rsidRPr="00A860BC">
        <w:rPr>
          <w:rFonts w:ascii="Trebuchet MS" w:hAnsi="Trebuchet MS" w:cs="Arial"/>
          <w:color w:val="000000"/>
        </w:rPr>
        <w:t xml:space="preserve"> baze termale pentru valorificarea acestora, cu o capacitate de peste 200 </w:t>
      </w:r>
      <w:proofErr w:type="spellStart"/>
      <w:r w:rsidRPr="00A860BC">
        <w:rPr>
          <w:rFonts w:ascii="Trebuchet MS" w:hAnsi="Trebuchet MS" w:cs="Arial"/>
          <w:color w:val="000000"/>
        </w:rPr>
        <w:t>locuri.</w:t>
      </w:r>
      <w:r w:rsidRPr="00A860BC">
        <w:rPr>
          <w:rFonts w:ascii="Trebuchet MS" w:hAnsi="Trebuchet MS" w:cs="Arial"/>
          <w:b/>
          <w:bCs/>
          <w:i/>
          <w:iCs/>
          <w:color w:val="000000"/>
        </w:rPr>
        <w:t>Reţeaua</w:t>
      </w:r>
      <w:proofErr w:type="spellEnd"/>
      <w:r w:rsidRPr="00A860BC">
        <w:rPr>
          <w:rFonts w:ascii="Trebuchet MS" w:hAnsi="Trebuchet MS" w:cs="Arial"/>
          <w:b/>
          <w:bCs/>
          <w:i/>
          <w:iCs/>
          <w:color w:val="000000"/>
        </w:rPr>
        <w:t xml:space="preserve"> de căi rutiere</w:t>
      </w:r>
      <w:r w:rsidRPr="00A860BC">
        <w:rPr>
          <w:rFonts w:ascii="Trebuchet MS" w:hAnsi="Trebuchet MS" w:cs="Arial"/>
          <w:i/>
          <w:iCs/>
          <w:color w:val="000000"/>
        </w:rPr>
        <w:t xml:space="preserve">. </w:t>
      </w:r>
      <w:r w:rsidRPr="00A860BC">
        <w:rPr>
          <w:rFonts w:ascii="Trebuchet MS" w:hAnsi="Trebuchet MS" w:cs="Arial"/>
          <w:b/>
          <w:color w:val="000000"/>
        </w:rPr>
        <w:t xml:space="preserve">Drumuri </w:t>
      </w:r>
      <w:proofErr w:type="spellStart"/>
      <w:r w:rsidRPr="00A860BC">
        <w:rPr>
          <w:rFonts w:ascii="Trebuchet MS" w:hAnsi="Trebuchet MS" w:cs="Arial"/>
          <w:b/>
          <w:color w:val="000000"/>
        </w:rPr>
        <w:t>naţionale</w:t>
      </w:r>
      <w:proofErr w:type="spellEnd"/>
      <w:r w:rsidRPr="00A860BC">
        <w:rPr>
          <w:rFonts w:ascii="Trebuchet MS" w:hAnsi="Trebuchet MS" w:cs="Arial"/>
          <w:b/>
          <w:color w:val="000000"/>
        </w:rPr>
        <w:t xml:space="preserve"> secundare: </w:t>
      </w:r>
      <w:r w:rsidRPr="00A860BC">
        <w:rPr>
          <w:rFonts w:ascii="Trebuchet MS" w:hAnsi="Trebuchet MS" w:cs="Arial"/>
          <w:color w:val="000000"/>
        </w:rPr>
        <w:t xml:space="preserve">DN 58 </w:t>
      </w:r>
      <w:proofErr w:type="spellStart"/>
      <w:r w:rsidRPr="00A860BC">
        <w:rPr>
          <w:rFonts w:ascii="Trebuchet MS" w:hAnsi="Trebuchet MS" w:cs="Arial"/>
          <w:color w:val="000000"/>
        </w:rPr>
        <w:t>Reşiţa</w:t>
      </w:r>
      <w:proofErr w:type="spellEnd"/>
      <w:r w:rsidRPr="00A860BC">
        <w:rPr>
          <w:rFonts w:ascii="Trebuchet MS" w:hAnsi="Trebuchet MS" w:cs="Arial"/>
          <w:color w:val="000000"/>
        </w:rPr>
        <w:t xml:space="preserve"> – Anina; DN57A Pojejena – </w:t>
      </w:r>
      <w:proofErr w:type="spellStart"/>
      <w:r w:rsidRPr="00A860BC">
        <w:rPr>
          <w:rFonts w:ascii="Trebuchet MS" w:hAnsi="Trebuchet MS" w:cs="Arial"/>
          <w:color w:val="000000"/>
        </w:rPr>
        <w:t>Socol;DN</w:t>
      </w:r>
      <w:proofErr w:type="spellEnd"/>
      <w:r w:rsidRPr="00A860BC">
        <w:rPr>
          <w:rFonts w:ascii="Trebuchet MS" w:hAnsi="Trebuchet MS" w:cs="Arial"/>
          <w:color w:val="000000"/>
        </w:rPr>
        <w:t xml:space="preserve"> 57B </w:t>
      </w:r>
      <w:proofErr w:type="spellStart"/>
      <w:r w:rsidRPr="00A860BC">
        <w:rPr>
          <w:rFonts w:ascii="Trebuchet MS" w:hAnsi="Trebuchet MS" w:cs="Arial"/>
          <w:color w:val="000000"/>
        </w:rPr>
        <w:t>Oraviţa</w:t>
      </w:r>
      <w:proofErr w:type="spellEnd"/>
      <w:r w:rsidRPr="00A860BC">
        <w:rPr>
          <w:rFonts w:ascii="Trebuchet MS" w:hAnsi="Trebuchet MS" w:cs="Arial"/>
          <w:color w:val="000000"/>
        </w:rPr>
        <w:t xml:space="preserve"> – </w:t>
      </w:r>
      <w:proofErr w:type="spellStart"/>
      <w:r w:rsidRPr="00A860BC">
        <w:rPr>
          <w:rFonts w:ascii="Trebuchet MS" w:hAnsi="Trebuchet MS" w:cs="Arial"/>
          <w:color w:val="000000"/>
        </w:rPr>
        <w:t>Iablaniţa;DN</w:t>
      </w:r>
      <w:proofErr w:type="spellEnd"/>
      <w:r w:rsidRPr="00A860BC">
        <w:rPr>
          <w:rFonts w:ascii="Trebuchet MS" w:hAnsi="Trebuchet MS" w:cs="Arial"/>
          <w:color w:val="000000"/>
        </w:rPr>
        <w:t xml:space="preserve"> 57C Vama </w:t>
      </w:r>
      <w:proofErr w:type="spellStart"/>
      <w:r w:rsidRPr="00A860BC">
        <w:rPr>
          <w:rFonts w:ascii="Trebuchet MS" w:hAnsi="Trebuchet MS" w:cs="Arial"/>
          <w:color w:val="000000"/>
        </w:rPr>
        <w:t>Naidăş</w:t>
      </w:r>
      <w:proofErr w:type="spellEnd"/>
      <w:r w:rsidRPr="00A860BC">
        <w:rPr>
          <w:rFonts w:ascii="Trebuchet MS" w:hAnsi="Trebuchet MS" w:cs="Arial"/>
          <w:color w:val="000000"/>
        </w:rPr>
        <w:t xml:space="preserve">; </w:t>
      </w:r>
    </w:p>
    <w:p w14:paraId="05FA5FE1" w14:textId="77777777" w:rsidR="00074F77" w:rsidRPr="00A860BC" w:rsidRDefault="00074F77" w:rsidP="00074F77">
      <w:pPr>
        <w:autoSpaceDE w:val="0"/>
        <w:autoSpaceDN w:val="0"/>
        <w:adjustRightInd w:val="0"/>
        <w:spacing w:line="360" w:lineRule="auto"/>
        <w:jc w:val="both"/>
        <w:rPr>
          <w:rFonts w:ascii="Trebuchet MS" w:hAnsi="Trebuchet MS" w:cs="Arial"/>
          <w:i/>
          <w:iCs/>
          <w:color w:val="000000"/>
        </w:rPr>
      </w:pPr>
      <w:r w:rsidRPr="00A860BC">
        <w:rPr>
          <w:rFonts w:ascii="Trebuchet MS" w:hAnsi="Trebuchet MS" w:cs="Arial"/>
          <w:b/>
          <w:bCs/>
          <w:i/>
          <w:iCs/>
          <w:lang w:val="it-IT"/>
        </w:rPr>
        <w:t xml:space="preserve">Situaţia socio- demografică. </w:t>
      </w:r>
      <w:r w:rsidRPr="00A860BC">
        <w:rPr>
          <w:rFonts w:ascii="Trebuchet MS" w:hAnsi="Trebuchet MS" w:cs="Arial"/>
        </w:rPr>
        <w:t xml:space="preserve">La recensământul </w:t>
      </w:r>
      <w:proofErr w:type="spellStart"/>
      <w:r w:rsidRPr="00A860BC">
        <w:rPr>
          <w:rFonts w:ascii="Trebuchet MS" w:hAnsi="Trebuchet MS" w:cs="Arial"/>
        </w:rPr>
        <w:t>populaţiei</w:t>
      </w:r>
      <w:proofErr w:type="spellEnd"/>
      <w:r w:rsidRPr="00A860BC">
        <w:rPr>
          <w:rFonts w:ascii="Trebuchet MS" w:hAnsi="Trebuchet MS" w:cs="Arial"/>
        </w:rPr>
        <w:t xml:space="preserve"> din anul 2011 </w:t>
      </w:r>
      <w:proofErr w:type="spellStart"/>
      <w:r w:rsidRPr="00A860BC">
        <w:rPr>
          <w:rFonts w:ascii="Trebuchet MS" w:hAnsi="Trebuchet MS" w:cs="Arial"/>
        </w:rPr>
        <w:t>populaţia</w:t>
      </w:r>
      <w:proofErr w:type="spellEnd"/>
      <w:r w:rsidRPr="00A860BC">
        <w:rPr>
          <w:rFonts w:ascii="Trebuchet MS" w:hAnsi="Trebuchet MS" w:cs="Arial"/>
        </w:rPr>
        <w:t xml:space="preserve"> Microregiunii Calugara a fost de 32.014 locuitori, în </w:t>
      </w:r>
      <w:proofErr w:type="spellStart"/>
      <w:r w:rsidRPr="00A860BC">
        <w:rPr>
          <w:rFonts w:ascii="Trebuchet MS" w:hAnsi="Trebuchet MS" w:cs="Arial"/>
        </w:rPr>
        <w:t>scadere</w:t>
      </w:r>
      <w:proofErr w:type="spellEnd"/>
      <w:r w:rsidRPr="00A860BC">
        <w:rPr>
          <w:rFonts w:ascii="Trebuchet MS" w:hAnsi="Trebuchet MS" w:cs="Arial"/>
        </w:rPr>
        <w:t xml:space="preserve"> fata de  anul 2002.Cursul </w:t>
      </w:r>
      <w:proofErr w:type="spellStart"/>
      <w:r w:rsidRPr="00A860BC">
        <w:rPr>
          <w:rFonts w:ascii="Trebuchet MS" w:hAnsi="Trebuchet MS" w:cs="Arial"/>
        </w:rPr>
        <w:t>demographic</w:t>
      </w:r>
      <w:proofErr w:type="spellEnd"/>
      <w:r w:rsidRPr="00A860BC">
        <w:rPr>
          <w:rFonts w:ascii="Trebuchet MS" w:hAnsi="Trebuchet MS" w:cs="Arial"/>
        </w:rPr>
        <w:t xml:space="preserve"> </w:t>
      </w:r>
      <w:proofErr w:type="spellStart"/>
      <w:r w:rsidRPr="00A860BC">
        <w:rPr>
          <w:rFonts w:ascii="Trebuchet MS" w:hAnsi="Trebuchet MS" w:cs="Arial"/>
        </w:rPr>
        <w:t>ramane</w:t>
      </w:r>
      <w:proofErr w:type="spellEnd"/>
      <w:r w:rsidRPr="00A860BC">
        <w:rPr>
          <w:rFonts w:ascii="Trebuchet MS" w:hAnsi="Trebuchet MS" w:cs="Arial"/>
        </w:rPr>
        <w:t xml:space="preserve"> unul descendent, </w:t>
      </w:r>
      <w:proofErr w:type="spellStart"/>
      <w:r w:rsidRPr="00A860BC">
        <w:rPr>
          <w:rFonts w:ascii="Trebuchet MS" w:hAnsi="Trebuchet MS" w:cs="Arial"/>
        </w:rPr>
        <w:t>adica</w:t>
      </w:r>
      <w:proofErr w:type="spellEnd"/>
      <w:r w:rsidRPr="00A860BC">
        <w:rPr>
          <w:rFonts w:ascii="Trebuchet MS" w:hAnsi="Trebuchet MS" w:cs="Arial"/>
        </w:rPr>
        <w:t xml:space="preserve"> sporul natural este negativ.  Din total </w:t>
      </w:r>
      <w:proofErr w:type="spellStart"/>
      <w:r w:rsidRPr="00A860BC">
        <w:rPr>
          <w:rFonts w:ascii="Trebuchet MS" w:hAnsi="Trebuchet MS" w:cs="Arial"/>
        </w:rPr>
        <w:t>populatie</w:t>
      </w:r>
      <w:proofErr w:type="spellEnd"/>
      <w:r w:rsidRPr="00A860BC">
        <w:rPr>
          <w:rFonts w:ascii="Trebuchet MS" w:hAnsi="Trebuchet MS" w:cs="Arial"/>
        </w:rPr>
        <w:t xml:space="preserve">: romanii sunt in </w:t>
      </w:r>
      <w:proofErr w:type="spellStart"/>
      <w:r w:rsidRPr="00A860BC">
        <w:rPr>
          <w:rFonts w:ascii="Trebuchet MS" w:hAnsi="Trebuchet MS" w:cs="Arial"/>
        </w:rPr>
        <w:t>numar</w:t>
      </w:r>
      <w:proofErr w:type="spellEnd"/>
      <w:r w:rsidRPr="00A860BC">
        <w:rPr>
          <w:rFonts w:ascii="Trebuchet MS" w:hAnsi="Trebuchet MS" w:cs="Arial"/>
        </w:rPr>
        <w:t xml:space="preserve"> de 25.368 locuitori; Principalele etnii minoritare sunt: </w:t>
      </w:r>
      <w:proofErr w:type="spellStart"/>
      <w:r w:rsidRPr="00A860BC">
        <w:rPr>
          <w:rFonts w:ascii="Trebuchet MS" w:hAnsi="Trebuchet MS" w:cs="Arial"/>
        </w:rPr>
        <w:t>sirbii</w:t>
      </w:r>
      <w:proofErr w:type="spellEnd"/>
      <w:r w:rsidRPr="00A860BC">
        <w:rPr>
          <w:rFonts w:ascii="Trebuchet MS" w:hAnsi="Trebuchet MS" w:cs="Arial"/>
        </w:rPr>
        <w:t xml:space="preserve">- 2477 locuitori; romii-2558 locuitori; germani – 38 locuitori; Cehi- 103 locuitori; maghiari – 64 locuitori; Constatam existent in teritoriu a doua </w:t>
      </w:r>
      <w:proofErr w:type="spellStart"/>
      <w:r w:rsidRPr="00A860BC">
        <w:rPr>
          <w:rFonts w:ascii="Trebuchet MS" w:hAnsi="Trebuchet MS" w:cs="Arial"/>
        </w:rPr>
        <w:t>minoritatii</w:t>
      </w:r>
      <w:proofErr w:type="spellEnd"/>
      <w:r w:rsidRPr="00A860BC">
        <w:rPr>
          <w:rFonts w:ascii="Trebuchet MS" w:hAnsi="Trebuchet MS" w:cs="Arial"/>
        </w:rPr>
        <w:t xml:space="preserve"> importante: </w:t>
      </w:r>
      <w:proofErr w:type="spellStart"/>
      <w:r w:rsidRPr="00A860BC">
        <w:rPr>
          <w:rFonts w:ascii="Trebuchet MS" w:hAnsi="Trebuchet MS" w:cs="Arial"/>
        </w:rPr>
        <w:t>Croatii</w:t>
      </w:r>
      <w:proofErr w:type="spellEnd"/>
      <w:r w:rsidRPr="00A860BC">
        <w:rPr>
          <w:rFonts w:ascii="Trebuchet MS" w:hAnsi="Trebuchet MS" w:cs="Arial"/>
        </w:rPr>
        <w:t xml:space="preserve"> si Ucrainenii. </w:t>
      </w:r>
      <w:proofErr w:type="spellStart"/>
      <w:r w:rsidRPr="00A860BC">
        <w:rPr>
          <w:rFonts w:ascii="Trebuchet MS" w:hAnsi="Trebuchet MS" w:cs="Arial"/>
        </w:rPr>
        <w:t>Dupa</w:t>
      </w:r>
      <w:proofErr w:type="spellEnd"/>
      <w:r w:rsidRPr="00A860BC">
        <w:rPr>
          <w:rFonts w:ascii="Trebuchet MS" w:hAnsi="Trebuchet MS" w:cs="Arial"/>
        </w:rPr>
        <w:t xml:space="preserve"> religie, </w:t>
      </w:r>
      <w:proofErr w:type="spellStart"/>
      <w:r w:rsidRPr="00A860BC">
        <w:rPr>
          <w:rFonts w:ascii="Trebuchet MS" w:hAnsi="Trebuchet MS" w:cs="Arial"/>
        </w:rPr>
        <w:t>populatia</w:t>
      </w:r>
      <w:proofErr w:type="spellEnd"/>
      <w:r w:rsidRPr="00A860BC">
        <w:rPr>
          <w:rFonts w:ascii="Trebuchet MS" w:hAnsi="Trebuchet MS" w:cs="Arial"/>
        </w:rPr>
        <w:t xml:space="preserve"> ortodoxa este de 18.108 locuitori, fiind majoritara; </w:t>
      </w:r>
    </w:p>
    <w:tbl>
      <w:tblPr>
        <w:tblpPr w:leftFromText="180" w:rightFromText="180" w:vertAnchor="text" w:tblpY="1"/>
        <w:tblOverlap w:val="never"/>
        <w:tblW w:w="0" w:type="auto"/>
        <w:tblCellSpacing w:w="0" w:type="dxa"/>
        <w:tblCellMar>
          <w:left w:w="0" w:type="dxa"/>
          <w:right w:w="0" w:type="dxa"/>
        </w:tblCellMar>
        <w:tblLook w:val="00A0" w:firstRow="1" w:lastRow="0" w:firstColumn="1" w:lastColumn="0" w:noHBand="0" w:noVBand="0"/>
      </w:tblPr>
      <w:tblGrid>
        <w:gridCol w:w="6"/>
        <w:gridCol w:w="6"/>
      </w:tblGrid>
      <w:tr w:rsidR="00074F77" w:rsidRPr="00A860BC" w14:paraId="4B96AE1D" w14:textId="77777777" w:rsidTr="008A1495">
        <w:trPr>
          <w:tblCellSpacing w:w="0" w:type="dxa"/>
        </w:trPr>
        <w:tc>
          <w:tcPr>
            <w:tcW w:w="0" w:type="auto"/>
            <w:gridSpan w:val="2"/>
            <w:vAlign w:val="center"/>
          </w:tcPr>
          <w:p w14:paraId="713CFBD9" w14:textId="77777777" w:rsidR="00074F77" w:rsidRPr="00A860BC" w:rsidRDefault="00074F77" w:rsidP="008A1495">
            <w:pPr>
              <w:spacing w:line="360" w:lineRule="atLeast"/>
              <w:rPr>
                <w:rFonts w:ascii="Trebuchet MS" w:hAnsi="Trebuchet MS" w:cs="Arial"/>
              </w:rPr>
            </w:pPr>
          </w:p>
        </w:tc>
      </w:tr>
      <w:tr w:rsidR="00074F77" w:rsidRPr="00A860BC" w14:paraId="57A407E8" w14:textId="77777777" w:rsidTr="008A1495">
        <w:trPr>
          <w:tblCellSpacing w:w="0" w:type="dxa"/>
        </w:trPr>
        <w:tc>
          <w:tcPr>
            <w:tcW w:w="0" w:type="auto"/>
            <w:vAlign w:val="center"/>
          </w:tcPr>
          <w:p w14:paraId="6EA27928" w14:textId="77777777" w:rsidR="00074F77" w:rsidRPr="00A860BC" w:rsidRDefault="00074F77" w:rsidP="008A1495">
            <w:pPr>
              <w:spacing w:line="360" w:lineRule="atLeast"/>
              <w:jc w:val="center"/>
              <w:rPr>
                <w:rFonts w:ascii="Trebuchet MS" w:hAnsi="Trebuchet MS" w:cs="Arial"/>
                <w:b/>
                <w:bCs/>
              </w:rPr>
            </w:pPr>
          </w:p>
        </w:tc>
        <w:tc>
          <w:tcPr>
            <w:tcW w:w="0" w:type="auto"/>
            <w:vAlign w:val="center"/>
          </w:tcPr>
          <w:p w14:paraId="6A0EDF93" w14:textId="77777777" w:rsidR="00074F77" w:rsidRPr="00A860BC" w:rsidRDefault="00074F77" w:rsidP="008A1495">
            <w:pPr>
              <w:spacing w:line="360" w:lineRule="atLeast"/>
              <w:rPr>
                <w:rFonts w:ascii="Trebuchet MS" w:hAnsi="Trebuchet MS" w:cs="Arial"/>
              </w:rPr>
            </w:pPr>
          </w:p>
        </w:tc>
      </w:tr>
      <w:tr w:rsidR="00074F77" w:rsidRPr="00A860BC" w14:paraId="3FB04154" w14:textId="77777777" w:rsidTr="008A1495">
        <w:trPr>
          <w:tblCellSpacing w:w="0" w:type="dxa"/>
        </w:trPr>
        <w:tc>
          <w:tcPr>
            <w:tcW w:w="0" w:type="auto"/>
            <w:vAlign w:val="center"/>
          </w:tcPr>
          <w:p w14:paraId="4AD032A3" w14:textId="77777777" w:rsidR="00074F77" w:rsidRPr="00A860BC" w:rsidRDefault="00074F77" w:rsidP="008A1495">
            <w:pPr>
              <w:spacing w:line="360" w:lineRule="atLeast"/>
              <w:jc w:val="center"/>
              <w:rPr>
                <w:rFonts w:ascii="Trebuchet MS" w:hAnsi="Trebuchet MS" w:cs="Arial"/>
                <w:b/>
                <w:bCs/>
              </w:rPr>
            </w:pPr>
          </w:p>
        </w:tc>
        <w:tc>
          <w:tcPr>
            <w:tcW w:w="0" w:type="auto"/>
            <w:vAlign w:val="center"/>
          </w:tcPr>
          <w:p w14:paraId="30336B83" w14:textId="77777777" w:rsidR="00074F77" w:rsidRPr="00A860BC" w:rsidRDefault="00074F77" w:rsidP="008A1495">
            <w:pPr>
              <w:spacing w:line="360" w:lineRule="atLeast"/>
              <w:rPr>
                <w:rFonts w:ascii="Trebuchet MS" w:hAnsi="Trebuchet MS" w:cs="Arial"/>
              </w:rPr>
            </w:pPr>
          </w:p>
        </w:tc>
      </w:tr>
      <w:tr w:rsidR="00074F77" w:rsidRPr="00A860BC" w14:paraId="3B11FBD3" w14:textId="77777777" w:rsidTr="008A1495">
        <w:trPr>
          <w:tblCellSpacing w:w="0" w:type="dxa"/>
        </w:trPr>
        <w:tc>
          <w:tcPr>
            <w:tcW w:w="0" w:type="auto"/>
            <w:vAlign w:val="center"/>
          </w:tcPr>
          <w:p w14:paraId="67C70AF4" w14:textId="77777777" w:rsidR="00074F77" w:rsidRPr="00A860BC" w:rsidRDefault="00074F77" w:rsidP="008A1495">
            <w:pPr>
              <w:spacing w:line="360" w:lineRule="atLeast"/>
              <w:jc w:val="center"/>
              <w:rPr>
                <w:rFonts w:ascii="Trebuchet MS" w:hAnsi="Trebuchet MS" w:cs="Arial"/>
                <w:b/>
                <w:bCs/>
              </w:rPr>
            </w:pPr>
          </w:p>
        </w:tc>
        <w:tc>
          <w:tcPr>
            <w:tcW w:w="0" w:type="auto"/>
            <w:vAlign w:val="center"/>
          </w:tcPr>
          <w:p w14:paraId="59FC31DE" w14:textId="77777777" w:rsidR="00074F77" w:rsidRPr="00A860BC" w:rsidRDefault="00074F77" w:rsidP="008A1495">
            <w:pPr>
              <w:spacing w:line="360" w:lineRule="atLeast"/>
              <w:rPr>
                <w:rFonts w:ascii="Trebuchet MS" w:hAnsi="Trebuchet MS" w:cs="Arial"/>
              </w:rPr>
            </w:pPr>
          </w:p>
        </w:tc>
      </w:tr>
    </w:tbl>
    <w:p w14:paraId="3BF68FE4" w14:textId="77777777" w:rsidR="00074F77" w:rsidRPr="00A860BC" w:rsidRDefault="00074F77" w:rsidP="00074F77">
      <w:pPr>
        <w:spacing w:after="0" w:line="360" w:lineRule="auto"/>
        <w:jc w:val="both"/>
        <w:rPr>
          <w:rFonts w:ascii="Trebuchet MS" w:hAnsi="Trebuchet MS" w:cs="Arial"/>
          <w:color w:val="000000"/>
          <w:lang w:val="pt-BR"/>
        </w:rPr>
      </w:pPr>
      <w:proofErr w:type="spellStart"/>
      <w:r w:rsidRPr="00A860BC">
        <w:rPr>
          <w:rFonts w:ascii="Trebuchet MS" w:hAnsi="Trebuchet MS" w:cs="Arial"/>
        </w:rPr>
        <w:t>Populatia</w:t>
      </w:r>
      <w:proofErr w:type="spellEnd"/>
      <w:r w:rsidRPr="00A860BC">
        <w:rPr>
          <w:rFonts w:ascii="Trebuchet MS" w:hAnsi="Trebuchet MS" w:cs="Arial"/>
        </w:rPr>
        <w:t xml:space="preserve"> activa din Microregiunea Calugara este de 10.786 persoane, iar </w:t>
      </w:r>
      <w:proofErr w:type="spellStart"/>
      <w:r w:rsidRPr="00A860BC">
        <w:rPr>
          <w:rFonts w:ascii="Trebuchet MS" w:hAnsi="Trebuchet MS" w:cs="Arial"/>
        </w:rPr>
        <w:t>populatia</w:t>
      </w:r>
      <w:proofErr w:type="spellEnd"/>
      <w:r w:rsidRPr="00A860BC">
        <w:rPr>
          <w:rFonts w:ascii="Trebuchet MS" w:hAnsi="Trebuchet MS" w:cs="Arial"/>
        </w:rPr>
        <w:t xml:space="preserve"> inactiva de 21.228,.compusa din </w:t>
      </w:r>
      <w:proofErr w:type="spellStart"/>
      <w:r w:rsidRPr="00A860BC">
        <w:rPr>
          <w:rFonts w:ascii="Trebuchet MS" w:hAnsi="Trebuchet MS" w:cs="Arial"/>
        </w:rPr>
        <w:t>populatia</w:t>
      </w:r>
      <w:proofErr w:type="spellEnd"/>
      <w:r w:rsidRPr="00A860BC">
        <w:rPr>
          <w:rFonts w:ascii="Trebuchet MS" w:hAnsi="Trebuchet MS" w:cs="Arial"/>
        </w:rPr>
        <w:t xml:space="preserve">, </w:t>
      </w:r>
      <w:r w:rsidRPr="00A860BC">
        <w:rPr>
          <w:rFonts w:ascii="Trebuchet MS" w:hAnsi="Trebuchet MS" w:cs="Arial"/>
          <w:color w:val="000000"/>
          <w:lang w:val="it-IT"/>
        </w:rPr>
        <w:t>(preşcolară şi şcolară,pensionari,persoane cu handicap si dizabilitati).</w:t>
      </w:r>
      <w:r w:rsidRPr="00A860BC">
        <w:rPr>
          <w:rFonts w:ascii="Trebuchet MS" w:hAnsi="Trebuchet MS" w:cs="Arial"/>
        </w:rPr>
        <w:t xml:space="preserve"> </w:t>
      </w:r>
      <w:proofErr w:type="spellStart"/>
      <w:r w:rsidRPr="00A860BC">
        <w:rPr>
          <w:rFonts w:ascii="Trebuchet MS" w:hAnsi="Trebuchet MS" w:cs="Arial"/>
        </w:rPr>
        <w:t>Populatia</w:t>
      </w:r>
      <w:proofErr w:type="spellEnd"/>
      <w:r w:rsidRPr="00A860BC">
        <w:rPr>
          <w:rFonts w:ascii="Trebuchet MS" w:hAnsi="Trebuchet MS" w:cs="Arial"/>
        </w:rPr>
        <w:t xml:space="preserve"> </w:t>
      </w:r>
      <w:proofErr w:type="spellStart"/>
      <w:r w:rsidRPr="00A860BC">
        <w:rPr>
          <w:rFonts w:ascii="Trebuchet MS" w:hAnsi="Trebuchet MS" w:cs="Arial"/>
        </w:rPr>
        <w:t>somera</w:t>
      </w:r>
      <w:proofErr w:type="spellEnd"/>
      <w:r w:rsidRPr="00A860BC">
        <w:rPr>
          <w:rFonts w:ascii="Trebuchet MS" w:hAnsi="Trebuchet MS" w:cs="Arial"/>
        </w:rPr>
        <w:t xml:space="preserve"> a teritoriului este de 839 </w:t>
      </w:r>
      <w:proofErr w:type="spellStart"/>
      <w:r w:rsidRPr="00A860BC">
        <w:rPr>
          <w:rFonts w:ascii="Trebuchet MS" w:hAnsi="Trebuchet MS" w:cs="Arial"/>
        </w:rPr>
        <w:t>persoane.Este</w:t>
      </w:r>
      <w:proofErr w:type="spellEnd"/>
      <w:r w:rsidRPr="00A860BC">
        <w:rPr>
          <w:rFonts w:ascii="Trebuchet MS" w:hAnsi="Trebuchet MS" w:cs="Arial"/>
        </w:rPr>
        <w:t xml:space="preserve"> vorba de </w:t>
      </w:r>
      <w:proofErr w:type="spellStart"/>
      <w:r w:rsidRPr="00A860BC">
        <w:rPr>
          <w:rFonts w:ascii="Trebuchet MS" w:hAnsi="Trebuchet MS" w:cs="Arial"/>
        </w:rPr>
        <w:t>someri</w:t>
      </w:r>
      <w:proofErr w:type="spellEnd"/>
      <w:r w:rsidRPr="00A860BC">
        <w:rPr>
          <w:rFonts w:ascii="Trebuchet MS" w:hAnsi="Trebuchet MS" w:cs="Arial"/>
        </w:rPr>
        <w:t xml:space="preserve"> in plata. Fenomenul </w:t>
      </w:r>
      <w:proofErr w:type="spellStart"/>
      <w:r w:rsidRPr="00A860BC">
        <w:rPr>
          <w:rFonts w:ascii="Trebuchet MS" w:hAnsi="Trebuchet MS" w:cs="Arial"/>
        </w:rPr>
        <w:t>somajului</w:t>
      </w:r>
      <w:proofErr w:type="spellEnd"/>
      <w:r w:rsidRPr="00A860BC">
        <w:rPr>
          <w:rFonts w:ascii="Trebuchet MS" w:hAnsi="Trebuchet MS" w:cs="Arial"/>
        </w:rPr>
        <w:t xml:space="preserve"> cronic este cel mai </w:t>
      </w:r>
      <w:proofErr w:type="spellStart"/>
      <w:r w:rsidRPr="00A860BC">
        <w:rPr>
          <w:rFonts w:ascii="Trebuchet MS" w:hAnsi="Trebuchet MS" w:cs="Arial"/>
        </w:rPr>
        <w:t>raspandit</w:t>
      </w:r>
      <w:proofErr w:type="spellEnd"/>
      <w:r w:rsidRPr="00A860BC">
        <w:rPr>
          <w:rFonts w:ascii="Trebuchet MS" w:hAnsi="Trebuchet MS" w:cs="Arial"/>
        </w:rPr>
        <w:t xml:space="preserve"> din tot </w:t>
      </w:r>
      <w:proofErr w:type="spellStart"/>
      <w:r w:rsidRPr="00A860BC">
        <w:rPr>
          <w:rFonts w:ascii="Trebuchet MS" w:hAnsi="Trebuchet MS" w:cs="Arial"/>
        </w:rPr>
        <w:t>judetul</w:t>
      </w:r>
      <w:proofErr w:type="spellEnd"/>
      <w:r w:rsidRPr="00A860BC">
        <w:rPr>
          <w:rFonts w:ascii="Trebuchet MS" w:hAnsi="Trebuchet MS" w:cs="Arial"/>
        </w:rPr>
        <w:t xml:space="preserve"> Caras Severin, in teritoriul Parteneriatului </w:t>
      </w:r>
      <w:proofErr w:type="spellStart"/>
      <w:r w:rsidRPr="00A860BC">
        <w:rPr>
          <w:rFonts w:ascii="Trebuchet MS" w:hAnsi="Trebuchet MS" w:cs="Arial"/>
        </w:rPr>
        <w:t>Calugara.Din</w:t>
      </w:r>
      <w:proofErr w:type="spellEnd"/>
      <w:r w:rsidRPr="00A860BC">
        <w:rPr>
          <w:rFonts w:ascii="Trebuchet MS" w:hAnsi="Trebuchet MS" w:cs="Arial"/>
        </w:rPr>
        <w:t xml:space="preserve"> totalul </w:t>
      </w:r>
      <w:proofErr w:type="spellStart"/>
      <w:r w:rsidRPr="00A860BC">
        <w:rPr>
          <w:rFonts w:ascii="Trebuchet MS" w:hAnsi="Trebuchet MS" w:cs="Arial"/>
        </w:rPr>
        <w:t>populatiei</w:t>
      </w:r>
      <w:proofErr w:type="spellEnd"/>
      <w:r w:rsidRPr="00A860BC">
        <w:rPr>
          <w:rFonts w:ascii="Trebuchet MS" w:hAnsi="Trebuchet MS" w:cs="Arial"/>
        </w:rPr>
        <w:t xml:space="preserve"> active, 9947 </w:t>
      </w:r>
      <w:proofErr w:type="spellStart"/>
      <w:r w:rsidRPr="00A860BC">
        <w:rPr>
          <w:rFonts w:ascii="Trebuchet MS" w:hAnsi="Trebuchet MS" w:cs="Arial"/>
        </w:rPr>
        <w:t>reprezinta</w:t>
      </w:r>
      <w:proofErr w:type="spellEnd"/>
      <w:r w:rsidRPr="00A860BC">
        <w:rPr>
          <w:rFonts w:ascii="Trebuchet MS" w:hAnsi="Trebuchet MS" w:cs="Arial"/>
        </w:rPr>
        <w:t xml:space="preserve"> </w:t>
      </w:r>
      <w:proofErr w:type="spellStart"/>
      <w:r w:rsidRPr="00A860BC">
        <w:rPr>
          <w:rFonts w:ascii="Trebuchet MS" w:hAnsi="Trebuchet MS" w:cs="Arial"/>
        </w:rPr>
        <w:t>populatia</w:t>
      </w:r>
      <w:proofErr w:type="spellEnd"/>
      <w:r w:rsidRPr="00A860BC">
        <w:rPr>
          <w:rFonts w:ascii="Trebuchet MS" w:hAnsi="Trebuchet MS" w:cs="Arial"/>
        </w:rPr>
        <w:t xml:space="preserve"> ocupata, peste 65% </w:t>
      </w:r>
      <w:proofErr w:type="spellStart"/>
      <w:r w:rsidRPr="00A860BC">
        <w:rPr>
          <w:rFonts w:ascii="Trebuchet MS" w:hAnsi="Trebuchet MS" w:cs="Arial"/>
        </w:rPr>
        <w:t>lucrand</w:t>
      </w:r>
      <w:proofErr w:type="spellEnd"/>
      <w:r w:rsidRPr="00A860BC">
        <w:rPr>
          <w:rFonts w:ascii="Trebuchet MS" w:hAnsi="Trebuchet MS" w:cs="Arial"/>
        </w:rPr>
        <w:t xml:space="preserve"> in agricultura ca </w:t>
      </w:r>
      <w:proofErr w:type="spellStart"/>
      <w:r w:rsidRPr="00A860BC">
        <w:rPr>
          <w:rFonts w:ascii="Trebuchet MS" w:hAnsi="Trebuchet MS" w:cs="Arial"/>
        </w:rPr>
        <w:t>intreprinzatori</w:t>
      </w:r>
      <w:proofErr w:type="spellEnd"/>
      <w:r w:rsidRPr="00A860BC">
        <w:rPr>
          <w:rFonts w:ascii="Trebuchet MS" w:hAnsi="Trebuchet MS" w:cs="Arial"/>
        </w:rPr>
        <w:t xml:space="preserve"> sau </w:t>
      </w:r>
      <w:proofErr w:type="spellStart"/>
      <w:r w:rsidRPr="00A860BC">
        <w:rPr>
          <w:rFonts w:ascii="Trebuchet MS" w:hAnsi="Trebuchet MS" w:cs="Arial"/>
        </w:rPr>
        <w:t>angajati</w:t>
      </w:r>
      <w:proofErr w:type="spellEnd"/>
      <w:r w:rsidRPr="00A860BC">
        <w:rPr>
          <w:rFonts w:ascii="Trebuchet MS" w:hAnsi="Trebuchet MS" w:cs="Arial"/>
        </w:rPr>
        <w:t>.</w:t>
      </w:r>
      <w:r w:rsidRPr="00A860BC">
        <w:rPr>
          <w:rFonts w:ascii="Trebuchet MS" w:hAnsi="Trebuchet MS" w:cs="Arial"/>
          <w:color w:val="000000"/>
          <w:lang w:val="pt-BR"/>
        </w:rPr>
        <w:t>Forţa de muncă reprezintă componenta cea mai importantă a pieţei muncii, in prezent fiind execedentara in Microregiunea Calugara. Factorii identificati la nivelul Microregiunii ce influenteaza forta de munca sunt:</w:t>
      </w:r>
      <w:r w:rsidRPr="00A860BC">
        <w:rPr>
          <w:rFonts w:ascii="Trebuchet MS" w:hAnsi="Trebuchet MS" w:cs="Arial"/>
          <w:b/>
          <w:color w:val="000000"/>
          <w:lang w:val="pt-BR"/>
        </w:rPr>
        <w:t>Factorii demografici</w:t>
      </w:r>
      <w:r w:rsidRPr="00A860BC">
        <w:rPr>
          <w:rFonts w:ascii="Trebuchet MS" w:hAnsi="Trebuchet MS" w:cs="Arial"/>
          <w:color w:val="000000"/>
          <w:lang w:val="pt-BR"/>
        </w:rPr>
        <w:t xml:space="preserve"> – definitorii pentru nivelul ofertei forţei de muncă sunt.</w:t>
      </w:r>
      <w:r w:rsidRPr="00A860BC">
        <w:rPr>
          <w:rFonts w:ascii="Trebuchet MS" w:hAnsi="Trebuchet MS" w:cs="Arial"/>
          <w:b/>
          <w:lang w:val="pt-BR"/>
        </w:rPr>
        <w:t>Factori educaţionali</w:t>
      </w:r>
      <w:r w:rsidRPr="00A860BC">
        <w:rPr>
          <w:rFonts w:ascii="Trebuchet MS" w:hAnsi="Trebuchet MS" w:cs="Arial"/>
          <w:lang w:val="pt-BR"/>
        </w:rPr>
        <w:t xml:space="preserve"> – sunt responsabili pentru caracterul calitativ al fortei de munca. </w:t>
      </w:r>
      <w:r w:rsidRPr="00A860BC">
        <w:rPr>
          <w:rFonts w:ascii="Trebuchet MS" w:hAnsi="Trebuchet MS" w:cs="Arial"/>
          <w:b/>
          <w:lang w:val="pt-BR"/>
        </w:rPr>
        <w:t>Factori economici</w:t>
      </w:r>
      <w:r w:rsidRPr="00A860BC">
        <w:rPr>
          <w:rFonts w:ascii="Trebuchet MS" w:hAnsi="Trebuchet MS" w:cs="Arial"/>
          <w:lang w:val="pt-BR"/>
        </w:rPr>
        <w:t xml:space="preserve"> – oferta forţei de muncă are o si determinare economică. </w:t>
      </w:r>
      <w:r w:rsidRPr="00A860BC">
        <w:rPr>
          <w:rFonts w:ascii="Trebuchet MS" w:hAnsi="Trebuchet MS" w:cs="Arial"/>
          <w:b/>
          <w:i/>
          <w:color w:val="000000"/>
        </w:rPr>
        <w:t xml:space="preserve">Concluzii: </w:t>
      </w:r>
      <w:r w:rsidRPr="00A860BC">
        <w:rPr>
          <w:rFonts w:ascii="Trebuchet MS" w:hAnsi="Trebuchet MS" w:cs="Arial"/>
          <w:color w:val="000000"/>
        </w:rPr>
        <w:t xml:space="preserve">Comunele ce </w:t>
      </w:r>
      <w:proofErr w:type="spellStart"/>
      <w:r w:rsidRPr="00A860BC">
        <w:rPr>
          <w:rFonts w:ascii="Trebuchet MS" w:hAnsi="Trebuchet MS" w:cs="Arial"/>
          <w:color w:val="000000"/>
        </w:rPr>
        <w:t>alcatuiesc</w:t>
      </w:r>
      <w:proofErr w:type="spellEnd"/>
      <w:r w:rsidRPr="00A860BC">
        <w:rPr>
          <w:rFonts w:ascii="Trebuchet MS" w:hAnsi="Trebuchet MS" w:cs="Arial"/>
          <w:color w:val="000000"/>
        </w:rPr>
        <w:t xml:space="preserve"> Microregiunea Calugara, se confruntă cu unele fenomene sociale, neajunsuri sau </w:t>
      </w:r>
      <w:proofErr w:type="spellStart"/>
      <w:r w:rsidRPr="00A860BC">
        <w:rPr>
          <w:rFonts w:ascii="Trebuchet MS" w:hAnsi="Trebuchet MS" w:cs="Arial"/>
          <w:color w:val="000000"/>
        </w:rPr>
        <w:t>deficienţe</w:t>
      </w:r>
      <w:proofErr w:type="spellEnd"/>
      <w:r w:rsidRPr="00A860BC">
        <w:rPr>
          <w:rFonts w:ascii="Trebuchet MS" w:hAnsi="Trebuchet MS" w:cs="Arial"/>
          <w:color w:val="000000"/>
        </w:rPr>
        <w:t xml:space="preserve"> în acest domeniu cum sunt:  </w:t>
      </w:r>
      <w:r w:rsidRPr="00A860BC">
        <w:rPr>
          <w:rFonts w:ascii="Trebuchet MS" w:hAnsi="Trebuchet MS" w:cs="Arial"/>
          <w:color w:val="000000"/>
          <w:lang w:val="pt-BR"/>
        </w:rPr>
        <w:t xml:space="preserve">un proces de îmbătrânire a populaţiei; </w:t>
      </w:r>
      <w:r w:rsidRPr="00A860BC">
        <w:rPr>
          <w:rFonts w:ascii="Trebuchet MS" w:hAnsi="Trebuchet MS" w:cs="Arial"/>
          <w:color w:val="000000"/>
          <w:lang w:val="it-IT"/>
        </w:rPr>
        <w:t xml:space="preserve">tendinta de crestere a şomajului cronic; </w:t>
      </w:r>
      <w:r w:rsidRPr="00A860BC">
        <w:rPr>
          <w:rFonts w:ascii="Trebuchet MS" w:hAnsi="Trebuchet MS" w:cs="Arial"/>
          <w:color w:val="000000"/>
          <w:lang w:val="pt-BR"/>
        </w:rPr>
        <w:t xml:space="preserve">abandonul familial; delicvenţa juvenilă; abandonul şcolar; </w:t>
      </w:r>
    </w:p>
    <w:tbl>
      <w:tblPr>
        <w:tblW w:w="0" w:type="auto"/>
        <w:tblLayout w:type="fixed"/>
        <w:tblCellMar>
          <w:left w:w="30" w:type="dxa"/>
          <w:right w:w="30" w:type="dxa"/>
        </w:tblCellMar>
        <w:tblLook w:val="0000" w:firstRow="0" w:lastRow="0" w:firstColumn="0" w:lastColumn="0" w:noHBand="0" w:noVBand="0"/>
      </w:tblPr>
      <w:tblGrid>
        <w:gridCol w:w="1032"/>
        <w:gridCol w:w="1934"/>
        <w:gridCol w:w="2852"/>
        <w:gridCol w:w="1032"/>
        <w:gridCol w:w="1032"/>
        <w:gridCol w:w="1032"/>
      </w:tblGrid>
      <w:tr w:rsidR="00074F77" w:rsidRPr="00A860BC" w14:paraId="20120CE8" w14:textId="77777777" w:rsidTr="008A1495">
        <w:trPr>
          <w:trHeight w:val="290"/>
        </w:trPr>
        <w:tc>
          <w:tcPr>
            <w:tcW w:w="1032" w:type="dxa"/>
            <w:gridSpan w:val="3"/>
            <w:tcBorders>
              <w:top w:val="single" w:sz="2" w:space="0" w:color="000000"/>
              <w:left w:val="single" w:sz="2" w:space="0" w:color="000000"/>
              <w:bottom w:val="single" w:sz="2" w:space="0" w:color="000000"/>
              <w:right w:val="nil"/>
            </w:tcBorders>
          </w:tcPr>
          <w:p w14:paraId="7CFAE72E" w14:textId="77777777" w:rsidR="00074F77" w:rsidRPr="00A860BC" w:rsidRDefault="00074F77" w:rsidP="008A1495">
            <w:pPr>
              <w:autoSpaceDE w:val="0"/>
              <w:autoSpaceDN w:val="0"/>
              <w:adjustRightInd w:val="0"/>
              <w:spacing w:after="0" w:line="240" w:lineRule="auto"/>
              <w:jc w:val="center"/>
              <w:rPr>
                <w:rFonts w:ascii="Trebuchet MS" w:hAnsi="Trebuchet MS" w:cs="Arial"/>
                <w:color w:val="000000"/>
              </w:rPr>
            </w:pPr>
            <w:r w:rsidRPr="00A860BC">
              <w:rPr>
                <w:rFonts w:ascii="Trebuchet MS" w:hAnsi="Trebuchet MS" w:cs="Arial"/>
                <w:color w:val="000000"/>
              </w:rPr>
              <w:t xml:space="preserve">Zone </w:t>
            </w:r>
            <w:proofErr w:type="spellStart"/>
            <w:r w:rsidRPr="00A860BC">
              <w:rPr>
                <w:rFonts w:ascii="Trebuchet MS" w:hAnsi="Trebuchet MS" w:cs="Arial"/>
                <w:color w:val="000000"/>
              </w:rPr>
              <w:t>sarace</w:t>
            </w:r>
            <w:proofErr w:type="spellEnd"/>
            <w:r w:rsidRPr="00A860BC">
              <w:rPr>
                <w:rFonts w:ascii="Trebuchet MS" w:hAnsi="Trebuchet MS" w:cs="Arial"/>
                <w:color w:val="000000"/>
              </w:rPr>
              <w:t xml:space="preserve"> -parteneriat Calugara</w:t>
            </w:r>
          </w:p>
        </w:tc>
        <w:tc>
          <w:tcPr>
            <w:tcW w:w="1032" w:type="dxa"/>
            <w:tcBorders>
              <w:top w:val="single" w:sz="2" w:space="0" w:color="000000"/>
              <w:left w:val="nil"/>
              <w:bottom w:val="single" w:sz="2" w:space="0" w:color="000000"/>
              <w:right w:val="nil"/>
            </w:tcBorders>
          </w:tcPr>
          <w:p w14:paraId="4083C93F" w14:textId="77777777" w:rsidR="00074F77" w:rsidRPr="00A860BC" w:rsidRDefault="00074F77" w:rsidP="008A1495">
            <w:pPr>
              <w:autoSpaceDE w:val="0"/>
              <w:autoSpaceDN w:val="0"/>
              <w:adjustRightInd w:val="0"/>
              <w:spacing w:after="0" w:line="240" w:lineRule="auto"/>
              <w:jc w:val="center"/>
              <w:rPr>
                <w:rFonts w:ascii="Trebuchet MS" w:hAnsi="Trebuchet MS" w:cs="Arial"/>
                <w:color w:val="000000"/>
              </w:rPr>
            </w:pPr>
          </w:p>
        </w:tc>
        <w:tc>
          <w:tcPr>
            <w:tcW w:w="1032" w:type="dxa"/>
            <w:tcBorders>
              <w:top w:val="single" w:sz="2" w:space="0" w:color="000000"/>
              <w:left w:val="nil"/>
              <w:bottom w:val="single" w:sz="2" w:space="0" w:color="000000"/>
              <w:right w:val="nil"/>
            </w:tcBorders>
          </w:tcPr>
          <w:p w14:paraId="1ACC4158" w14:textId="77777777" w:rsidR="00074F77" w:rsidRPr="00A860BC" w:rsidRDefault="00074F77" w:rsidP="008A1495">
            <w:pPr>
              <w:autoSpaceDE w:val="0"/>
              <w:autoSpaceDN w:val="0"/>
              <w:adjustRightInd w:val="0"/>
              <w:spacing w:after="0" w:line="240" w:lineRule="auto"/>
              <w:jc w:val="center"/>
              <w:rPr>
                <w:rFonts w:ascii="Trebuchet MS" w:hAnsi="Trebuchet MS" w:cs="Arial"/>
                <w:color w:val="000000"/>
              </w:rPr>
            </w:pPr>
          </w:p>
        </w:tc>
        <w:tc>
          <w:tcPr>
            <w:tcW w:w="1032" w:type="dxa"/>
            <w:tcBorders>
              <w:top w:val="single" w:sz="2" w:space="0" w:color="000000"/>
              <w:left w:val="nil"/>
              <w:bottom w:val="single" w:sz="2" w:space="0" w:color="000000"/>
              <w:right w:val="single" w:sz="2" w:space="0" w:color="000000"/>
            </w:tcBorders>
          </w:tcPr>
          <w:p w14:paraId="28F37D13" w14:textId="77777777" w:rsidR="00074F77" w:rsidRPr="00A860BC" w:rsidRDefault="00074F77" w:rsidP="008A1495">
            <w:pPr>
              <w:autoSpaceDE w:val="0"/>
              <w:autoSpaceDN w:val="0"/>
              <w:adjustRightInd w:val="0"/>
              <w:spacing w:after="0" w:line="240" w:lineRule="auto"/>
              <w:jc w:val="center"/>
              <w:rPr>
                <w:rFonts w:ascii="Trebuchet MS" w:hAnsi="Trebuchet MS" w:cs="Arial"/>
                <w:color w:val="000000"/>
              </w:rPr>
            </w:pPr>
          </w:p>
        </w:tc>
      </w:tr>
      <w:tr w:rsidR="00074F77" w:rsidRPr="00A860BC" w14:paraId="3F9277DC" w14:textId="77777777" w:rsidTr="008A1495">
        <w:trPr>
          <w:trHeight w:val="290"/>
        </w:trPr>
        <w:tc>
          <w:tcPr>
            <w:tcW w:w="1032" w:type="dxa"/>
            <w:tcBorders>
              <w:top w:val="single" w:sz="2" w:space="0" w:color="000000"/>
              <w:left w:val="single" w:sz="2" w:space="0" w:color="000000"/>
              <w:bottom w:val="single" w:sz="6" w:space="0" w:color="auto"/>
              <w:right w:val="single" w:sz="2" w:space="0" w:color="000000"/>
            </w:tcBorders>
          </w:tcPr>
          <w:p w14:paraId="6F85F34D"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934" w:type="dxa"/>
            <w:tcBorders>
              <w:top w:val="single" w:sz="2" w:space="0" w:color="000000"/>
              <w:left w:val="single" w:sz="2" w:space="0" w:color="000000"/>
              <w:bottom w:val="single" w:sz="6" w:space="0" w:color="auto"/>
              <w:right w:val="single" w:sz="2" w:space="0" w:color="000000"/>
            </w:tcBorders>
          </w:tcPr>
          <w:p w14:paraId="00D3B4B5"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2852" w:type="dxa"/>
            <w:tcBorders>
              <w:top w:val="single" w:sz="2" w:space="0" w:color="000000"/>
              <w:left w:val="single" w:sz="2" w:space="0" w:color="000000"/>
              <w:bottom w:val="single" w:sz="6" w:space="0" w:color="auto"/>
              <w:right w:val="single" w:sz="2" w:space="0" w:color="000000"/>
            </w:tcBorders>
          </w:tcPr>
          <w:p w14:paraId="54C82E3D"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2" w:space="0" w:color="000000"/>
              <w:left w:val="single" w:sz="2" w:space="0" w:color="000000"/>
              <w:bottom w:val="single" w:sz="6" w:space="0" w:color="auto"/>
              <w:right w:val="single" w:sz="2" w:space="0" w:color="000000"/>
            </w:tcBorders>
          </w:tcPr>
          <w:p w14:paraId="1EA2B3A1"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2" w:space="0" w:color="000000"/>
              <w:left w:val="single" w:sz="2" w:space="0" w:color="000000"/>
              <w:bottom w:val="single" w:sz="6" w:space="0" w:color="auto"/>
              <w:right w:val="single" w:sz="2" w:space="0" w:color="000000"/>
            </w:tcBorders>
          </w:tcPr>
          <w:p w14:paraId="62D1E1C8"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2" w:space="0" w:color="000000"/>
              <w:left w:val="single" w:sz="2" w:space="0" w:color="000000"/>
              <w:bottom w:val="single" w:sz="6" w:space="0" w:color="auto"/>
              <w:right w:val="single" w:sz="2" w:space="0" w:color="000000"/>
            </w:tcBorders>
          </w:tcPr>
          <w:p w14:paraId="28CF9BA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r>
      <w:tr w:rsidR="00074F77" w:rsidRPr="00A860BC" w14:paraId="75D94547"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710CFCE0"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51387</w:t>
            </w:r>
          </w:p>
        </w:tc>
        <w:tc>
          <w:tcPr>
            <w:tcW w:w="1934" w:type="dxa"/>
            <w:tcBorders>
              <w:top w:val="single" w:sz="6" w:space="0" w:color="auto"/>
              <w:left w:val="single" w:sz="6" w:space="0" w:color="auto"/>
              <w:bottom w:val="single" w:sz="6" w:space="0" w:color="auto"/>
              <w:right w:val="single" w:sz="6" w:space="0" w:color="auto"/>
            </w:tcBorders>
          </w:tcPr>
          <w:p w14:paraId="1A4E01EE"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3DACD84F"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BERLISTE</w:t>
            </w:r>
          </w:p>
        </w:tc>
        <w:tc>
          <w:tcPr>
            <w:tcW w:w="1032" w:type="dxa"/>
            <w:tcBorders>
              <w:top w:val="single" w:sz="6" w:space="0" w:color="auto"/>
              <w:left w:val="single" w:sz="6" w:space="0" w:color="auto"/>
              <w:bottom w:val="single" w:sz="6" w:space="0" w:color="auto"/>
              <w:right w:val="single" w:sz="6" w:space="0" w:color="auto"/>
            </w:tcBorders>
          </w:tcPr>
          <w:p w14:paraId="2AF3282A"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32.81</w:t>
            </w:r>
          </w:p>
        </w:tc>
        <w:tc>
          <w:tcPr>
            <w:tcW w:w="1032" w:type="dxa"/>
            <w:tcBorders>
              <w:top w:val="single" w:sz="6" w:space="0" w:color="auto"/>
              <w:left w:val="single" w:sz="6" w:space="0" w:color="auto"/>
              <w:bottom w:val="single" w:sz="6" w:space="0" w:color="auto"/>
              <w:right w:val="single" w:sz="6" w:space="0" w:color="auto"/>
            </w:tcBorders>
          </w:tcPr>
          <w:p w14:paraId="4D58A87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1164</w:t>
            </w:r>
          </w:p>
        </w:tc>
        <w:tc>
          <w:tcPr>
            <w:tcW w:w="1032" w:type="dxa"/>
            <w:tcBorders>
              <w:top w:val="single" w:sz="6" w:space="0" w:color="auto"/>
              <w:left w:val="single" w:sz="6" w:space="0" w:color="auto"/>
              <w:bottom w:val="single" w:sz="6" w:space="0" w:color="auto"/>
              <w:right w:val="single" w:sz="6" w:space="0" w:color="auto"/>
            </w:tcBorders>
          </w:tcPr>
          <w:p w14:paraId="5D4331C5"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4E95B24B"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2B43B885"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51840</w:t>
            </w:r>
          </w:p>
        </w:tc>
        <w:tc>
          <w:tcPr>
            <w:tcW w:w="1934" w:type="dxa"/>
            <w:tcBorders>
              <w:top w:val="single" w:sz="6" w:space="0" w:color="auto"/>
              <w:left w:val="single" w:sz="6" w:space="0" w:color="auto"/>
              <w:bottom w:val="single" w:sz="6" w:space="0" w:color="auto"/>
              <w:right w:val="single" w:sz="6" w:space="0" w:color="auto"/>
            </w:tcBorders>
          </w:tcPr>
          <w:p w14:paraId="600A8661"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0ED21CB2"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CARBUNARI</w:t>
            </w:r>
          </w:p>
        </w:tc>
        <w:tc>
          <w:tcPr>
            <w:tcW w:w="1032" w:type="dxa"/>
            <w:tcBorders>
              <w:top w:val="single" w:sz="6" w:space="0" w:color="auto"/>
              <w:left w:val="single" w:sz="6" w:space="0" w:color="auto"/>
              <w:bottom w:val="single" w:sz="6" w:space="0" w:color="auto"/>
              <w:right w:val="single" w:sz="6" w:space="0" w:color="auto"/>
            </w:tcBorders>
          </w:tcPr>
          <w:p w14:paraId="2DA389E5"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43.43</w:t>
            </w:r>
          </w:p>
        </w:tc>
        <w:tc>
          <w:tcPr>
            <w:tcW w:w="1032" w:type="dxa"/>
            <w:tcBorders>
              <w:top w:val="single" w:sz="6" w:space="0" w:color="auto"/>
              <w:left w:val="single" w:sz="6" w:space="0" w:color="auto"/>
              <w:bottom w:val="single" w:sz="6" w:space="0" w:color="auto"/>
              <w:right w:val="single" w:sz="6" w:space="0" w:color="auto"/>
            </w:tcBorders>
          </w:tcPr>
          <w:p w14:paraId="75EDD6A0"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1008</w:t>
            </w:r>
          </w:p>
        </w:tc>
        <w:tc>
          <w:tcPr>
            <w:tcW w:w="1032" w:type="dxa"/>
            <w:tcBorders>
              <w:top w:val="single" w:sz="6" w:space="0" w:color="auto"/>
              <w:left w:val="single" w:sz="6" w:space="0" w:color="auto"/>
              <w:bottom w:val="single" w:sz="6" w:space="0" w:color="auto"/>
              <w:right w:val="single" w:sz="6" w:space="0" w:color="auto"/>
            </w:tcBorders>
          </w:tcPr>
          <w:p w14:paraId="404FC06B"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77293057"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5FE5D6E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51984</w:t>
            </w:r>
          </w:p>
        </w:tc>
        <w:tc>
          <w:tcPr>
            <w:tcW w:w="1934" w:type="dxa"/>
            <w:tcBorders>
              <w:top w:val="single" w:sz="6" w:space="0" w:color="auto"/>
              <w:left w:val="single" w:sz="6" w:space="0" w:color="auto"/>
              <w:bottom w:val="single" w:sz="6" w:space="0" w:color="auto"/>
              <w:right w:val="single" w:sz="6" w:space="0" w:color="auto"/>
            </w:tcBorders>
          </w:tcPr>
          <w:p w14:paraId="0F71B509"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183AC355"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CIUCHICI</w:t>
            </w:r>
          </w:p>
        </w:tc>
        <w:tc>
          <w:tcPr>
            <w:tcW w:w="1032" w:type="dxa"/>
            <w:tcBorders>
              <w:top w:val="single" w:sz="6" w:space="0" w:color="auto"/>
              <w:left w:val="single" w:sz="6" w:space="0" w:color="auto"/>
              <w:bottom w:val="single" w:sz="6" w:space="0" w:color="auto"/>
              <w:right w:val="single" w:sz="6" w:space="0" w:color="auto"/>
            </w:tcBorders>
          </w:tcPr>
          <w:p w14:paraId="21645C09"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44.89</w:t>
            </w:r>
          </w:p>
        </w:tc>
        <w:tc>
          <w:tcPr>
            <w:tcW w:w="1032" w:type="dxa"/>
            <w:tcBorders>
              <w:top w:val="single" w:sz="6" w:space="0" w:color="auto"/>
              <w:left w:val="single" w:sz="6" w:space="0" w:color="auto"/>
              <w:bottom w:val="single" w:sz="6" w:space="0" w:color="auto"/>
              <w:right w:val="single" w:sz="6" w:space="0" w:color="auto"/>
            </w:tcBorders>
          </w:tcPr>
          <w:p w14:paraId="222B9C0A"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1338</w:t>
            </w:r>
          </w:p>
        </w:tc>
        <w:tc>
          <w:tcPr>
            <w:tcW w:w="1032" w:type="dxa"/>
            <w:tcBorders>
              <w:top w:val="single" w:sz="6" w:space="0" w:color="auto"/>
              <w:left w:val="single" w:sz="6" w:space="0" w:color="auto"/>
              <w:bottom w:val="single" w:sz="6" w:space="0" w:color="auto"/>
              <w:right w:val="single" w:sz="6" w:space="0" w:color="auto"/>
            </w:tcBorders>
          </w:tcPr>
          <w:p w14:paraId="7E0DEC25"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29CE5703"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02305ED6"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52035</w:t>
            </w:r>
          </w:p>
        </w:tc>
        <w:tc>
          <w:tcPr>
            <w:tcW w:w="1934" w:type="dxa"/>
            <w:tcBorders>
              <w:top w:val="single" w:sz="6" w:space="0" w:color="auto"/>
              <w:left w:val="single" w:sz="6" w:space="0" w:color="auto"/>
              <w:bottom w:val="single" w:sz="6" w:space="0" w:color="auto"/>
              <w:right w:val="single" w:sz="6" w:space="0" w:color="auto"/>
            </w:tcBorders>
          </w:tcPr>
          <w:p w14:paraId="14B2FA82"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3140FAA3"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CIUDANOVITA</w:t>
            </w:r>
          </w:p>
        </w:tc>
        <w:tc>
          <w:tcPr>
            <w:tcW w:w="1032" w:type="dxa"/>
            <w:tcBorders>
              <w:top w:val="single" w:sz="6" w:space="0" w:color="auto"/>
              <w:left w:val="single" w:sz="6" w:space="0" w:color="auto"/>
              <w:bottom w:val="single" w:sz="6" w:space="0" w:color="auto"/>
              <w:right w:val="single" w:sz="6" w:space="0" w:color="auto"/>
            </w:tcBorders>
          </w:tcPr>
          <w:p w14:paraId="24DC0C8B"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52.47</w:t>
            </w:r>
          </w:p>
        </w:tc>
        <w:tc>
          <w:tcPr>
            <w:tcW w:w="1032" w:type="dxa"/>
            <w:tcBorders>
              <w:top w:val="single" w:sz="6" w:space="0" w:color="auto"/>
              <w:left w:val="single" w:sz="6" w:space="0" w:color="auto"/>
              <w:bottom w:val="single" w:sz="6" w:space="0" w:color="auto"/>
              <w:right w:val="single" w:sz="6" w:space="0" w:color="auto"/>
            </w:tcBorders>
          </w:tcPr>
          <w:p w14:paraId="28D9F55B"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657</w:t>
            </w:r>
          </w:p>
        </w:tc>
        <w:tc>
          <w:tcPr>
            <w:tcW w:w="1032" w:type="dxa"/>
            <w:tcBorders>
              <w:top w:val="single" w:sz="6" w:space="0" w:color="auto"/>
              <w:left w:val="single" w:sz="6" w:space="0" w:color="auto"/>
              <w:bottom w:val="single" w:sz="6" w:space="0" w:color="auto"/>
              <w:right w:val="single" w:sz="6" w:space="0" w:color="auto"/>
            </w:tcBorders>
          </w:tcPr>
          <w:p w14:paraId="4CA67B20"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2EB65D04"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6BECE681"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52954</w:t>
            </w:r>
          </w:p>
        </w:tc>
        <w:tc>
          <w:tcPr>
            <w:tcW w:w="1934" w:type="dxa"/>
            <w:tcBorders>
              <w:top w:val="single" w:sz="6" w:space="0" w:color="auto"/>
              <w:left w:val="single" w:sz="6" w:space="0" w:color="auto"/>
              <w:bottom w:val="single" w:sz="6" w:space="0" w:color="auto"/>
              <w:right w:val="single" w:sz="6" w:space="0" w:color="auto"/>
            </w:tcBorders>
          </w:tcPr>
          <w:p w14:paraId="7A53C996"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7B6980E4"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GORUIA</w:t>
            </w:r>
          </w:p>
        </w:tc>
        <w:tc>
          <w:tcPr>
            <w:tcW w:w="1032" w:type="dxa"/>
            <w:tcBorders>
              <w:top w:val="single" w:sz="6" w:space="0" w:color="auto"/>
              <w:left w:val="single" w:sz="6" w:space="0" w:color="auto"/>
              <w:bottom w:val="single" w:sz="6" w:space="0" w:color="auto"/>
              <w:right w:val="single" w:sz="6" w:space="0" w:color="auto"/>
            </w:tcBorders>
          </w:tcPr>
          <w:p w14:paraId="19829F58"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49.92</w:t>
            </w:r>
          </w:p>
        </w:tc>
        <w:tc>
          <w:tcPr>
            <w:tcW w:w="1032" w:type="dxa"/>
            <w:tcBorders>
              <w:top w:val="single" w:sz="6" w:space="0" w:color="auto"/>
              <w:left w:val="single" w:sz="6" w:space="0" w:color="auto"/>
              <w:bottom w:val="single" w:sz="6" w:space="0" w:color="auto"/>
              <w:right w:val="single" w:sz="6" w:space="0" w:color="auto"/>
            </w:tcBorders>
          </w:tcPr>
          <w:p w14:paraId="4327B7D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790</w:t>
            </w:r>
          </w:p>
        </w:tc>
        <w:tc>
          <w:tcPr>
            <w:tcW w:w="1032" w:type="dxa"/>
            <w:tcBorders>
              <w:top w:val="single" w:sz="6" w:space="0" w:color="auto"/>
              <w:left w:val="single" w:sz="6" w:space="0" w:color="auto"/>
              <w:bottom w:val="single" w:sz="6" w:space="0" w:color="auto"/>
              <w:right w:val="single" w:sz="6" w:space="0" w:color="auto"/>
            </w:tcBorders>
          </w:tcPr>
          <w:p w14:paraId="65C41715"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60E598A2"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251B3ADF"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53345</w:t>
            </w:r>
          </w:p>
        </w:tc>
        <w:tc>
          <w:tcPr>
            <w:tcW w:w="1934" w:type="dxa"/>
            <w:tcBorders>
              <w:top w:val="single" w:sz="6" w:space="0" w:color="auto"/>
              <w:left w:val="single" w:sz="6" w:space="0" w:color="auto"/>
              <w:bottom w:val="single" w:sz="6" w:space="0" w:color="auto"/>
              <w:right w:val="single" w:sz="6" w:space="0" w:color="auto"/>
            </w:tcBorders>
          </w:tcPr>
          <w:p w14:paraId="20AE3D61"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577566D6"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NAIDAS</w:t>
            </w:r>
          </w:p>
        </w:tc>
        <w:tc>
          <w:tcPr>
            <w:tcW w:w="1032" w:type="dxa"/>
            <w:tcBorders>
              <w:top w:val="single" w:sz="6" w:space="0" w:color="auto"/>
              <w:left w:val="single" w:sz="6" w:space="0" w:color="auto"/>
              <w:bottom w:val="single" w:sz="6" w:space="0" w:color="auto"/>
              <w:right w:val="single" w:sz="6" w:space="0" w:color="auto"/>
            </w:tcBorders>
          </w:tcPr>
          <w:p w14:paraId="4DF70D36"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53.15</w:t>
            </w:r>
          </w:p>
        </w:tc>
        <w:tc>
          <w:tcPr>
            <w:tcW w:w="1032" w:type="dxa"/>
            <w:tcBorders>
              <w:top w:val="single" w:sz="6" w:space="0" w:color="auto"/>
              <w:left w:val="single" w:sz="6" w:space="0" w:color="auto"/>
              <w:bottom w:val="single" w:sz="6" w:space="0" w:color="auto"/>
              <w:right w:val="single" w:sz="6" w:space="0" w:color="auto"/>
            </w:tcBorders>
          </w:tcPr>
          <w:p w14:paraId="19C2B8EC"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1139</w:t>
            </w:r>
          </w:p>
        </w:tc>
        <w:tc>
          <w:tcPr>
            <w:tcW w:w="1032" w:type="dxa"/>
            <w:tcBorders>
              <w:top w:val="single" w:sz="6" w:space="0" w:color="auto"/>
              <w:left w:val="single" w:sz="6" w:space="0" w:color="auto"/>
              <w:bottom w:val="single" w:sz="6" w:space="0" w:color="auto"/>
              <w:right w:val="single" w:sz="6" w:space="0" w:color="auto"/>
            </w:tcBorders>
          </w:tcPr>
          <w:p w14:paraId="5E3CE337"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1B2F3F81"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631D6F0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54109</w:t>
            </w:r>
          </w:p>
        </w:tc>
        <w:tc>
          <w:tcPr>
            <w:tcW w:w="1934" w:type="dxa"/>
            <w:tcBorders>
              <w:top w:val="single" w:sz="6" w:space="0" w:color="auto"/>
              <w:left w:val="single" w:sz="6" w:space="0" w:color="auto"/>
              <w:bottom w:val="single" w:sz="6" w:space="0" w:color="auto"/>
              <w:right w:val="single" w:sz="6" w:space="0" w:color="auto"/>
            </w:tcBorders>
          </w:tcPr>
          <w:p w14:paraId="7B38E96E"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51602043"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SOCOL</w:t>
            </w:r>
          </w:p>
        </w:tc>
        <w:tc>
          <w:tcPr>
            <w:tcW w:w="1032" w:type="dxa"/>
            <w:tcBorders>
              <w:top w:val="single" w:sz="6" w:space="0" w:color="auto"/>
              <w:left w:val="single" w:sz="6" w:space="0" w:color="auto"/>
              <w:bottom w:val="single" w:sz="6" w:space="0" w:color="auto"/>
              <w:right w:val="single" w:sz="6" w:space="0" w:color="auto"/>
            </w:tcBorders>
          </w:tcPr>
          <w:p w14:paraId="6FC29B8E"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50.98</w:t>
            </w:r>
          </w:p>
        </w:tc>
        <w:tc>
          <w:tcPr>
            <w:tcW w:w="1032" w:type="dxa"/>
            <w:tcBorders>
              <w:top w:val="single" w:sz="6" w:space="0" w:color="auto"/>
              <w:left w:val="single" w:sz="6" w:space="0" w:color="auto"/>
              <w:bottom w:val="single" w:sz="6" w:space="0" w:color="auto"/>
              <w:right w:val="single" w:sz="6" w:space="0" w:color="auto"/>
            </w:tcBorders>
          </w:tcPr>
          <w:p w14:paraId="17D68209"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1933</w:t>
            </w:r>
          </w:p>
        </w:tc>
        <w:tc>
          <w:tcPr>
            <w:tcW w:w="1032" w:type="dxa"/>
            <w:tcBorders>
              <w:top w:val="single" w:sz="6" w:space="0" w:color="auto"/>
              <w:left w:val="single" w:sz="6" w:space="0" w:color="auto"/>
              <w:bottom w:val="single" w:sz="6" w:space="0" w:color="auto"/>
              <w:right w:val="single" w:sz="6" w:space="0" w:color="auto"/>
            </w:tcBorders>
          </w:tcPr>
          <w:p w14:paraId="1B475908"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2ECDC16B"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7EA40928"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54305</w:t>
            </w:r>
          </w:p>
        </w:tc>
        <w:tc>
          <w:tcPr>
            <w:tcW w:w="1934" w:type="dxa"/>
            <w:tcBorders>
              <w:top w:val="single" w:sz="6" w:space="0" w:color="auto"/>
              <w:left w:val="single" w:sz="6" w:space="0" w:color="auto"/>
              <w:bottom w:val="single" w:sz="6" w:space="0" w:color="auto"/>
              <w:right w:val="single" w:sz="6" w:space="0" w:color="auto"/>
            </w:tcBorders>
          </w:tcPr>
          <w:p w14:paraId="760046CD"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03A92FAC"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TICVANIU MARE</w:t>
            </w:r>
          </w:p>
        </w:tc>
        <w:tc>
          <w:tcPr>
            <w:tcW w:w="1032" w:type="dxa"/>
            <w:tcBorders>
              <w:top w:val="single" w:sz="6" w:space="0" w:color="auto"/>
              <w:left w:val="single" w:sz="6" w:space="0" w:color="auto"/>
              <w:bottom w:val="single" w:sz="6" w:space="0" w:color="auto"/>
              <w:right w:val="single" w:sz="6" w:space="0" w:color="auto"/>
            </w:tcBorders>
          </w:tcPr>
          <w:p w14:paraId="0C967D1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44.68</w:t>
            </w:r>
          </w:p>
        </w:tc>
        <w:tc>
          <w:tcPr>
            <w:tcW w:w="1032" w:type="dxa"/>
            <w:tcBorders>
              <w:top w:val="single" w:sz="6" w:space="0" w:color="auto"/>
              <w:left w:val="single" w:sz="6" w:space="0" w:color="auto"/>
              <w:bottom w:val="single" w:sz="6" w:space="0" w:color="auto"/>
              <w:right w:val="single" w:sz="6" w:space="0" w:color="auto"/>
            </w:tcBorders>
          </w:tcPr>
          <w:p w14:paraId="04492676"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1984</w:t>
            </w:r>
          </w:p>
        </w:tc>
        <w:tc>
          <w:tcPr>
            <w:tcW w:w="1032" w:type="dxa"/>
            <w:tcBorders>
              <w:top w:val="single" w:sz="6" w:space="0" w:color="auto"/>
              <w:left w:val="single" w:sz="6" w:space="0" w:color="auto"/>
              <w:bottom w:val="single" w:sz="6" w:space="0" w:color="auto"/>
              <w:right w:val="single" w:sz="6" w:space="0" w:color="auto"/>
            </w:tcBorders>
          </w:tcPr>
          <w:p w14:paraId="05552735"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03BAE896"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2682034F"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54500</w:t>
            </w:r>
          </w:p>
        </w:tc>
        <w:tc>
          <w:tcPr>
            <w:tcW w:w="1934" w:type="dxa"/>
            <w:tcBorders>
              <w:top w:val="single" w:sz="6" w:space="0" w:color="auto"/>
              <w:left w:val="single" w:sz="6" w:space="0" w:color="auto"/>
              <w:bottom w:val="single" w:sz="6" w:space="0" w:color="auto"/>
              <w:right w:val="single" w:sz="6" w:space="0" w:color="auto"/>
            </w:tcBorders>
          </w:tcPr>
          <w:p w14:paraId="64C5B494"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0FAD8B87"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VARADIA</w:t>
            </w:r>
          </w:p>
        </w:tc>
        <w:tc>
          <w:tcPr>
            <w:tcW w:w="1032" w:type="dxa"/>
            <w:tcBorders>
              <w:top w:val="single" w:sz="6" w:space="0" w:color="auto"/>
              <w:left w:val="single" w:sz="6" w:space="0" w:color="auto"/>
              <w:bottom w:val="single" w:sz="6" w:space="0" w:color="auto"/>
              <w:right w:val="single" w:sz="6" w:space="0" w:color="auto"/>
            </w:tcBorders>
          </w:tcPr>
          <w:p w14:paraId="0FCE73E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51.40</w:t>
            </w:r>
          </w:p>
        </w:tc>
        <w:tc>
          <w:tcPr>
            <w:tcW w:w="1032" w:type="dxa"/>
            <w:tcBorders>
              <w:top w:val="single" w:sz="6" w:space="0" w:color="auto"/>
              <w:left w:val="single" w:sz="6" w:space="0" w:color="auto"/>
              <w:bottom w:val="single" w:sz="6" w:space="0" w:color="auto"/>
              <w:right w:val="single" w:sz="6" w:space="0" w:color="auto"/>
            </w:tcBorders>
          </w:tcPr>
          <w:p w14:paraId="7E40ADFE"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1371</w:t>
            </w:r>
          </w:p>
        </w:tc>
        <w:tc>
          <w:tcPr>
            <w:tcW w:w="1032" w:type="dxa"/>
            <w:tcBorders>
              <w:top w:val="single" w:sz="6" w:space="0" w:color="auto"/>
              <w:left w:val="single" w:sz="6" w:space="0" w:color="auto"/>
              <w:bottom w:val="single" w:sz="6" w:space="0" w:color="auto"/>
              <w:right w:val="single" w:sz="6" w:space="0" w:color="auto"/>
            </w:tcBorders>
          </w:tcPr>
          <w:p w14:paraId="125FE402"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7E675CC1"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34797D6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53791</w:t>
            </w:r>
          </w:p>
        </w:tc>
        <w:tc>
          <w:tcPr>
            <w:tcW w:w="1934" w:type="dxa"/>
            <w:tcBorders>
              <w:top w:val="single" w:sz="6" w:space="0" w:color="auto"/>
              <w:left w:val="single" w:sz="6" w:space="0" w:color="auto"/>
              <w:bottom w:val="single" w:sz="6" w:space="0" w:color="auto"/>
              <w:right w:val="single" w:sz="6" w:space="0" w:color="auto"/>
            </w:tcBorders>
          </w:tcPr>
          <w:p w14:paraId="33CC0FF7"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368D37C5"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SASCA MONTANA</w:t>
            </w:r>
          </w:p>
        </w:tc>
        <w:tc>
          <w:tcPr>
            <w:tcW w:w="1032" w:type="dxa"/>
            <w:tcBorders>
              <w:top w:val="single" w:sz="6" w:space="0" w:color="auto"/>
              <w:left w:val="single" w:sz="6" w:space="0" w:color="auto"/>
              <w:bottom w:val="single" w:sz="6" w:space="0" w:color="auto"/>
              <w:right w:val="single" w:sz="6" w:space="0" w:color="auto"/>
            </w:tcBorders>
          </w:tcPr>
          <w:p w14:paraId="62A14D8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41.45</w:t>
            </w:r>
          </w:p>
        </w:tc>
        <w:tc>
          <w:tcPr>
            <w:tcW w:w="1032" w:type="dxa"/>
            <w:tcBorders>
              <w:top w:val="single" w:sz="6" w:space="0" w:color="auto"/>
              <w:left w:val="single" w:sz="6" w:space="0" w:color="auto"/>
              <w:bottom w:val="single" w:sz="6" w:space="0" w:color="auto"/>
              <w:right w:val="single" w:sz="6" w:space="0" w:color="auto"/>
            </w:tcBorders>
          </w:tcPr>
          <w:p w14:paraId="6127AFB2"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1593</w:t>
            </w:r>
          </w:p>
        </w:tc>
        <w:tc>
          <w:tcPr>
            <w:tcW w:w="1032" w:type="dxa"/>
            <w:tcBorders>
              <w:top w:val="single" w:sz="6" w:space="0" w:color="auto"/>
              <w:left w:val="single" w:sz="6" w:space="0" w:color="auto"/>
              <w:bottom w:val="single" w:sz="6" w:space="0" w:color="auto"/>
              <w:right w:val="single" w:sz="6" w:space="0" w:color="auto"/>
            </w:tcBorders>
          </w:tcPr>
          <w:p w14:paraId="4A8C2B56"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71488D57" w14:textId="77777777" w:rsidTr="008A1495">
        <w:trPr>
          <w:trHeight w:val="290"/>
        </w:trPr>
        <w:tc>
          <w:tcPr>
            <w:tcW w:w="1032" w:type="dxa"/>
            <w:tcBorders>
              <w:top w:val="single" w:sz="6" w:space="0" w:color="auto"/>
              <w:left w:val="single" w:sz="6" w:space="0" w:color="auto"/>
              <w:bottom w:val="single" w:sz="6" w:space="0" w:color="auto"/>
              <w:right w:val="single" w:sz="6" w:space="0" w:color="auto"/>
            </w:tcBorders>
          </w:tcPr>
          <w:p w14:paraId="5E5E422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52570</w:t>
            </w:r>
          </w:p>
        </w:tc>
        <w:tc>
          <w:tcPr>
            <w:tcW w:w="1934" w:type="dxa"/>
            <w:tcBorders>
              <w:top w:val="single" w:sz="6" w:space="0" w:color="auto"/>
              <w:left w:val="single" w:sz="6" w:space="0" w:color="auto"/>
              <w:bottom w:val="single" w:sz="6" w:space="0" w:color="auto"/>
              <w:right w:val="single" w:sz="6" w:space="0" w:color="auto"/>
            </w:tcBorders>
          </w:tcPr>
          <w:p w14:paraId="611C1374"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CARAS-SEVERIN</w:t>
            </w:r>
          </w:p>
        </w:tc>
        <w:tc>
          <w:tcPr>
            <w:tcW w:w="2852" w:type="dxa"/>
            <w:tcBorders>
              <w:top w:val="single" w:sz="6" w:space="0" w:color="auto"/>
              <w:left w:val="single" w:sz="6" w:space="0" w:color="auto"/>
              <w:bottom w:val="single" w:sz="6" w:space="0" w:color="auto"/>
              <w:right w:val="single" w:sz="6" w:space="0" w:color="auto"/>
            </w:tcBorders>
          </w:tcPr>
          <w:p w14:paraId="0D2321B6" w14:textId="77777777" w:rsidR="00074F77" w:rsidRPr="00A860BC" w:rsidRDefault="00074F77" w:rsidP="008A1495">
            <w:pPr>
              <w:autoSpaceDE w:val="0"/>
              <w:autoSpaceDN w:val="0"/>
              <w:adjustRightInd w:val="0"/>
              <w:spacing w:after="0" w:line="240" w:lineRule="auto"/>
              <w:rPr>
                <w:rFonts w:ascii="Trebuchet MS" w:hAnsi="Trebuchet MS" w:cs="Arial"/>
                <w:b/>
                <w:bCs/>
                <w:color w:val="000000"/>
              </w:rPr>
            </w:pPr>
            <w:r w:rsidRPr="00A860BC">
              <w:rPr>
                <w:rFonts w:ascii="Trebuchet MS" w:hAnsi="Trebuchet MS" w:cs="Arial"/>
                <w:b/>
                <w:bCs/>
                <w:color w:val="000000"/>
              </w:rPr>
              <w:t>DALBOSET</w:t>
            </w:r>
          </w:p>
        </w:tc>
        <w:tc>
          <w:tcPr>
            <w:tcW w:w="1032" w:type="dxa"/>
            <w:tcBorders>
              <w:top w:val="single" w:sz="6" w:space="0" w:color="auto"/>
              <w:left w:val="single" w:sz="6" w:space="0" w:color="auto"/>
              <w:bottom w:val="single" w:sz="6" w:space="0" w:color="auto"/>
              <w:right w:val="single" w:sz="6" w:space="0" w:color="auto"/>
            </w:tcBorders>
          </w:tcPr>
          <w:p w14:paraId="17D0EB0F"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53.99</w:t>
            </w:r>
          </w:p>
        </w:tc>
        <w:tc>
          <w:tcPr>
            <w:tcW w:w="1032" w:type="dxa"/>
            <w:tcBorders>
              <w:top w:val="single" w:sz="6" w:space="0" w:color="auto"/>
              <w:left w:val="single" w:sz="6" w:space="0" w:color="auto"/>
              <w:bottom w:val="single" w:sz="6" w:space="0" w:color="auto"/>
              <w:right w:val="single" w:sz="6" w:space="0" w:color="auto"/>
            </w:tcBorders>
          </w:tcPr>
          <w:p w14:paraId="44D64ACF"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r w:rsidRPr="00A860BC">
              <w:rPr>
                <w:rFonts w:ascii="Trebuchet MS" w:hAnsi="Trebuchet MS" w:cs="Arial"/>
                <w:color w:val="000000"/>
              </w:rPr>
              <w:t>1650</w:t>
            </w:r>
          </w:p>
        </w:tc>
        <w:tc>
          <w:tcPr>
            <w:tcW w:w="1032" w:type="dxa"/>
            <w:tcBorders>
              <w:top w:val="single" w:sz="6" w:space="0" w:color="auto"/>
              <w:left w:val="single" w:sz="6" w:space="0" w:color="auto"/>
              <w:bottom w:val="single" w:sz="6" w:space="0" w:color="auto"/>
              <w:right w:val="single" w:sz="6" w:space="0" w:color="auto"/>
            </w:tcBorders>
          </w:tcPr>
          <w:p w14:paraId="6C00AF0E" w14:textId="77777777" w:rsidR="00074F77" w:rsidRPr="00A860BC" w:rsidRDefault="00074F77" w:rsidP="008A1495">
            <w:pPr>
              <w:autoSpaceDE w:val="0"/>
              <w:autoSpaceDN w:val="0"/>
              <w:adjustRightInd w:val="0"/>
              <w:spacing w:after="0" w:line="240" w:lineRule="auto"/>
              <w:rPr>
                <w:rFonts w:ascii="Trebuchet MS" w:hAnsi="Trebuchet MS" w:cs="Arial"/>
                <w:color w:val="000000"/>
              </w:rPr>
            </w:pPr>
            <w:r w:rsidRPr="00A860BC">
              <w:rPr>
                <w:rFonts w:ascii="Trebuchet MS" w:hAnsi="Trebuchet MS" w:cs="Arial"/>
                <w:color w:val="000000"/>
              </w:rPr>
              <w:t>rural</w:t>
            </w:r>
          </w:p>
        </w:tc>
      </w:tr>
      <w:tr w:rsidR="00074F77" w:rsidRPr="00A860BC" w14:paraId="3756EF73" w14:textId="77777777" w:rsidTr="008A1495">
        <w:trPr>
          <w:trHeight w:val="290"/>
        </w:trPr>
        <w:tc>
          <w:tcPr>
            <w:tcW w:w="1032" w:type="dxa"/>
            <w:tcBorders>
              <w:top w:val="single" w:sz="6" w:space="0" w:color="auto"/>
              <w:left w:val="single" w:sz="2" w:space="0" w:color="000000"/>
              <w:bottom w:val="single" w:sz="2" w:space="0" w:color="000000"/>
              <w:right w:val="single" w:sz="2" w:space="0" w:color="000000"/>
            </w:tcBorders>
          </w:tcPr>
          <w:p w14:paraId="07633A1F"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934" w:type="dxa"/>
            <w:tcBorders>
              <w:top w:val="single" w:sz="6" w:space="0" w:color="auto"/>
              <w:left w:val="single" w:sz="2" w:space="0" w:color="000000"/>
              <w:bottom w:val="single" w:sz="2" w:space="0" w:color="000000"/>
              <w:right w:val="single" w:sz="2" w:space="0" w:color="000000"/>
            </w:tcBorders>
          </w:tcPr>
          <w:p w14:paraId="04B95FF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2852" w:type="dxa"/>
            <w:tcBorders>
              <w:top w:val="single" w:sz="6" w:space="0" w:color="auto"/>
              <w:left w:val="single" w:sz="2" w:space="0" w:color="000000"/>
              <w:bottom w:val="single" w:sz="2" w:space="0" w:color="000000"/>
              <w:right w:val="single" w:sz="2" w:space="0" w:color="000000"/>
            </w:tcBorders>
          </w:tcPr>
          <w:p w14:paraId="56A2B8F4"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6" w:space="0" w:color="auto"/>
              <w:left w:val="single" w:sz="2" w:space="0" w:color="000000"/>
              <w:bottom w:val="single" w:sz="2" w:space="0" w:color="000000"/>
              <w:right w:val="single" w:sz="2" w:space="0" w:color="000000"/>
            </w:tcBorders>
          </w:tcPr>
          <w:p w14:paraId="3B9E5403"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6" w:space="0" w:color="auto"/>
              <w:left w:val="single" w:sz="2" w:space="0" w:color="000000"/>
              <w:bottom w:val="single" w:sz="2" w:space="0" w:color="000000"/>
              <w:right w:val="single" w:sz="2" w:space="0" w:color="000000"/>
            </w:tcBorders>
          </w:tcPr>
          <w:p w14:paraId="4409DC18"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c>
          <w:tcPr>
            <w:tcW w:w="1032" w:type="dxa"/>
            <w:tcBorders>
              <w:top w:val="single" w:sz="6" w:space="0" w:color="auto"/>
              <w:left w:val="single" w:sz="2" w:space="0" w:color="000000"/>
              <w:bottom w:val="single" w:sz="2" w:space="0" w:color="000000"/>
              <w:right w:val="single" w:sz="2" w:space="0" w:color="000000"/>
            </w:tcBorders>
          </w:tcPr>
          <w:p w14:paraId="494D58DD" w14:textId="77777777" w:rsidR="00074F77" w:rsidRPr="00A860BC" w:rsidRDefault="00074F77" w:rsidP="008A1495">
            <w:pPr>
              <w:autoSpaceDE w:val="0"/>
              <w:autoSpaceDN w:val="0"/>
              <w:adjustRightInd w:val="0"/>
              <w:spacing w:after="0" w:line="240" w:lineRule="auto"/>
              <w:jc w:val="right"/>
              <w:rPr>
                <w:rFonts w:ascii="Trebuchet MS" w:hAnsi="Trebuchet MS" w:cs="Arial"/>
                <w:color w:val="000000"/>
              </w:rPr>
            </w:pPr>
          </w:p>
        </w:tc>
      </w:tr>
    </w:tbl>
    <w:p w14:paraId="1D2CEE77" w14:textId="77777777" w:rsidR="00074F77" w:rsidRPr="00A860BC" w:rsidRDefault="00074F77" w:rsidP="00074F77">
      <w:pPr>
        <w:autoSpaceDE w:val="0"/>
        <w:autoSpaceDN w:val="0"/>
        <w:adjustRightInd w:val="0"/>
        <w:spacing w:after="0" w:line="240" w:lineRule="auto"/>
        <w:rPr>
          <w:rFonts w:ascii="Trebuchet MS" w:hAnsi="Trebuchet MS" w:cs="Arial"/>
          <w:b/>
          <w:bCs/>
          <w:i/>
          <w:iCs/>
        </w:rPr>
      </w:pPr>
      <w:r w:rsidRPr="00A860BC">
        <w:rPr>
          <w:rFonts w:ascii="Trebuchet MS" w:hAnsi="Trebuchet MS" w:cs="Arial"/>
          <w:b/>
          <w:bCs/>
          <w:i/>
          <w:iCs/>
        </w:rPr>
        <w:t xml:space="preserve">Patrimoniul de mediu, cultural, </w:t>
      </w:r>
      <w:proofErr w:type="spellStart"/>
      <w:r w:rsidRPr="00A860BC">
        <w:rPr>
          <w:rFonts w:ascii="Trebuchet MS" w:hAnsi="Trebuchet MS" w:cs="Arial"/>
          <w:b/>
          <w:bCs/>
          <w:i/>
          <w:iCs/>
        </w:rPr>
        <w:t>educatie</w:t>
      </w:r>
      <w:proofErr w:type="spellEnd"/>
      <w:r w:rsidRPr="00A860BC">
        <w:rPr>
          <w:rFonts w:ascii="Trebuchet MS" w:hAnsi="Trebuchet MS" w:cs="Arial"/>
          <w:b/>
          <w:bCs/>
          <w:i/>
          <w:iCs/>
        </w:rPr>
        <w:t xml:space="preserve">, </w:t>
      </w:r>
      <w:proofErr w:type="spellStart"/>
      <w:r w:rsidRPr="00A860BC">
        <w:rPr>
          <w:rFonts w:ascii="Trebuchet MS" w:hAnsi="Trebuchet MS" w:cs="Arial"/>
          <w:b/>
          <w:bCs/>
          <w:i/>
          <w:iCs/>
        </w:rPr>
        <w:t>sanatate</w:t>
      </w:r>
      <w:proofErr w:type="spellEnd"/>
      <w:r w:rsidRPr="00A860BC">
        <w:rPr>
          <w:rFonts w:ascii="Trebuchet MS" w:hAnsi="Trebuchet MS" w:cs="Arial"/>
          <w:b/>
          <w:bCs/>
          <w:i/>
          <w:iCs/>
        </w:rPr>
        <w:t>, religie.</w:t>
      </w:r>
    </w:p>
    <w:p w14:paraId="5FC4FCFB" w14:textId="77777777" w:rsidR="00074F77" w:rsidRPr="00A860BC" w:rsidRDefault="00074F77" w:rsidP="00074F77">
      <w:pPr>
        <w:spacing w:before="120" w:line="360" w:lineRule="auto"/>
        <w:jc w:val="both"/>
        <w:rPr>
          <w:rFonts w:ascii="Trebuchet MS" w:hAnsi="Trebuchet MS" w:cs="Arial"/>
          <w:color w:val="000000"/>
        </w:rPr>
      </w:pPr>
      <w:r w:rsidRPr="00A860BC">
        <w:rPr>
          <w:rFonts w:ascii="Trebuchet MS" w:hAnsi="Trebuchet MS" w:cs="Arial"/>
          <w:color w:val="000000"/>
        </w:rPr>
        <w:t xml:space="preserve">Patrimoniul local privind </w:t>
      </w:r>
      <w:proofErr w:type="spellStart"/>
      <w:r w:rsidRPr="00A860BC">
        <w:rPr>
          <w:rFonts w:ascii="Trebuchet MS" w:hAnsi="Trebuchet MS" w:cs="Arial"/>
          <w:color w:val="000000"/>
        </w:rPr>
        <w:t>educatia</w:t>
      </w:r>
      <w:proofErr w:type="spellEnd"/>
      <w:r w:rsidRPr="00A860BC">
        <w:rPr>
          <w:rFonts w:ascii="Trebuchet MS" w:hAnsi="Trebuchet MS" w:cs="Arial"/>
          <w:color w:val="000000"/>
        </w:rPr>
        <w:t xml:space="preserve">, cultura, </w:t>
      </w:r>
      <w:proofErr w:type="spellStart"/>
      <w:r w:rsidRPr="00A860BC">
        <w:rPr>
          <w:rFonts w:ascii="Trebuchet MS" w:hAnsi="Trebuchet MS" w:cs="Arial"/>
          <w:color w:val="000000"/>
        </w:rPr>
        <w:t>sanatatea</w:t>
      </w:r>
      <w:proofErr w:type="spellEnd"/>
      <w:r w:rsidRPr="00A860BC">
        <w:rPr>
          <w:rFonts w:ascii="Trebuchet MS" w:hAnsi="Trebuchet MS" w:cs="Arial"/>
          <w:color w:val="000000"/>
        </w:rPr>
        <w:t xml:space="preserve"> si </w:t>
      </w:r>
      <w:proofErr w:type="spellStart"/>
      <w:r w:rsidRPr="00A860BC">
        <w:rPr>
          <w:rFonts w:ascii="Trebuchet MS" w:hAnsi="Trebuchet MS" w:cs="Arial"/>
          <w:color w:val="000000"/>
        </w:rPr>
        <w:t>religia.Privind</w:t>
      </w:r>
      <w:proofErr w:type="spellEnd"/>
      <w:r w:rsidRPr="00A860BC">
        <w:rPr>
          <w:rFonts w:ascii="Trebuchet MS" w:hAnsi="Trebuchet MS" w:cs="Arial"/>
          <w:color w:val="000000"/>
        </w:rPr>
        <w:t xml:space="preserve"> aceste sectoare de </w:t>
      </w:r>
      <w:proofErr w:type="spellStart"/>
      <w:r w:rsidRPr="00A860BC">
        <w:rPr>
          <w:rFonts w:ascii="Trebuchet MS" w:hAnsi="Trebuchet MS" w:cs="Arial"/>
          <w:color w:val="000000"/>
        </w:rPr>
        <w:t>viata</w:t>
      </w:r>
      <w:proofErr w:type="spellEnd"/>
      <w:r w:rsidRPr="00A860BC">
        <w:rPr>
          <w:rFonts w:ascii="Trebuchet MS" w:hAnsi="Trebuchet MS" w:cs="Arial"/>
          <w:color w:val="000000"/>
        </w:rPr>
        <w:t xml:space="preserve"> comunitara, exista o infrastructura </w:t>
      </w:r>
      <w:proofErr w:type="spellStart"/>
      <w:r w:rsidRPr="00A860BC">
        <w:rPr>
          <w:rFonts w:ascii="Trebuchet MS" w:hAnsi="Trebuchet MS" w:cs="Arial"/>
          <w:color w:val="000000"/>
        </w:rPr>
        <w:t>sufficient</w:t>
      </w:r>
      <w:proofErr w:type="spellEnd"/>
      <w:r w:rsidRPr="00A860BC">
        <w:rPr>
          <w:rFonts w:ascii="Trebuchet MS" w:hAnsi="Trebuchet MS" w:cs="Arial"/>
          <w:color w:val="000000"/>
        </w:rPr>
        <w:t xml:space="preserve"> de solida ca </w:t>
      </w:r>
      <w:proofErr w:type="spellStart"/>
      <w:r w:rsidRPr="00A860BC">
        <w:rPr>
          <w:rFonts w:ascii="Trebuchet MS" w:hAnsi="Trebuchet MS" w:cs="Arial"/>
          <w:color w:val="000000"/>
        </w:rPr>
        <w:t>retea</w:t>
      </w:r>
      <w:proofErr w:type="spellEnd"/>
      <w:r w:rsidRPr="00A860BC">
        <w:rPr>
          <w:rFonts w:ascii="Trebuchet MS" w:hAnsi="Trebuchet MS" w:cs="Arial"/>
          <w:color w:val="000000"/>
        </w:rPr>
        <w:t>, dar cu multe carente privind modernizarea, dotarea, informatizarea, promovarea.</w:t>
      </w: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1447"/>
        <w:gridCol w:w="1067"/>
        <w:gridCol w:w="1244"/>
        <w:gridCol w:w="1335"/>
        <w:gridCol w:w="1147"/>
        <w:gridCol w:w="1424"/>
      </w:tblGrid>
      <w:tr w:rsidR="00074F77" w:rsidRPr="00A860BC" w14:paraId="276C06E8" w14:textId="77777777" w:rsidTr="008A1495">
        <w:tc>
          <w:tcPr>
            <w:tcW w:w="1652" w:type="dxa"/>
          </w:tcPr>
          <w:p w14:paraId="232A1A67" w14:textId="77777777" w:rsidR="00074F77" w:rsidRPr="00A860BC" w:rsidRDefault="00074F77" w:rsidP="008A1495">
            <w:pPr>
              <w:rPr>
                <w:rFonts w:ascii="Trebuchet MS" w:hAnsi="Trebuchet MS" w:cs="Arial"/>
                <w:b/>
              </w:rPr>
            </w:pPr>
            <w:r w:rsidRPr="00A860BC">
              <w:rPr>
                <w:rFonts w:ascii="Trebuchet MS" w:hAnsi="Trebuchet MS" w:cs="Arial"/>
                <w:b/>
              </w:rPr>
              <w:t xml:space="preserve"> U.A.T.-uri Parteneriat Calugara</w:t>
            </w:r>
          </w:p>
        </w:tc>
        <w:tc>
          <w:tcPr>
            <w:tcW w:w="1447" w:type="dxa"/>
          </w:tcPr>
          <w:p w14:paraId="2143A681" w14:textId="77777777" w:rsidR="00074F77" w:rsidRPr="00A860BC" w:rsidRDefault="00074F77" w:rsidP="008A1495">
            <w:pPr>
              <w:rPr>
                <w:rFonts w:ascii="Trebuchet MS" w:hAnsi="Trebuchet MS" w:cs="Arial"/>
                <w:b/>
              </w:rPr>
            </w:pPr>
            <w:r w:rsidRPr="00A860BC">
              <w:rPr>
                <w:rFonts w:ascii="Trebuchet MS" w:hAnsi="Trebuchet MS" w:cs="Arial"/>
                <w:b/>
              </w:rPr>
              <w:t xml:space="preserve">Nr. </w:t>
            </w:r>
            <w:proofErr w:type="spellStart"/>
            <w:r w:rsidRPr="00A860BC">
              <w:rPr>
                <w:rFonts w:ascii="Trebuchet MS" w:hAnsi="Trebuchet MS" w:cs="Arial"/>
                <w:b/>
              </w:rPr>
              <w:t>gradinite</w:t>
            </w:r>
            <w:proofErr w:type="spellEnd"/>
          </w:p>
        </w:tc>
        <w:tc>
          <w:tcPr>
            <w:tcW w:w="1067" w:type="dxa"/>
          </w:tcPr>
          <w:p w14:paraId="3B576879" w14:textId="77777777" w:rsidR="00074F77" w:rsidRPr="00A860BC" w:rsidRDefault="00074F77" w:rsidP="008A1495">
            <w:pPr>
              <w:rPr>
                <w:rFonts w:ascii="Trebuchet MS" w:hAnsi="Trebuchet MS" w:cs="Arial"/>
                <w:b/>
              </w:rPr>
            </w:pPr>
            <w:r w:rsidRPr="00A860BC">
              <w:rPr>
                <w:rFonts w:ascii="Trebuchet MS" w:hAnsi="Trebuchet MS" w:cs="Arial"/>
                <w:b/>
              </w:rPr>
              <w:t>Nr. scoli</w:t>
            </w:r>
          </w:p>
        </w:tc>
        <w:tc>
          <w:tcPr>
            <w:tcW w:w="1244" w:type="dxa"/>
          </w:tcPr>
          <w:p w14:paraId="234FB9FC" w14:textId="77777777" w:rsidR="00074F77" w:rsidRPr="00A860BC" w:rsidRDefault="00074F77" w:rsidP="008A1495">
            <w:pPr>
              <w:rPr>
                <w:rFonts w:ascii="Trebuchet MS" w:hAnsi="Trebuchet MS" w:cs="Arial"/>
                <w:b/>
              </w:rPr>
            </w:pPr>
            <w:proofErr w:type="spellStart"/>
            <w:r w:rsidRPr="00A860BC">
              <w:rPr>
                <w:rFonts w:ascii="Trebuchet MS" w:hAnsi="Trebuchet MS" w:cs="Arial"/>
                <w:b/>
              </w:rPr>
              <w:t>Numar</w:t>
            </w:r>
            <w:proofErr w:type="spellEnd"/>
            <w:r w:rsidRPr="00A860BC">
              <w:rPr>
                <w:rFonts w:ascii="Trebuchet MS" w:hAnsi="Trebuchet MS" w:cs="Arial"/>
                <w:b/>
              </w:rPr>
              <w:t xml:space="preserve"> licee</w:t>
            </w:r>
          </w:p>
        </w:tc>
        <w:tc>
          <w:tcPr>
            <w:tcW w:w="1335" w:type="dxa"/>
          </w:tcPr>
          <w:p w14:paraId="449EABB9" w14:textId="77777777" w:rsidR="00074F77" w:rsidRPr="00A860BC" w:rsidRDefault="00074F77" w:rsidP="008A1495">
            <w:pPr>
              <w:rPr>
                <w:rFonts w:ascii="Trebuchet MS" w:hAnsi="Trebuchet MS" w:cs="Arial"/>
                <w:b/>
              </w:rPr>
            </w:pPr>
            <w:r w:rsidRPr="00A860BC">
              <w:rPr>
                <w:rFonts w:ascii="Trebuchet MS" w:hAnsi="Trebuchet MS" w:cs="Arial"/>
                <w:b/>
              </w:rPr>
              <w:t>Dispensare</w:t>
            </w:r>
          </w:p>
        </w:tc>
        <w:tc>
          <w:tcPr>
            <w:tcW w:w="1147" w:type="dxa"/>
          </w:tcPr>
          <w:p w14:paraId="162EB45F" w14:textId="77777777" w:rsidR="00074F77" w:rsidRPr="00A860BC" w:rsidRDefault="00074F77" w:rsidP="008A1495">
            <w:pPr>
              <w:rPr>
                <w:rFonts w:ascii="Trebuchet MS" w:hAnsi="Trebuchet MS" w:cs="Arial"/>
                <w:b/>
              </w:rPr>
            </w:pPr>
            <w:proofErr w:type="spellStart"/>
            <w:r w:rsidRPr="00A860BC">
              <w:rPr>
                <w:rFonts w:ascii="Trebuchet MS" w:hAnsi="Trebuchet MS" w:cs="Arial"/>
                <w:b/>
              </w:rPr>
              <w:t>Camine</w:t>
            </w:r>
            <w:proofErr w:type="spellEnd"/>
            <w:r w:rsidRPr="00A860BC">
              <w:rPr>
                <w:rFonts w:ascii="Trebuchet MS" w:hAnsi="Trebuchet MS" w:cs="Arial"/>
                <w:b/>
              </w:rPr>
              <w:t xml:space="preserve"> culturale</w:t>
            </w:r>
          </w:p>
        </w:tc>
        <w:tc>
          <w:tcPr>
            <w:tcW w:w="1424" w:type="dxa"/>
          </w:tcPr>
          <w:p w14:paraId="18CA6406" w14:textId="77777777" w:rsidR="00074F77" w:rsidRPr="00A860BC" w:rsidRDefault="00074F77" w:rsidP="008A1495">
            <w:pPr>
              <w:rPr>
                <w:rFonts w:ascii="Trebuchet MS" w:hAnsi="Trebuchet MS" w:cs="Arial"/>
                <w:b/>
              </w:rPr>
            </w:pPr>
            <w:proofErr w:type="spellStart"/>
            <w:r w:rsidRPr="00A860BC">
              <w:rPr>
                <w:rFonts w:ascii="Trebuchet MS" w:hAnsi="Trebuchet MS" w:cs="Arial"/>
                <w:b/>
              </w:rPr>
              <w:t>Numar</w:t>
            </w:r>
            <w:proofErr w:type="spellEnd"/>
            <w:r w:rsidRPr="00A860BC">
              <w:rPr>
                <w:rFonts w:ascii="Trebuchet MS" w:hAnsi="Trebuchet MS" w:cs="Arial"/>
                <w:b/>
              </w:rPr>
              <w:t xml:space="preserve"> biserici</w:t>
            </w:r>
          </w:p>
        </w:tc>
      </w:tr>
      <w:tr w:rsidR="00074F77" w:rsidRPr="00A860BC" w14:paraId="09A6CC62" w14:textId="77777777" w:rsidTr="008A1495">
        <w:tc>
          <w:tcPr>
            <w:tcW w:w="1652" w:type="dxa"/>
          </w:tcPr>
          <w:p w14:paraId="7651CC1E" w14:textId="77777777" w:rsidR="00074F77" w:rsidRPr="00A860BC" w:rsidRDefault="00074F77" w:rsidP="008A1495">
            <w:pPr>
              <w:rPr>
                <w:rFonts w:ascii="Trebuchet MS" w:hAnsi="Trebuchet MS" w:cs="Arial"/>
                <w:b/>
              </w:rPr>
            </w:pPr>
            <w:r w:rsidRPr="00A860BC">
              <w:rPr>
                <w:rFonts w:ascii="Trebuchet MS" w:hAnsi="Trebuchet MS" w:cs="Arial"/>
                <w:b/>
              </w:rPr>
              <w:t>20 comune</w:t>
            </w:r>
          </w:p>
        </w:tc>
        <w:tc>
          <w:tcPr>
            <w:tcW w:w="1447" w:type="dxa"/>
          </w:tcPr>
          <w:p w14:paraId="3B1092EF" w14:textId="77777777" w:rsidR="00074F77" w:rsidRPr="00A860BC" w:rsidRDefault="00074F77" w:rsidP="008A1495">
            <w:pPr>
              <w:rPr>
                <w:rFonts w:ascii="Trebuchet MS" w:hAnsi="Trebuchet MS" w:cs="Arial"/>
                <w:b/>
              </w:rPr>
            </w:pPr>
            <w:r w:rsidRPr="00A860BC">
              <w:rPr>
                <w:rFonts w:ascii="Trebuchet MS" w:hAnsi="Trebuchet MS" w:cs="Arial"/>
                <w:b/>
              </w:rPr>
              <w:t>43</w:t>
            </w:r>
          </w:p>
        </w:tc>
        <w:tc>
          <w:tcPr>
            <w:tcW w:w="1067" w:type="dxa"/>
          </w:tcPr>
          <w:p w14:paraId="05E1B45E" w14:textId="77777777" w:rsidR="00074F77" w:rsidRPr="00A860BC" w:rsidRDefault="00074F77" w:rsidP="008A1495">
            <w:pPr>
              <w:rPr>
                <w:rFonts w:ascii="Trebuchet MS" w:hAnsi="Trebuchet MS" w:cs="Arial"/>
                <w:b/>
              </w:rPr>
            </w:pPr>
            <w:r w:rsidRPr="00A860BC">
              <w:rPr>
                <w:rFonts w:ascii="Trebuchet MS" w:hAnsi="Trebuchet MS" w:cs="Arial"/>
                <w:b/>
              </w:rPr>
              <w:t>48</w:t>
            </w:r>
          </w:p>
        </w:tc>
        <w:tc>
          <w:tcPr>
            <w:tcW w:w="1244" w:type="dxa"/>
          </w:tcPr>
          <w:p w14:paraId="3ED12FF3" w14:textId="77777777" w:rsidR="00074F77" w:rsidRPr="00A860BC" w:rsidRDefault="00074F77" w:rsidP="008A1495">
            <w:pPr>
              <w:rPr>
                <w:rFonts w:ascii="Trebuchet MS" w:hAnsi="Trebuchet MS" w:cs="Arial"/>
                <w:b/>
              </w:rPr>
            </w:pPr>
            <w:r w:rsidRPr="00A860BC">
              <w:rPr>
                <w:rFonts w:ascii="Trebuchet MS" w:hAnsi="Trebuchet MS" w:cs="Arial"/>
                <w:b/>
              </w:rPr>
              <w:t>1</w:t>
            </w:r>
          </w:p>
        </w:tc>
        <w:tc>
          <w:tcPr>
            <w:tcW w:w="1335" w:type="dxa"/>
          </w:tcPr>
          <w:p w14:paraId="7A2940C9" w14:textId="77777777" w:rsidR="00074F77" w:rsidRPr="00A860BC" w:rsidRDefault="00074F77" w:rsidP="008A1495">
            <w:pPr>
              <w:rPr>
                <w:rFonts w:ascii="Trebuchet MS" w:hAnsi="Trebuchet MS" w:cs="Arial"/>
                <w:b/>
              </w:rPr>
            </w:pPr>
            <w:r w:rsidRPr="00A860BC">
              <w:rPr>
                <w:rFonts w:ascii="Trebuchet MS" w:hAnsi="Trebuchet MS" w:cs="Arial"/>
                <w:b/>
              </w:rPr>
              <w:t>20</w:t>
            </w:r>
          </w:p>
        </w:tc>
        <w:tc>
          <w:tcPr>
            <w:tcW w:w="1147" w:type="dxa"/>
          </w:tcPr>
          <w:p w14:paraId="1BA7521D" w14:textId="77777777" w:rsidR="00074F77" w:rsidRPr="00A860BC" w:rsidRDefault="00074F77" w:rsidP="008A1495">
            <w:pPr>
              <w:rPr>
                <w:rFonts w:ascii="Trebuchet MS" w:hAnsi="Trebuchet MS" w:cs="Arial"/>
                <w:b/>
              </w:rPr>
            </w:pPr>
            <w:r w:rsidRPr="00A860BC">
              <w:rPr>
                <w:rFonts w:ascii="Trebuchet MS" w:hAnsi="Trebuchet MS" w:cs="Arial"/>
                <w:b/>
              </w:rPr>
              <w:t>43</w:t>
            </w:r>
          </w:p>
        </w:tc>
        <w:tc>
          <w:tcPr>
            <w:tcW w:w="1424" w:type="dxa"/>
          </w:tcPr>
          <w:p w14:paraId="7D05D602" w14:textId="77777777" w:rsidR="00074F77" w:rsidRPr="00A860BC" w:rsidRDefault="00074F77" w:rsidP="008A1495">
            <w:pPr>
              <w:rPr>
                <w:rFonts w:ascii="Trebuchet MS" w:hAnsi="Trebuchet MS" w:cs="Arial"/>
                <w:b/>
              </w:rPr>
            </w:pPr>
            <w:r w:rsidRPr="00A860BC">
              <w:rPr>
                <w:rFonts w:ascii="Trebuchet MS" w:hAnsi="Trebuchet MS" w:cs="Arial"/>
                <w:b/>
              </w:rPr>
              <w:t>102;</w:t>
            </w:r>
          </w:p>
          <w:p w14:paraId="63F002C3" w14:textId="77777777" w:rsidR="00074F77" w:rsidRPr="00A860BC" w:rsidRDefault="00074F77" w:rsidP="008A1495">
            <w:pPr>
              <w:rPr>
                <w:rFonts w:ascii="Trebuchet MS" w:hAnsi="Trebuchet MS" w:cs="Arial"/>
                <w:b/>
              </w:rPr>
            </w:pPr>
            <w:r w:rsidRPr="00A860BC">
              <w:rPr>
                <w:rFonts w:ascii="Trebuchet MS" w:hAnsi="Trebuchet MS" w:cs="Arial"/>
                <w:b/>
              </w:rPr>
              <w:t xml:space="preserve">Din care 16 Biserici sunt </w:t>
            </w:r>
            <w:r w:rsidRPr="00A860BC">
              <w:rPr>
                <w:rFonts w:ascii="Trebuchet MS" w:hAnsi="Trebuchet MS" w:cs="Arial"/>
                <w:b/>
              </w:rPr>
              <w:lastRenderedPageBreak/>
              <w:t>Monumente istorice</w:t>
            </w:r>
          </w:p>
        </w:tc>
      </w:tr>
    </w:tbl>
    <w:p w14:paraId="5EFB8166" w14:textId="77777777" w:rsidR="00074F77" w:rsidRPr="00A860BC" w:rsidRDefault="00074F77" w:rsidP="00074F77">
      <w:pPr>
        <w:spacing w:before="120" w:line="360" w:lineRule="auto"/>
        <w:jc w:val="both"/>
        <w:rPr>
          <w:rFonts w:ascii="Trebuchet MS" w:hAnsi="Trebuchet MS" w:cs="Arial"/>
          <w:i/>
        </w:rPr>
      </w:pPr>
      <w:r w:rsidRPr="00A860BC">
        <w:rPr>
          <w:rFonts w:ascii="Trebuchet MS" w:hAnsi="Trebuchet MS" w:cs="Arial"/>
          <w:i/>
        </w:rPr>
        <w:lastRenderedPageBreak/>
        <w:t xml:space="preserve">In multe </w:t>
      </w:r>
      <w:proofErr w:type="spellStart"/>
      <w:r w:rsidRPr="00A860BC">
        <w:rPr>
          <w:rFonts w:ascii="Trebuchet MS" w:hAnsi="Trebuchet MS" w:cs="Arial"/>
          <w:i/>
        </w:rPr>
        <w:t>comunitati</w:t>
      </w:r>
      <w:proofErr w:type="spellEnd"/>
      <w:r w:rsidRPr="00A860BC">
        <w:rPr>
          <w:rFonts w:ascii="Trebuchet MS" w:hAnsi="Trebuchet MS" w:cs="Arial"/>
          <w:i/>
        </w:rPr>
        <w:t xml:space="preserve"> ce </w:t>
      </w:r>
      <w:proofErr w:type="spellStart"/>
      <w:r w:rsidRPr="00A860BC">
        <w:rPr>
          <w:rFonts w:ascii="Trebuchet MS" w:hAnsi="Trebuchet MS" w:cs="Arial"/>
          <w:i/>
        </w:rPr>
        <w:t>alcatuiesc</w:t>
      </w:r>
      <w:proofErr w:type="spellEnd"/>
      <w:r w:rsidRPr="00A860BC">
        <w:rPr>
          <w:rFonts w:ascii="Trebuchet MS" w:hAnsi="Trebuchet MS" w:cs="Arial"/>
          <w:i/>
        </w:rPr>
        <w:t xml:space="preserve"> parteneriatul Calugara, infrastructura pentru </w:t>
      </w:r>
      <w:proofErr w:type="spellStart"/>
      <w:r w:rsidRPr="00A860BC">
        <w:rPr>
          <w:rFonts w:ascii="Trebuchet MS" w:hAnsi="Trebuchet MS" w:cs="Arial"/>
          <w:i/>
        </w:rPr>
        <w:t>educatie</w:t>
      </w:r>
      <w:proofErr w:type="spellEnd"/>
      <w:r w:rsidRPr="00A860BC">
        <w:rPr>
          <w:rFonts w:ascii="Trebuchet MS" w:hAnsi="Trebuchet MS" w:cs="Arial"/>
          <w:i/>
        </w:rPr>
        <w:t xml:space="preserve"> necesita </w:t>
      </w:r>
      <w:proofErr w:type="spellStart"/>
      <w:r w:rsidRPr="00A860BC">
        <w:rPr>
          <w:rFonts w:ascii="Trebuchet MS" w:hAnsi="Trebuchet MS" w:cs="Arial"/>
          <w:i/>
        </w:rPr>
        <w:t>modernizari</w:t>
      </w:r>
      <w:proofErr w:type="spellEnd"/>
      <w:r w:rsidRPr="00A860BC">
        <w:rPr>
          <w:rFonts w:ascii="Trebuchet MS" w:hAnsi="Trebuchet MS" w:cs="Arial"/>
          <w:i/>
        </w:rPr>
        <w:t xml:space="preserve"> si </w:t>
      </w:r>
      <w:proofErr w:type="spellStart"/>
      <w:r w:rsidRPr="00A860BC">
        <w:rPr>
          <w:rFonts w:ascii="Trebuchet MS" w:hAnsi="Trebuchet MS" w:cs="Arial"/>
          <w:i/>
        </w:rPr>
        <w:t>dotari</w:t>
      </w:r>
      <w:proofErr w:type="spellEnd"/>
      <w:r w:rsidRPr="00A860BC">
        <w:rPr>
          <w:rFonts w:ascii="Trebuchet MS" w:hAnsi="Trebuchet MS" w:cs="Arial"/>
          <w:i/>
        </w:rPr>
        <w:t xml:space="preserve">, in special in cazul </w:t>
      </w:r>
      <w:proofErr w:type="spellStart"/>
      <w:r w:rsidRPr="00A860BC">
        <w:rPr>
          <w:rFonts w:ascii="Trebuchet MS" w:hAnsi="Trebuchet MS" w:cs="Arial"/>
          <w:i/>
        </w:rPr>
        <w:t>scolilor</w:t>
      </w:r>
      <w:proofErr w:type="spellEnd"/>
      <w:r w:rsidRPr="00A860BC">
        <w:rPr>
          <w:rFonts w:ascii="Trebuchet MS" w:hAnsi="Trebuchet MS" w:cs="Arial"/>
          <w:i/>
        </w:rPr>
        <w:t xml:space="preserve"> primare si gradinitelor.Ex.,</w:t>
      </w:r>
      <w:proofErr w:type="spellStart"/>
      <w:r w:rsidRPr="00A860BC">
        <w:rPr>
          <w:rFonts w:ascii="Trebuchet MS" w:hAnsi="Trebuchet MS" w:cs="Arial"/>
          <w:i/>
        </w:rPr>
        <w:t>Berliste,Gradinari,Ticvaniu</w:t>
      </w:r>
      <w:proofErr w:type="spellEnd"/>
      <w:r w:rsidRPr="00A860BC">
        <w:rPr>
          <w:rFonts w:ascii="Trebuchet MS" w:hAnsi="Trebuchet MS" w:cs="Arial"/>
          <w:i/>
        </w:rPr>
        <w:t xml:space="preserve"> </w:t>
      </w:r>
      <w:proofErr w:type="spellStart"/>
      <w:r w:rsidRPr="00A860BC">
        <w:rPr>
          <w:rFonts w:ascii="Trebuchet MS" w:hAnsi="Trebuchet MS" w:cs="Arial"/>
          <w:i/>
        </w:rPr>
        <w:t>Mare,Socol,Carbunari</w:t>
      </w:r>
      <w:proofErr w:type="spellEnd"/>
      <w:r w:rsidRPr="00A860BC">
        <w:rPr>
          <w:rFonts w:ascii="Trebuchet MS" w:hAnsi="Trebuchet MS" w:cs="Arial"/>
          <w:i/>
        </w:rPr>
        <w:t xml:space="preserve"> .</w:t>
      </w:r>
      <w:proofErr w:type="spellStart"/>
      <w:r w:rsidRPr="00A860BC">
        <w:rPr>
          <w:rFonts w:ascii="Trebuchet MS" w:hAnsi="Trebuchet MS" w:cs="Arial"/>
          <w:i/>
        </w:rPr>
        <w:t>Caminele</w:t>
      </w:r>
      <w:proofErr w:type="spellEnd"/>
      <w:r w:rsidRPr="00A860BC">
        <w:rPr>
          <w:rFonts w:ascii="Trebuchet MS" w:hAnsi="Trebuchet MS" w:cs="Arial"/>
          <w:i/>
        </w:rPr>
        <w:t xml:space="preserve"> culturale sunt in </w:t>
      </w:r>
      <w:proofErr w:type="spellStart"/>
      <w:r w:rsidRPr="00A860BC">
        <w:rPr>
          <w:rFonts w:ascii="Trebuchet MS" w:hAnsi="Trebuchet MS" w:cs="Arial"/>
          <w:i/>
        </w:rPr>
        <w:t>proportie</w:t>
      </w:r>
      <w:proofErr w:type="spellEnd"/>
      <w:r w:rsidRPr="00A860BC">
        <w:rPr>
          <w:rFonts w:ascii="Trebuchet MS" w:hAnsi="Trebuchet MS" w:cs="Arial"/>
          <w:i/>
        </w:rPr>
        <w:t xml:space="preserve"> de 65% in diverse faze de deteriorare si </w:t>
      </w:r>
      <w:proofErr w:type="spellStart"/>
      <w:r w:rsidRPr="00A860BC">
        <w:rPr>
          <w:rFonts w:ascii="Trebuchet MS" w:hAnsi="Trebuchet MS" w:cs="Arial"/>
          <w:i/>
        </w:rPr>
        <w:t>fara</w:t>
      </w:r>
      <w:proofErr w:type="spellEnd"/>
      <w:r w:rsidRPr="00A860BC">
        <w:rPr>
          <w:rFonts w:ascii="Trebuchet MS" w:hAnsi="Trebuchet MS" w:cs="Arial"/>
          <w:i/>
        </w:rPr>
        <w:t xml:space="preserve"> </w:t>
      </w:r>
      <w:proofErr w:type="spellStart"/>
      <w:r w:rsidRPr="00A860BC">
        <w:rPr>
          <w:rFonts w:ascii="Trebuchet MS" w:hAnsi="Trebuchet MS" w:cs="Arial"/>
          <w:i/>
        </w:rPr>
        <w:t>dotari</w:t>
      </w:r>
      <w:proofErr w:type="spellEnd"/>
      <w:r w:rsidRPr="00A860BC">
        <w:rPr>
          <w:rFonts w:ascii="Trebuchet MS" w:hAnsi="Trebuchet MS" w:cs="Arial"/>
          <w:i/>
        </w:rPr>
        <w:t xml:space="preserve"> </w:t>
      </w:r>
      <w:proofErr w:type="spellStart"/>
      <w:r w:rsidRPr="00A860BC">
        <w:rPr>
          <w:rFonts w:ascii="Trebuchet MS" w:hAnsi="Trebuchet MS" w:cs="Arial"/>
          <w:i/>
        </w:rPr>
        <w:t>corespunzatoare</w:t>
      </w:r>
      <w:proofErr w:type="spellEnd"/>
      <w:r w:rsidRPr="00A860BC">
        <w:rPr>
          <w:rFonts w:ascii="Trebuchet MS" w:hAnsi="Trebuchet MS" w:cs="Arial"/>
          <w:i/>
        </w:rPr>
        <w:t xml:space="preserve"> pentru </w:t>
      </w:r>
      <w:proofErr w:type="spellStart"/>
      <w:r w:rsidRPr="00A860BC">
        <w:rPr>
          <w:rFonts w:ascii="Trebuchet MS" w:hAnsi="Trebuchet MS" w:cs="Arial"/>
          <w:i/>
        </w:rPr>
        <w:t>desfasurarea</w:t>
      </w:r>
      <w:proofErr w:type="spellEnd"/>
      <w:r w:rsidRPr="00A860BC">
        <w:rPr>
          <w:rFonts w:ascii="Trebuchet MS" w:hAnsi="Trebuchet MS" w:cs="Arial"/>
          <w:i/>
        </w:rPr>
        <w:t xml:space="preserve"> unui act artistic sau evenimente. Ex., </w:t>
      </w:r>
      <w:proofErr w:type="spellStart"/>
      <w:r w:rsidRPr="00A860BC">
        <w:rPr>
          <w:rFonts w:ascii="Trebuchet MS" w:hAnsi="Trebuchet MS" w:cs="Arial"/>
          <w:i/>
        </w:rPr>
        <w:t>Berliste</w:t>
      </w:r>
      <w:proofErr w:type="spellEnd"/>
      <w:r w:rsidRPr="00A860BC">
        <w:rPr>
          <w:rFonts w:ascii="Trebuchet MS" w:hAnsi="Trebuchet MS" w:cs="Arial"/>
          <w:i/>
        </w:rPr>
        <w:t xml:space="preserve">, Ticvaniu </w:t>
      </w:r>
      <w:proofErr w:type="spellStart"/>
      <w:r w:rsidRPr="00A860BC">
        <w:rPr>
          <w:rFonts w:ascii="Trebuchet MS" w:hAnsi="Trebuchet MS" w:cs="Arial"/>
          <w:i/>
        </w:rPr>
        <w:t>Mare,Ciuchici.</w:t>
      </w:r>
      <w:r w:rsidRPr="00A860BC">
        <w:rPr>
          <w:rFonts w:ascii="Trebuchet MS" w:hAnsi="Trebuchet MS" w:cs="Arial"/>
          <w:color w:val="000000"/>
        </w:rPr>
        <w:t>Mediul</w:t>
      </w:r>
      <w:proofErr w:type="spellEnd"/>
      <w:r w:rsidRPr="00A860BC">
        <w:rPr>
          <w:rFonts w:ascii="Trebuchet MS" w:hAnsi="Trebuchet MS" w:cs="Arial"/>
          <w:color w:val="000000"/>
        </w:rPr>
        <w:t xml:space="preserve"> de afaceri din acest teritoriu este unul in curs de formare si dezvoltare. Cea mai importanta resursa economica a teritoriului este </w:t>
      </w:r>
      <w:proofErr w:type="spellStart"/>
      <w:r w:rsidRPr="00A860BC">
        <w:rPr>
          <w:rFonts w:ascii="Trebuchet MS" w:hAnsi="Trebuchet MS" w:cs="Arial"/>
          <w:color w:val="000000"/>
        </w:rPr>
        <w:t>pamantul</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suprafetele</w:t>
      </w:r>
      <w:proofErr w:type="spellEnd"/>
      <w:r w:rsidRPr="00A860BC">
        <w:rPr>
          <w:rFonts w:ascii="Trebuchet MS" w:hAnsi="Trebuchet MS" w:cs="Arial"/>
          <w:color w:val="000000"/>
        </w:rPr>
        <w:t xml:space="preserve"> de teren agricol si forestier </w:t>
      </w:r>
      <w:proofErr w:type="spellStart"/>
      <w:r w:rsidRPr="00A860BC">
        <w:rPr>
          <w:rFonts w:ascii="Trebuchet MS" w:hAnsi="Trebuchet MS" w:cs="Arial"/>
          <w:color w:val="000000"/>
        </w:rPr>
        <w:t>rep</w:t>
      </w:r>
      <w:proofErr w:type="spellEnd"/>
      <w:r w:rsidRPr="00A860BC">
        <w:rPr>
          <w:rFonts w:ascii="Trebuchet MS" w:hAnsi="Trebuchet MS" w:cs="Arial"/>
          <w:color w:val="000000"/>
        </w:rPr>
        <w:t xml:space="preserve"> In </w:t>
      </w:r>
      <w:proofErr w:type="spellStart"/>
      <w:r w:rsidRPr="00A860BC">
        <w:rPr>
          <w:rFonts w:ascii="Trebuchet MS" w:hAnsi="Trebuchet MS" w:cs="Arial"/>
          <w:color w:val="000000"/>
        </w:rPr>
        <w:t>present</w:t>
      </w:r>
      <w:proofErr w:type="spellEnd"/>
      <w:r w:rsidRPr="00A860BC">
        <w:rPr>
          <w:rFonts w:ascii="Trebuchet MS" w:hAnsi="Trebuchet MS" w:cs="Arial"/>
          <w:color w:val="000000"/>
        </w:rPr>
        <w:t xml:space="preserve"> ponderea </w:t>
      </w:r>
      <w:proofErr w:type="spellStart"/>
      <w:r w:rsidRPr="00A860BC">
        <w:rPr>
          <w:rFonts w:ascii="Trebuchet MS" w:hAnsi="Trebuchet MS" w:cs="Arial"/>
          <w:color w:val="000000"/>
        </w:rPr>
        <w:t>activitatiilor</w:t>
      </w:r>
      <w:proofErr w:type="spellEnd"/>
      <w:r w:rsidRPr="00A860BC">
        <w:rPr>
          <w:rFonts w:ascii="Trebuchet MS" w:hAnsi="Trebuchet MS" w:cs="Arial"/>
          <w:color w:val="000000"/>
        </w:rPr>
        <w:t xml:space="preserve"> sunt agricole si cele de </w:t>
      </w:r>
      <w:proofErr w:type="spellStart"/>
      <w:r w:rsidRPr="00A860BC">
        <w:rPr>
          <w:rFonts w:ascii="Trebuchet MS" w:hAnsi="Trebuchet MS" w:cs="Arial"/>
          <w:color w:val="000000"/>
        </w:rPr>
        <w:t>comert</w:t>
      </w:r>
      <w:proofErr w:type="spellEnd"/>
      <w:r w:rsidRPr="00A860BC">
        <w:rPr>
          <w:rFonts w:ascii="Trebuchet MS" w:hAnsi="Trebuchet MS" w:cs="Arial"/>
          <w:color w:val="000000"/>
        </w:rPr>
        <w:t xml:space="preserve"> cu </w:t>
      </w:r>
      <w:proofErr w:type="spellStart"/>
      <w:r w:rsidRPr="00A860BC">
        <w:rPr>
          <w:rFonts w:ascii="Trebuchet MS" w:hAnsi="Trebuchet MS" w:cs="Arial"/>
          <w:color w:val="000000"/>
        </w:rPr>
        <w:t>amanuntul</w:t>
      </w:r>
      <w:proofErr w:type="spellEnd"/>
      <w:r w:rsidRPr="00A860BC">
        <w:rPr>
          <w:rFonts w:ascii="Trebuchet MS" w:hAnsi="Trebuchet MS" w:cs="Arial"/>
          <w:color w:val="000000"/>
        </w:rPr>
        <w:t xml:space="preserve">, ( 118 de </w:t>
      </w:r>
      <w:proofErr w:type="spellStart"/>
      <w:r w:rsidRPr="00A860BC">
        <w:rPr>
          <w:rFonts w:ascii="Trebuchet MS" w:hAnsi="Trebuchet MS" w:cs="Arial"/>
          <w:color w:val="000000"/>
        </w:rPr>
        <w:t>agenti</w:t>
      </w:r>
      <w:proofErr w:type="spellEnd"/>
      <w:r w:rsidRPr="00A860BC">
        <w:rPr>
          <w:rFonts w:ascii="Trebuchet MS" w:hAnsi="Trebuchet MS" w:cs="Arial"/>
          <w:color w:val="000000"/>
        </w:rPr>
        <w:t xml:space="preserve"> economici), prelucrarea lemnului,(12 firme) si turismul(7 firme). Activitatea economica principala este agricultura. Semnificativ este sectorul zootehnic, mai ales in comunele, </w:t>
      </w:r>
      <w:proofErr w:type="spellStart"/>
      <w:r w:rsidRPr="00A860BC">
        <w:rPr>
          <w:rFonts w:ascii="Trebuchet MS" w:hAnsi="Trebuchet MS" w:cs="Arial"/>
          <w:color w:val="000000"/>
        </w:rPr>
        <w:t>Carbunari,Vrani</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Berliste,Bozovici,Bania,Ticvaniu</w:t>
      </w:r>
      <w:proofErr w:type="spellEnd"/>
      <w:r w:rsidRPr="00A860BC">
        <w:rPr>
          <w:rFonts w:ascii="Trebuchet MS" w:hAnsi="Trebuchet MS" w:cs="Arial"/>
          <w:color w:val="000000"/>
        </w:rPr>
        <w:t xml:space="preserve"> Mare, unde </w:t>
      </w:r>
      <w:proofErr w:type="spellStart"/>
      <w:r w:rsidRPr="00A860BC">
        <w:rPr>
          <w:rFonts w:ascii="Trebuchet MS" w:hAnsi="Trebuchet MS" w:cs="Arial"/>
          <w:color w:val="000000"/>
        </w:rPr>
        <w:t>functioneaza</w:t>
      </w:r>
      <w:proofErr w:type="spellEnd"/>
      <w:r w:rsidRPr="00A860BC">
        <w:rPr>
          <w:rFonts w:ascii="Trebuchet MS" w:hAnsi="Trebuchet MS" w:cs="Arial"/>
          <w:color w:val="000000"/>
        </w:rPr>
        <w:t xml:space="preserve"> circa 27 de microferme de </w:t>
      </w:r>
      <w:proofErr w:type="spellStart"/>
      <w:r w:rsidRPr="00A860BC">
        <w:rPr>
          <w:rFonts w:ascii="Trebuchet MS" w:hAnsi="Trebuchet MS" w:cs="Arial"/>
          <w:color w:val="000000"/>
        </w:rPr>
        <w:t>crestere</w:t>
      </w:r>
      <w:proofErr w:type="spellEnd"/>
      <w:r w:rsidRPr="00A860BC">
        <w:rPr>
          <w:rFonts w:ascii="Trebuchet MS" w:hAnsi="Trebuchet MS" w:cs="Arial"/>
          <w:color w:val="000000"/>
        </w:rPr>
        <w:t xml:space="preserve"> a </w:t>
      </w:r>
      <w:proofErr w:type="spellStart"/>
      <w:r w:rsidRPr="00A860BC">
        <w:rPr>
          <w:rFonts w:ascii="Trebuchet MS" w:hAnsi="Trebuchet MS" w:cs="Arial"/>
          <w:color w:val="000000"/>
        </w:rPr>
        <w:t>animalelor.Sectorul</w:t>
      </w:r>
      <w:proofErr w:type="spellEnd"/>
      <w:r w:rsidRPr="00A860BC">
        <w:rPr>
          <w:rFonts w:ascii="Trebuchet MS" w:hAnsi="Trebuchet MS" w:cs="Arial"/>
          <w:color w:val="000000"/>
        </w:rPr>
        <w:t xml:space="preserve"> turistic este bine reprezentat de zonele Sasca </w:t>
      </w:r>
      <w:proofErr w:type="spellStart"/>
      <w:r w:rsidRPr="00A860BC">
        <w:rPr>
          <w:rFonts w:ascii="Trebuchet MS" w:hAnsi="Trebuchet MS" w:cs="Arial"/>
          <w:color w:val="000000"/>
        </w:rPr>
        <w:t>Montana,Ciclova</w:t>
      </w:r>
      <w:proofErr w:type="spellEnd"/>
      <w:r w:rsidRPr="00A860BC">
        <w:rPr>
          <w:rFonts w:ascii="Trebuchet MS" w:hAnsi="Trebuchet MS" w:cs="Arial"/>
          <w:color w:val="000000"/>
        </w:rPr>
        <w:t xml:space="preserve"> Romana- Calugara, Valea </w:t>
      </w:r>
      <w:proofErr w:type="spellStart"/>
      <w:r w:rsidRPr="00A860BC">
        <w:rPr>
          <w:rFonts w:ascii="Trebuchet MS" w:hAnsi="Trebuchet MS" w:cs="Arial"/>
          <w:color w:val="000000"/>
        </w:rPr>
        <w:t>Minis</w:t>
      </w:r>
      <w:proofErr w:type="spellEnd"/>
      <w:r w:rsidRPr="00A860BC">
        <w:rPr>
          <w:rFonts w:ascii="Trebuchet MS" w:hAnsi="Trebuchet MS" w:cs="Arial"/>
          <w:color w:val="000000"/>
        </w:rPr>
        <w:t xml:space="preserve">- Bozovici, Pojejena si Socol.   Mediul de afaceri al teritoriului Calugara, a fost la un moment dat, (perioada 1997-2007),  puternic afectat de </w:t>
      </w:r>
      <w:proofErr w:type="spellStart"/>
      <w:r w:rsidRPr="00A860BC">
        <w:rPr>
          <w:rFonts w:ascii="Trebuchet MS" w:hAnsi="Trebuchet MS" w:cs="Arial"/>
          <w:color w:val="000000"/>
        </w:rPr>
        <w:t>constrangerile</w:t>
      </w:r>
      <w:proofErr w:type="spellEnd"/>
      <w:r w:rsidRPr="00A860BC">
        <w:rPr>
          <w:rFonts w:ascii="Trebuchet MS" w:hAnsi="Trebuchet MS" w:cs="Arial"/>
          <w:color w:val="000000"/>
        </w:rPr>
        <w:t xml:space="preserve"> la care a fost supusa Romania, implicit regiunea Vest cu </w:t>
      </w:r>
      <w:proofErr w:type="spellStart"/>
      <w:r w:rsidRPr="00A860BC">
        <w:rPr>
          <w:rFonts w:ascii="Trebuchet MS" w:hAnsi="Trebuchet MS" w:cs="Arial"/>
          <w:color w:val="000000"/>
        </w:rPr>
        <w:t>judetele</w:t>
      </w:r>
      <w:proofErr w:type="spellEnd"/>
      <w:r w:rsidRPr="00A860BC">
        <w:rPr>
          <w:rFonts w:ascii="Trebuchet MS" w:hAnsi="Trebuchet MS" w:cs="Arial"/>
          <w:color w:val="000000"/>
        </w:rPr>
        <w:t xml:space="preserve"> aferente, privind restructurarea economica, privatizarea sau </w:t>
      </w:r>
      <w:proofErr w:type="spellStart"/>
      <w:r w:rsidRPr="00A860BC">
        <w:rPr>
          <w:rFonts w:ascii="Trebuchet MS" w:hAnsi="Trebuchet MS" w:cs="Arial"/>
          <w:color w:val="000000"/>
        </w:rPr>
        <w:t>reconversia,procese</w:t>
      </w:r>
      <w:proofErr w:type="spellEnd"/>
      <w:r w:rsidRPr="00A860BC">
        <w:rPr>
          <w:rFonts w:ascii="Trebuchet MS" w:hAnsi="Trebuchet MS" w:cs="Arial"/>
          <w:color w:val="000000"/>
        </w:rPr>
        <w:t xml:space="preserve"> necesare, pentru accesul in Uniunea Europeana, </w:t>
      </w:r>
      <w:proofErr w:type="spellStart"/>
      <w:r w:rsidRPr="00A860BC">
        <w:rPr>
          <w:rFonts w:ascii="Trebuchet MS" w:hAnsi="Trebuchet MS" w:cs="Arial"/>
          <w:color w:val="000000"/>
        </w:rPr>
        <w:t>intrand</w:t>
      </w:r>
      <w:proofErr w:type="spellEnd"/>
      <w:r w:rsidRPr="00A860BC">
        <w:rPr>
          <w:rFonts w:ascii="Trebuchet MS" w:hAnsi="Trebuchet MS" w:cs="Arial"/>
          <w:color w:val="000000"/>
        </w:rPr>
        <w:t xml:space="preserve"> in declin. </w:t>
      </w:r>
      <w:proofErr w:type="spellStart"/>
      <w:r w:rsidRPr="00A860BC">
        <w:rPr>
          <w:rFonts w:ascii="Trebuchet MS" w:hAnsi="Trebuchet MS" w:cs="Arial"/>
          <w:color w:val="000000"/>
        </w:rPr>
        <w:t>Dupa</w:t>
      </w:r>
      <w:proofErr w:type="spellEnd"/>
      <w:r w:rsidRPr="00A860BC">
        <w:rPr>
          <w:rFonts w:ascii="Trebuchet MS" w:hAnsi="Trebuchet MS" w:cs="Arial"/>
          <w:color w:val="000000"/>
        </w:rPr>
        <w:t xml:space="preserve"> anul 2007, declinul </w:t>
      </w:r>
      <w:proofErr w:type="spellStart"/>
      <w:r w:rsidRPr="00A860BC">
        <w:rPr>
          <w:rFonts w:ascii="Trebuchet MS" w:hAnsi="Trebuchet MS" w:cs="Arial"/>
          <w:color w:val="000000"/>
        </w:rPr>
        <w:t>comunitatilor</w:t>
      </w:r>
      <w:proofErr w:type="spellEnd"/>
      <w:r w:rsidRPr="00A860BC">
        <w:rPr>
          <w:rFonts w:ascii="Trebuchet MS" w:hAnsi="Trebuchet MS" w:cs="Arial"/>
          <w:color w:val="000000"/>
        </w:rPr>
        <w:t xml:space="preserve"> ce </w:t>
      </w:r>
      <w:proofErr w:type="spellStart"/>
      <w:r w:rsidRPr="00A860BC">
        <w:rPr>
          <w:rFonts w:ascii="Trebuchet MS" w:hAnsi="Trebuchet MS" w:cs="Arial"/>
          <w:color w:val="000000"/>
        </w:rPr>
        <w:t>alcatuiesc</w:t>
      </w:r>
      <w:proofErr w:type="spellEnd"/>
      <w:r w:rsidRPr="00A860BC">
        <w:rPr>
          <w:rFonts w:ascii="Trebuchet MS" w:hAnsi="Trebuchet MS" w:cs="Arial"/>
          <w:color w:val="000000"/>
        </w:rPr>
        <w:t xml:space="preserve"> parteneriatul Calugara a fost stopat, trendul </w:t>
      </w:r>
      <w:proofErr w:type="spellStart"/>
      <w:r w:rsidRPr="00A860BC">
        <w:rPr>
          <w:rFonts w:ascii="Trebuchet MS" w:hAnsi="Trebuchet MS" w:cs="Arial"/>
          <w:color w:val="000000"/>
        </w:rPr>
        <w:t>desi</w:t>
      </w:r>
      <w:proofErr w:type="spellEnd"/>
      <w:r w:rsidRPr="00A860BC">
        <w:rPr>
          <w:rFonts w:ascii="Trebuchet MS" w:hAnsi="Trebuchet MS" w:cs="Arial"/>
          <w:color w:val="000000"/>
        </w:rPr>
        <w:t xml:space="preserve"> lent, fiind unul de refacere si dezvoltare. PNDR 2007-2013, a contribuit la o incipienta dezvoltare a mediului rural din Microregiunea Calugara, prin </w:t>
      </w:r>
      <w:proofErr w:type="spellStart"/>
      <w:r w:rsidRPr="00A860BC">
        <w:rPr>
          <w:rFonts w:ascii="Trebuchet MS" w:hAnsi="Trebuchet MS" w:cs="Arial"/>
          <w:color w:val="000000"/>
        </w:rPr>
        <w:t>finantarea</w:t>
      </w:r>
      <w:proofErr w:type="spellEnd"/>
      <w:r w:rsidRPr="00A860BC">
        <w:rPr>
          <w:rFonts w:ascii="Trebuchet MS" w:hAnsi="Trebuchet MS" w:cs="Arial"/>
          <w:color w:val="000000"/>
        </w:rPr>
        <w:t xml:space="preserve"> unor proiecte pe </w:t>
      </w:r>
      <w:proofErr w:type="spellStart"/>
      <w:r w:rsidRPr="00A860BC">
        <w:rPr>
          <w:rFonts w:ascii="Trebuchet MS" w:hAnsi="Trebuchet MS" w:cs="Arial"/>
          <w:color w:val="000000"/>
        </w:rPr>
        <w:t>Tanarul</w:t>
      </w:r>
      <w:proofErr w:type="spellEnd"/>
      <w:r w:rsidRPr="00A860BC">
        <w:rPr>
          <w:rFonts w:ascii="Trebuchet MS" w:hAnsi="Trebuchet MS" w:cs="Arial"/>
          <w:color w:val="000000"/>
        </w:rPr>
        <w:t xml:space="preserve"> Fermier si pe </w:t>
      </w:r>
      <w:proofErr w:type="spellStart"/>
      <w:r w:rsidRPr="00A860BC">
        <w:rPr>
          <w:rFonts w:ascii="Trebuchet MS" w:hAnsi="Trebuchet MS" w:cs="Arial"/>
          <w:color w:val="000000"/>
        </w:rPr>
        <w:t>activitati</w:t>
      </w:r>
      <w:proofErr w:type="spellEnd"/>
      <w:r w:rsidRPr="00A860BC">
        <w:rPr>
          <w:rFonts w:ascii="Trebuchet MS" w:hAnsi="Trebuchet MS" w:cs="Arial"/>
          <w:color w:val="000000"/>
        </w:rPr>
        <w:t xml:space="preserve"> neagricole.  PNDR 2007-2013, PNDR 2014-2020, implicit Programul </w:t>
      </w:r>
      <w:proofErr w:type="spellStart"/>
      <w:r w:rsidRPr="00A860BC">
        <w:rPr>
          <w:rFonts w:ascii="Trebuchet MS" w:hAnsi="Trebuchet MS" w:cs="Arial"/>
          <w:color w:val="000000"/>
        </w:rPr>
        <w:t>LEADER,reprezinta</w:t>
      </w:r>
      <w:proofErr w:type="spellEnd"/>
      <w:r w:rsidRPr="00A860BC">
        <w:rPr>
          <w:rFonts w:ascii="Trebuchet MS" w:hAnsi="Trebuchet MS" w:cs="Arial"/>
          <w:color w:val="000000"/>
        </w:rPr>
        <w:t xml:space="preserve"> pentru perioada </w:t>
      </w:r>
      <w:proofErr w:type="spellStart"/>
      <w:r w:rsidRPr="00A860BC">
        <w:rPr>
          <w:rFonts w:ascii="Trebuchet MS" w:hAnsi="Trebuchet MS" w:cs="Arial"/>
          <w:color w:val="000000"/>
        </w:rPr>
        <w:t>urmatoare</w:t>
      </w:r>
      <w:proofErr w:type="spellEnd"/>
      <w:r w:rsidRPr="00A860BC">
        <w:rPr>
          <w:rFonts w:ascii="Trebuchet MS" w:hAnsi="Trebuchet MS" w:cs="Arial"/>
          <w:color w:val="000000"/>
        </w:rPr>
        <w:t xml:space="preserve"> </w:t>
      </w:r>
      <w:proofErr w:type="spellStart"/>
      <w:r w:rsidRPr="00A860BC">
        <w:rPr>
          <w:rFonts w:ascii="Trebuchet MS" w:hAnsi="Trebuchet MS" w:cs="Arial"/>
          <w:color w:val="000000"/>
        </w:rPr>
        <w:t>parghii</w:t>
      </w:r>
      <w:proofErr w:type="spellEnd"/>
      <w:r w:rsidRPr="00A860BC">
        <w:rPr>
          <w:rFonts w:ascii="Trebuchet MS" w:hAnsi="Trebuchet MS" w:cs="Arial"/>
          <w:color w:val="000000"/>
        </w:rPr>
        <w:t xml:space="preserve"> importante pentru dezvoltarea mediului de afaceri al teritoriului. </w:t>
      </w:r>
      <w:proofErr w:type="spellStart"/>
      <w:r w:rsidRPr="00A860BC">
        <w:rPr>
          <w:rFonts w:ascii="Trebuchet MS" w:hAnsi="Trebuchet MS" w:cs="Arial"/>
          <w:color w:val="000000"/>
        </w:rPr>
        <w:t>Potentialul</w:t>
      </w:r>
      <w:proofErr w:type="spellEnd"/>
      <w:r w:rsidRPr="00A860BC">
        <w:rPr>
          <w:rFonts w:ascii="Trebuchet MS" w:hAnsi="Trebuchet MS" w:cs="Arial"/>
          <w:color w:val="000000"/>
        </w:rPr>
        <w:t xml:space="preserve"> natural al </w:t>
      </w:r>
      <w:proofErr w:type="spellStart"/>
      <w:r w:rsidRPr="00A860BC">
        <w:rPr>
          <w:rFonts w:ascii="Trebuchet MS" w:hAnsi="Trebuchet MS" w:cs="Arial"/>
          <w:color w:val="000000"/>
        </w:rPr>
        <w:t>teritoriului,va</w:t>
      </w:r>
      <w:proofErr w:type="spellEnd"/>
      <w:r w:rsidRPr="00A860BC">
        <w:rPr>
          <w:rFonts w:ascii="Trebuchet MS" w:hAnsi="Trebuchet MS" w:cs="Arial"/>
          <w:color w:val="000000"/>
        </w:rPr>
        <w:t xml:space="preserve"> reprezenta un suport important pentru dezvoltarea teritoriului acoperit de Parteneriatul Calugara, in procesul </w:t>
      </w:r>
      <w:proofErr w:type="spellStart"/>
      <w:r w:rsidRPr="00A860BC">
        <w:rPr>
          <w:rFonts w:ascii="Trebuchet MS" w:hAnsi="Trebuchet MS" w:cs="Arial"/>
          <w:color w:val="000000"/>
        </w:rPr>
        <w:t>implementarii</w:t>
      </w:r>
      <w:proofErr w:type="spellEnd"/>
      <w:r w:rsidRPr="00A860BC">
        <w:rPr>
          <w:rFonts w:ascii="Trebuchet MS" w:hAnsi="Trebuchet MS" w:cs="Arial"/>
          <w:color w:val="000000"/>
        </w:rPr>
        <w:t xml:space="preserve"> masurilor de sprijin stabilite. Zonele cu </w:t>
      </w:r>
      <w:proofErr w:type="spellStart"/>
      <w:r w:rsidRPr="00A860BC">
        <w:rPr>
          <w:rFonts w:ascii="Trebuchet MS" w:hAnsi="Trebuchet MS" w:cs="Arial"/>
          <w:color w:val="000000"/>
        </w:rPr>
        <w:t>potential</w:t>
      </w:r>
      <w:proofErr w:type="spellEnd"/>
      <w:r w:rsidRPr="00A860BC">
        <w:rPr>
          <w:rFonts w:ascii="Trebuchet MS" w:hAnsi="Trebuchet MS" w:cs="Arial"/>
          <w:color w:val="000000"/>
        </w:rPr>
        <w:t xml:space="preserve"> natural ridicat, sunt:</w:t>
      </w:r>
    </w:p>
    <w:tbl>
      <w:tblPr>
        <w:tblW w:w="5320" w:type="dxa"/>
        <w:tblInd w:w="93" w:type="dxa"/>
        <w:tblLook w:val="04A0" w:firstRow="1" w:lastRow="0" w:firstColumn="1" w:lastColumn="0" w:noHBand="0" w:noVBand="1"/>
      </w:tblPr>
      <w:tblGrid>
        <w:gridCol w:w="948"/>
        <w:gridCol w:w="1602"/>
        <w:gridCol w:w="1857"/>
        <w:gridCol w:w="960"/>
      </w:tblGrid>
      <w:tr w:rsidR="00074F77" w:rsidRPr="00A860BC" w14:paraId="40180D47" w14:textId="77777777" w:rsidTr="008A1495">
        <w:trPr>
          <w:trHeight w:val="80"/>
        </w:trPr>
        <w:tc>
          <w:tcPr>
            <w:tcW w:w="4360" w:type="dxa"/>
            <w:gridSpan w:val="3"/>
            <w:noWrap/>
            <w:vAlign w:val="bottom"/>
            <w:hideMark/>
          </w:tcPr>
          <w:p w14:paraId="71A00FED" w14:textId="77777777" w:rsidR="00074F77" w:rsidRPr="00A860BC" w:rsidRDefault="00074F77" w:rsidP="008A1495">
            <w:pPr>
              <w:spacing w:after="0" w:line="240" w:lineRule="auto"/>
              <w:rPr>
                <w:rFonts w:ascii="Trebuchet MS" w:hAnsi="Trebuchet MS" w:cs="Arial"/>
                <w:b/>
                <w:bCs/>
                <w:color w:val="000000"/>
                <w:lang w:eastAsia="ro-RO"/>
              </w:rPr>
            </w:pPr>
          </w:p>
        </w:tc>
        <w:tc>
          <w:tcPr>
            <w:tcW w:w="960" w:type="dxa"/>
            <w:noWrap/>
            <w:vAlign w:val="bottom"/>
            <w:hideMark/>
          </w:tcPr>
          <w:p w14:paraId="248FEA31" w14:textId="77777777" w:rsidR="00074F77" w:rsidRPr="00A860BC" w:rsidRDefault="00074F77" w:rsidP="008A1495">
            <w:pPr>
              <w:spacing w:after="0"/>
              <w:rPr>
                <w:rFonts w:ascii="Trebuchet MS" w:hAnsi="Trebuchet MS" w:cs="Arial"/>
              </w:rPr>
            </w:pPr>
          </w:p>
        </w:tc>
      </w:tr>
      <w:tr w:rsidR="00074F77" w:rsidRPr="00A860BC" w14:paraId="58E8CDA0" w14:textId="77777777" w:rsidTr="008A1495">
        <w:trPr>
          <w:trHeight w:val="300"/>
        </w:trPr>
        <w:tc>
          <w:tcPr>
            <w:tcW w:w="901" w:type="dxa"/>
            <w:noWrap/>
            <w:vAlign w:val="bottom"/>
            <w:hideMark/>
          </w:tcPr>
          <w:p w14:paraId="75C22E76" w14:textId="77777777" w:rsidR="00074F77" w:rsidRPr="00A860BC" w:rsidRDefault="00074F77" w:rsidP="008A1495">
            <w:pPr>
              <w:spacing w:after="0"/>
              <w:rPr>
                <w:rFonts w:ascii="Trebuchet MS" w:hAnsi="Trebuchet MS" w:cs="Arial"/>
              </w:rPr>
            </w:pPr>
          </w:p>
        </w:tc>
        <w:tc>
          <w:tcPr>
            <w:tcW w:w="1602" w:type="dxa"/>
            <w:noWrap/>
            <w:vAlign w:val="bottom"/>
            <w:hideMark/>
          </w:tcPr>
          <w:p w14:paraId="357D649F" w14:textId="77777777" w:rsidR="00074F77" w:rsidRPr="00A860BC" w:rsidRDefault="00074F77" w:rsidP="008A1495">
            <w:pPr>
              <w:spacing w:after="0"/>
              <w:rPr>
                <w:rFonts w:ascii="Trebuchet MS" w:hAnsi="Trebuchet MS" w:cs="Arial"/>
              </w:rPr>
            </w:pPr>
          </w:p>
        </w:tc>
        <w:tc>
          <w:tcPr>
            <w:tcW w:w="1857" w:type="dxa"/>
            <w:noWrap/>
            <w:vAlign w:val="bottom"/>
            <w:hideMark/>
          </w:tcPr>
          <w:p w14:paraId="2689F610" w14:textId="77777777" w:rsidR="00074F77" w:rsidRPr="00A860BC" w:rsidRDefault="00074F77" w:rsidP="008A1495">
            <w:pPr>
              <w:spacing w:after="0"/>
              <w:rPr>
                <w:rFonts w:ascii="Trebuchet MS" w:hAnsi="Trebuchet MS" w:cs="Arial"/>
              </w:rPr>
            </w:pPr>
          </w:p>
        </w:tc>
        <w:tc>
          <w:tcPr>
            <w:tcW w:w="960" w:type="dxa"/>
            <w:noWrap/>
            <w:vAlign w:val="bottom"/>
            <w:hideMark/>
          </w:tcPr>
          <w:p w14:paraId="15B19689" w14:textId="77777777" w:rsidR="00074F77" w:rsidRPr="00A860BC" w:rsidRDefault="00074F77" w:rsidP="008A1495">
            <w:pPr>
              <w:spacing w:after="0"/>
              <w:rPr>
                <w:rFonts w:ascii="Trebuchet MS" w:hAnsi="Trebuchet MS" w:cs="Arial"/>
              </w:rPr>
            </w:pPr>
          </w:p>
        </w:tc>
      </w:tr>
      <w:tr w:rsidR="00074F77" w:rsidRPr="00A860BC" w14:paraId="579938C5" w14:textId="77777777" w:rsidTr="008A1495">
        <w:trPr>
          <w:trHeight w:val="300"/>
        </w:trPr>
        <w:tc>
          <w:tcPr>
            <w:tcW w:w="901" w:type="dxa"/>
            <w:tcBorders>
              <w:top w:val="single" w:sz="4" w:space="0" w:color="auto"/>
              <w:left w:val="single" w:sz="4" w:space="0" w:color="auto"/>
              <w:bottom w:val="single" w:sz="4" w:space="0" w:color="auto"/>
              <w:right w:val="single" w:sz="4" w:space="0" w:color="auto"/>
            </w:tcBorders>
            <w:noWrap/>
            <w:vAlign w:val="bottom"/>
            <w:hideMark/>
          </w:tcPr>
          <w:p w14:paraId="76255461" w14:textId="77777777" w:rsidR="00074F77" w:rsidRPr="00A860BC" w:rsidRDefault="00074F77" w:rsidP="008A1495">
            <w:pPr>
              <w:spacing w:after="0" w:line="240" w:lineRule="auto"/>
              <w:rPr>
                <w:rFonts w:ascii="Trebuchet MS" w:hAnsi="Trebuchet MS" w:cs="Arial"/>
                <w:b/>
                <w:bCs/>
                <w:color w:val="000000"/>
                <w:lang w:eastAsia="ro-RO"/>
              </w:rPr>
            </w:pPr>
            <w:r w:rsidRPr="00A860BC">
              <w:rPr>
                <w:rFonts w:ascii="Trebuchet MS" w:hAnsi="Trebuchet MS" w:cs="Arial"/>
                <w:b/>
                <w:bCs/>
                <w:color w:val="000000"/>
                <w:lang w:eastAsia="ro-RO"/>
              </w:rPr>
              <w:t>SIRUTA</w:t>
            </w:r>
          </w:p>
        </w:tc>
        <w:tc>
          <w:tcPr>
            <w:tcW w:w="1602" w:type="dxa"/>
            <w:tcBorders>
              <w:top w:val="single" w:sz="4" w:space="0" w:color="auto"/>
              <w:left w:val="nil"/>
              <w:bottom w:val="single" w:sz="4" w:space="0" w:color="auto"/>
              <w:right w:val="single" w:sz="4" w:space="0" w:color="auto"/>
            </w:tcBorders>
            <w:noWrap/>
            <w:vAlign w:val="bottom"/>
            <w:hideMark/>
          </w:tcPr>
          <w:p w14:paraId="1123049A" w14:textId="77777777" w:rsidR="00074F77" w:rsidRPr="00A860BC" w:rsidRDefault="00074F77" w:rsidP="008A1495">
            <w:pPr>
              <w:spacing w:after="0" w:line="240" w:lineRule="auto"/>
              <w:rPr>
                <w:rFonts w:ascii="Trebuchet MS" w:hAnsi="Trebuchet MS" w:cs="Arial"/>
                <w:b/>
                <w:bCs/>
                <w:color w:val="000000"/>
                <w:lang w:eastAsia="ro-RO"/>
              </w:rPr>
            </w:pPr>
            <w:r w:rsidRPr="00A860BC">
              <w:rPr>
                <w:rFonts w:ascii="Trebuchet MS" w:hAnsi="Trebuchet MS" w:cs="Arial"/>
                <w:b/>
                <w:bCs/>
                <w:color w:val="000000"/>
                <w:lang w:eastAsia="ro-RO"/>
              </w:rPr>
              <w:t>JUDET</w:t>
            </w:r>
          </w:p>
        </w:tc>
        <w:tc>
          <w:tcPr>
            <w:tcW w:w="1857" w:type="dxa"/>
            <w:tcBorders>
              <w:top w:val="single" w:sz="4" w:space="0" w:color="auto"/>
              <w:left w:val="nil"/>
              <w:bottom w:val="single" w:sz="4" w:space="0" w:color="auto"/>
              <w:right w:val="single" w:sz="4" w:space="0" w:color="auto"/>
            </w:tcBorders>
            <w:noWrap/>
            <w:vAlign w:val="bottom"/>
            <w:hideMark/>
          </w:tcPr>
          <w:p w14:paraId="07744910" w14:textId="77777777" w:rsidR="00074F77" w:rsidRPr="00A860BC" w:rsidRDefault="00074F77" w:rsidP="008A1495">
            <w:pPr>
              <w:spacing w:after="0" w:line="240" w:lineRule="auto"/>
              <w:rPr>
                <w:rFonts w:ascii="Trebuchet MS" w:hAnsi="Trebuchet MS" w:cs="Arial"/>
                <w:b/>
                <w:bCs/>
                <w:color w:val="000000"/>
                <w:lang w:eastAsia="ro-RO"/>
              </w:rPr>
            </w:pPr>
            <w:r w:rsidRPr="00A860BC">
              <w:rPr>
                <w:rFonts w:ascii="Trebuchet MS" w:hAnsi="Trebuchet MS" w:cs="Arial"/>
                <w:b/>
                <w:bCs/>
                <w:color w:val="000000"/>
                <w:lang w:eastAsia="ro-RO"/>
              </w:rPr>
              <w:t>UAT (LAU2)</w:t>
            </w:r>
          </w:p>
        </w:tc>
        <w:tc>
          <w:tcPr>
            <w:tcW w:w="960" w:type="dxa"/>
            <w:noWrap/>
            <w:vAlign w:val="bottom"/>
            <w:hideMark/>
          </w:tcPr>
          <w:p w14:paraId="1323985F" w14:textId="77777777" w:rsidR="00074F77" w:rsidRPr="00A860BC" w:rsidRDefault="00074F77" w:rsidP="008A1495">
            <w:pPr>
              <w:spacing w:after="0"/>
              <w:rPr>
                <w:rFonts w:ascii="Trebuchet MS" w:hAnsi="Trebuchet MS" w:cs="Arial"/>
              </w:rPr>
            </w:pPr>
          </w:p>
        </w:tc>
      </w:tr>
      <w:tr w:rsidR="00074F77" w:rsidRPr="00A860BC" w14:paraId="33F45145"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2C23C99D"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51948</w:t>
            </w:r>
          </w:p>
        </w:tc>
        <w:tc>
          <w:tcPr>
            <w:tcW w:w="1602" w:type="dxa"/>
            <w:tcBorders>
              <w:top w:val="nil"/>
              <w:left w:val="nil"/>
              <w:bottom w:val="single" w:sz="4" w:space="0" w:color="auto"/>
              <w:right w:val="single" w:sz="4" w:space="0" w:color="auto"/>
            </w:tcBorders>
            <w:noWrap/>
            <w:vAlign w:val="bottom"/>
            <w:hideMark/>
          </w:tcPr>
          <w:p w14:paraId="73FA6306"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67B5D8F6"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 xml:space="preserve">Ciclova Romana </w:t>
            </w:r>
          </w:p>
        </w:tc>
        <w:tc>
          <w:tcPr>
            <w:tcW w:w="960" w:type="dxa"/>
            <w:noWrap/>
            <w:vAlign w:val="bottom"/>
            <w:hideMark/>
          </w:tcPr>
          <w:p w14:paraId="465131E7" w14:textId="77777777" w:rsidR="00074F77" w:rsidRPr="00A860BC" w:rsidRDefault="00074F77" w:rsidP="008A1495">
            <w:pPr>
              <w:spacing w:after="0"/>
              <w:rPr>
                <w:rFonts w:ascii="Trebuchet MS" w:hAnsi="Trebuchet MS" w:cs="Arial"/>
              </w:rPr>
            </w:pPr>
          </w:p>
        </w:tc>
      </w:tr>
      <w:tr w:rsidR="00074F77" w:rsidRPr="00A860BC" w14:paraId="119299DB"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3EDEA28D"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53675</w:t>
            </w:r>
          </w:p>
        </w:tc>
        <w:tc>
          <w:tcPr>
            <w:tcW w:w="1602" w:type="dxa"/>
            <w:tcBorders>
              <w:top w:val="nil"/>
              <w:left w:val="nil"/>
              <w:bottom w:val="single" w:sz="4" w:space="0" w:color="auto"/>
              <w:right w:val="single" w:sz="4" w:space="0" w:color="auto"/>
            </w:tcBorders>
            <w:noWrap/>
            <w:vAlign w:val="bottom"/>
            <w:hideMark/>
          </w:tcPr>
          <w:p w14:paraId="7E0ED6EE"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1A587541"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Racasdia</w:t>
            </w:r>
            <w:proofErr w:type="spellEnd"/>
          </w:p>
        </w:tc>
        <w:tc>
          <w:tcPr>
            <w:tcW w:w="960" w:type="dxa"/>
            <w:noWrap/>
            <w:vAlign w:val="bottom"/>
            <w:hideMark/>
          </w:tcPr>
          <w:p w14:paraId="4E96FDC7" w14:textId="77777777" w:rsidR="00074F77" w:rsidRPr="00A860BC" w:rsidRDefault="00074F77" w:rsidP="008A1495">
            <w:pPr>
              <w:spacing w:after="0"/>
              <w:rPr>
                <w:rFonts w:ascii="Trebuchet MS" w:hAnsi="Trebuchet MS" w:cs="Arial"/>
              </w:rPr>
            </w:pPr>
          </w:p>
        </w:tc>
      </w:tr>
      <w:tr w:rsidR="00074F77" w:rsidRPr="00A860BC" w14:paraId="17DE5476"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402522E0"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51984</w:t>
            </w:r>
          </w:p>
        </w:tc>
        <w:tc>
          <w:tcPr>
            <w:tcW w:w="1602" w:type="dxa"/>
            <w:tcBorders>
              <w:top w:val="nil"/>
              <w:left w:val="nil"/>
              <w:bottom w:val="single" w:sz="4" w:space="0" w:color="auto"/>
              <w:right w:val="single" w:sz="4" w:space="0" w:color="auto"/>
            </w:tcBorders>
            <w:noWrap/>
            <w:vAlign w:val="bottom"/>
            <w:hideMark/>
          </w:tcPr>
          <w:p w14:paraId="6BB7CDAE"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055A720B"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Ciuchici</w:t>
            </w:r>
          </w:p>
        </w:tc>
        <w:tc>
          <w:tcPr>
            <w:tcW w:w="960" w:type="dxa"/>
            <w:noWrap/>
            <w:vAlign w:val="bottom"/>
            <w:hideMark/>
          </w:tcPr>
          <w:p w14:paraId="79D5BDC6" w14:textId="77777777" w:rsidR="00074F77" w:rsidRPr="00A860BC" w:rsidRDefault="00074F77" w:rsidP="008A1495">
            <w:pPr>
              <w:spacing w:after="0"/>
              <w:rPr>
                <w:rFonts w:ascii="Trebuchet MS" w:hAnsi="Trebuchet MS" w:cs="Arial"/>
              </w:rPr>
            </w:pPr>
          </w:p>
        </w:tc>
      </w:tr>
      <w:tr w:rsidR="00074F77" w:rsidRPr="00A860BC" w14:paraId="3D7B1210"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475AEC56"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53345</w:t>
            </w:r>
          </w:p>
        </w:tc>
        <w:tc>
          <w:tcPr>
            <w:tcW w:w="1602" w:type="dxa"/>
            <w:tcBorders>
              <w:top w:val="nil"/>
              <w:left w:val="nil"/>
              <w:bottom w:val="single" w:sz="4" w:space="0" w:color="auto"/>
              <w:right w:val="single" w:sz="4" w:space="0" w:color="auto"/>
            </w:tcBorders>
            <w:noWrap/>
            <w:vAlign w:val="bottom"/>
            <w:hideMark/>
          </w:tcPr>
          <w:p w14:paraId="0629854C"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01EB773A"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Naidas</w:t>
            </w:r>
            <w:proofErr w:type="spellEnd"/>
          </w:p>
        </w:tc>
        <w:tc>
          <w:tcPr>
            <w:tcW w:w="960" w:type="dxa"/>
            <w:noWrap/>
            <w:vAlign w:val="bottom"/>
            <w:hideMark/>
          </w:tcPr>
          <w:p w14:paraId="41498B8A" w14:textId="77777777" w:rsidR="00074F77" w:rsidRPr="00A860BC" w:rsidRDefault="00074F77" w:rsidP="008A1495">
            <w:pPr>
              <w:spacing w:after="0"/>
              <w:rPr>
                <w:rFonts w:ascii="Trebuchet MS" w:hAnsi="Trebuchet MS" w:cs="Arial"/>
              </w:rPr>
            </w:pPr>
          </w:p>
        </w:tc>
      </w:tr>
      <w:tr w:rsidR="00074F77" w:rsidRPr="00A860BC" w14:paraId="659F39F5"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3570D3FE"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52954</w:t>
            </w:r>
          </w:p>
        </w:tc>
        <w:tc>
          <w:tcPr>
            <w:tcW w:w="1602" w:type="dxa"/>
            <w:tcBorders>
              <w:top w:val="nil"/>
              <w:left w:val="nil"/>
              <w:bottom w:val="single" w:sz="4" w:space="0" w:color="auto"/>
              <w:right w:val="single" w:sz="4" w:space="0" w:color="auto"/>
            </w:tcBorders>
            <w:noWrap/>
            <w:vAlign w:val="bottom"/>
            <w:hideMark/>
          </w:tcPr>
          <w:p w14:paraId="44818B7E"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38D140E8"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Goruia</w:t>
            </w:r>
          </w:p>
        </w:tc>
        <w:tc>
          <w:tcPr>
            <w:tcW w:w="960" w:type="dxa"/>
            <w:noWrap/>
            <w:vAlign w:val="bottom"/>
            <w:hideMark/>
          </w:tcPr>
          <w:p w14:paraId="4EB3DFD8" w14:textId="77777777" w:rsidR="00074F77" w:rsidRPr="00A860BC" w:rsidRDefault="00074F77" w:rsidP="008A1495">
            <w:pPr>
              <w:spacing w:after="0"/>
              <w:rPr>
                <w:rFonts w:ascii="Trebuchet MS" w:hAnsi="Trebuchet MS" w:cs="Arial"/>
              </w:rPr>
            </w:pPr>
          </w:p>
        </w:tc>
      </w:tr>
      <w:tr w:rsidR="00074F77" w:rsidRPr="00A860BC" w14:paraId="28D52CD4"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287F59B3"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52035</w:t>
            </w:r>
          </w:p>
        </w:tc>
        <w:tc>
          <w:tcPr>
            <w:tcW w:w="1602" w:type="dxa"/>
            <w:tcBorders>
              <w:top w:val="nil"/>
              <w:left w:val="nil"/>
              <w:bottom w:val="single" w:sz="4" w:space="0" w:color="auto"/>
              <w:right w:val="single" w:sz="4" w:space="0" w:color="auto"/>
            </w:tcBorders>
            <w:noWrap/>
            <w:vAlign w:val="bottom"/>
            <w:hideMark/>
          </w:tcPr>
          <w:p w14:paraId="38A0FEDF"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135E787F"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Ciudanovita</w:t>
            </w:r>
            <w:proofErr w:type="spellEnd"/>
          </w:p>
        </w:tc>
        <w:tc>
          <w:tcPr>
            <w:tcW w:w="960" w:type="dxa"/>
            <w:noWrap/>
            <w:vAlign w:val="bottom"/>
            <w:hideMark/>
          </w:tcPr>
          <w:p w14:paraId="2A415E8E" w14:textId="77777777" w:rsidR="00074F77" w:rsidRPr="00A860BC" w:rsidRDefault="00074F77" w:rsidP="008A1495">
            <w:pPr>
              <w:spacing w:after="0"/>
              <w:rPr>
                <w:rFonts w:ascii="Trebuchet MS" w:hAnsi="Trebuchet MS" w:cs="Arial"/>
              </w:rPr>
            </w:pPr>
          </w:p>
        </w:tc>
      </w:tr>
      <w:tr w:rsidR="00074F77" w:rsidRPr="00A860BC" w14:paraId="1E8A5921"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1525802F"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52990</w:t>
            </w:r>
          </w:p>
        </w:tc>
        <w:tc>
          <w:tcPr>
            <w:tcW w:w="1602" w:type="dxa"/>
            <w:tcBorders>
              <w:top w:val="nil"/>
              <w:left w:val="nil"/>
              <w:bottom w:val="single" w:sz="4" w:space="0" w:color="auto"/>
              <w:right w:val="single" w:sz="4" w:space="0" w:color="auto"/>
            </w:tcBorders>
            <w:noWrap/>
            <w:vAlign w:val="bottom"/>
            <w:hideMark/>
          </w:tcPr>
          <w:p w14:paraId="5AB34345"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2A2890C0"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Gradinari</w:t>
            </w:r>
            <w:proofErr w:type="spellEnd"/>
          </w:p>
        </w:tc>
        <w:tc>
          <w:tcPr>
            <w:tcW w:w="960" w:type="dxa"/>
            <w:noWrap/>
            <w:vAlign w:val="bottom"/>
            <w:hideMark/>
          </w:tcPr>
          <w:p w14:paraId="7145D1B1" w14:textId="77777777" w:rsidR="00074F77" w:rsidRPr="00A860BC" w:rsidRDefault="00074F77" w:rsidP="008A1495">
            <w:pPr>
              <w:spacing w:after="0"/>
              <w:rPr>
                <w:rFonts w:ascii="Trebuchet MS" w:hAnsi="Trebuchet MS" w:cs="Arial"/>
              </w:rPr>
            </w:pPr>
          </w:p>
        </w:tc>
      </w:tr>
      <w:tr w:rsidR="00074F77" w:rsidRPr="00A860BC" w14:paraId="0D0E77BC"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3C8A1B22"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54500</w:t>
            </w:r>
          </w:p>
        </w:tc>
        <w:tc>
          <w:tcPr>
            <w:tcW w:w="1602" w:type="dxa"/>
            <w:tcBorders>
              <w:top w:val="nil"/>
              <w:left w:val="nil"/>
              <w:bottom w:val="single" w:sz="4" w:space="0" w:color="auto"/>
              <w:right w:val="single" w:sz="4" w:space="0" w:color="auto"/>
            </w:tcBorders>
            <w:noWrap/>
            <w:vAlign w:val="bottom"/>
            <w:hideMark/>
          </w:tcPr>
          <w:p w14:paraId="193FC085"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3DC967A3"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Varadia</w:t>
            </w:r>
            <w:proofErr w:type="spellEnd"/>
          </w:p>
        </w:tc>
        <w:tc>
          <w:tcPr>
            <w:tcW w:w="960" w:type="dxa"/>
            <w:noWrap/>
            <w:vAlign w:val="bottom"/>
            <w:hideMark/>
          </w:tcPr>
          <w:p w14:paraId="7299B054" w14:textId="77777777" w:rsidR="00074F77" w:rsidRPr="00A860BC" w:rsidRDefault="00074F77" w:rsidP="008A1495">
            <w:pPr>
              <w:spacing w:after="0"/>
              <w:rPr>
                <w:rFonts w:ascii="Trebuchet MS" w:hAnsi="Trebuchet MS" w:cs="Arial"/>
              </w:rPr>
            </w:pPr>
          </w:p>
        </w:tc>
      </w:tr>
      <w:tr w:rsidR="00074F77" w:rsidRPr="00A860BC" w14:paraId="3B17335C"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7F142C74"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54573</w:t>
            </w:r>
          </w:p>
        </w:tc>
        <w:tc>
          <w:tcPr>
            <w:tcW w:w="1602" w:type="dxa"/>
            <w:tcBorders>
              <w:top w:val="nil"/>
              <w:left w:val="nil"/>
              <w:bottom w:val="single" w:sz="4" w:space="0" w:color="auto"/>
              <w:right w:val="single" w:sz="4" w:space="0" w:color="auto"/>
            </w:tcBorders>
            <w:noWrap/>
            <w:vAlign w:val="bottom"/>
            <w:hideMark/>
          </w:tcPr>
          <w:p w14:paraId="43FA5115"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75055EAE"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Vrani</w:t>
            </w:r>
          </w:p>
        </w:tc>
        <w:tc>
          <w:tcPr>
            <w:tcW w:w="960" w:type="dxa"/>
            <w:noWrap/>
            <w:vAlign w:val="bottom"/>
            <w:hideMark/>
          </w:tcPr>
          <w:p w14:paraId="6A0E210F" w14:textId="77777777" w:rsidR="00074F77" w:rsidRPr="00A860BC" w:rsidRDefault="00074F77" w:rsidP="008A1495">
            <w:pPr>
              <w:spacing w:after="0"/>
              <w:rPr>
                <w:rFonts w:ascii="Trebuchet MS" w:hAnsi="Trebuchet MS" w:cs="Arial"/>
              </w:rPr>
            </w:pPr>
          </w:p>
        </w:tc>
      </w:tr>
      <w:tr w:rsidR="00074F77" w:rsidRPr="00A860BC" w14:paraId="31635736"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041A3461"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lastRenderedPageBreak/>
              <w:t>53791</w:t>
            </w:r>
          </w:p>
        </w:tc>
        <w:tc>
          <w:tcPr>
            <w:tcW w:w="1602" w:type="dxa"/>
            <w:tcBorders>
              <w:top w:val="nil"/>
              <w:left w:val="nil"/>
              <w:bottom w:val="single" w:sz="4" w:space="0" w:color="auto"/>
              <w:right w:val="single" w:sz="4" w:space="0" w:color="auto"/>
            </w:tcBorders>
            <w:noWrap/>
            <w:vAlign w:val="bottom"/>
            <w:hideMark/>
          </w:tcPr>
          <w:p w14:paraId="7C582C8D"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5DB209B8"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Sasca Montana</w:t>
            </w:r>
          </w:p>
        </w:tc>
        <w:tc>
          <w:tcPr>
            <w:tcW w:w="960" w:type="dxa"/>
            <w:noWrap/>
            <w:vAlign w:val="bottom"/>
            <w:hideMark/>
          </w:tcPr>
          <w:p w14:paraId="122BB249" w14:textId="77777777" w:rsidR="00074F77" w:rsidRPr="00A860BC" w:rsidRDefault="00074F77" w:rsidP="008A1495">
            <w:pPr>
              <w:spacing w:after="0"/>
              <w:rPr>
                <w:rFonts w:ascii="Trebuchet MS" w:hAnsi="Trebuchet MS" w:cs="Arial"/>
              </w:rPr>
            </w:pPr>
          </w:p>
        </w:tc>
      </w:tr>
      <w:tr w:rsidR="00074F77" w:rsidRPr="00A860BC" w14:paraId="0F069393"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4B159167"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53700</w:t>
            </w:r>
          </w:p>
        </w:tc>
        <w:tc>
          <w:tcPr>
            <w:tcW w:w="1602" w:type="dxa"/>
            <w:tcBorders>
              <w:top w:val="nil"/>
              <w:left w:val="nil"/>
              <w:bottom w:val="single" w:sz="4" w:space="0" w:color="auto"/>
              <w:right w:val="single" w:sz="4" w:space="0" w:color="auto"/>
            </w:tcBorders>
            <w:noWrap/>
            <w:vAlign w:val="bottom"/>
            <w:hideMark/>
          </w:tcPr>
          <w:p w14:paraId="1577EDA5"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34E48286"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Eftimie Murgu</w:t>
            </w:r>
          </w:p>
        </w:tc>
        <w:tc>
          <w:tcPr>
            <w:tcW w:w="960" w:type="dxa"/>
            <w:noWrap/>
            <w:vAlign w:val="bottom"/>
            <w:hideMark/>
          </w:tcPr>
          <w:p w14:paraId="3D700F45" w14:textId="77777777" w:rsidR="00074F77" w:rsidRPr="00A860BC" w:rsidRDefault="00074F77" w:rsidP="008A1495">
            <w:pPr>
              <w:spacing w:after="0"/>
              <w:rPr>
                <w:rFonts w:ascii="Trebuchet MS" w:hAnsi="Trebuchet MS" w:cs="Arial"/>
              </w:rPr>
            </w:pPr>
          </w:p>
        </w:tc>
      </w:tr>
      <w:tr w:rsidR="00074F77" w:rsidRPr="00A860BC" w14:paraId="4F80D8FF"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0A582926"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51305</w:t>
            </w:r>
          </w:p>
        </w:tc>
        <w:tc>
          <w:tcPr>
            <w:tcW w:w="1602" w:type="dxa"/>
            <w:tcBorders>
              <w:top w:val="nil"/>
              <w:left w:val="nil"/>
              <w:bottom w:val="single" w:sz="4" w:space="0" w:color="auto"/>
              <w:right w:val="single" w:sz="4" w:space="0" w:color="auto"/>
            </w:tcBorders>
            <w:noWrap/>
            <w:vAlign w:val="bottom"/>
            <w:hideMark/>
          </w:tcPr>
          <w:p w14:paraId="732F59DD"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7A9762ED"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Bania</w:t>
            </w:r>
            <w:proofErr w:type="spellEnd"/>
          </w:p>
        </w:tc>
        <w:tc>
          <w:tcPr>
            <w:tcW w:w="960" w:type="dxa"/>
            <w:noWrap/>
            <w:vAlign w:val="bottom"/>
            <w:hideMark/>
          </w:tcPr>
          <w:p w14:paraId="1CBB10D1" w14:textId="77777777" w:rsidR="00074F77" w:rsidRPr="00A860BC" w:rsidRDefault="00074F77" w:rsidP="008A1495">
            <w:pPr>
              <w:spacing w:after="0"/>
              <w:rPr>
                <w:rFonts w:ascii="Trebuchet MS" w:hAnsi="Trebuchet MS" w:cs="Arial"/>
              </w:rPr>
            </w:pPr>
          </w:p>
        </w:tc>
      </w:tr>
      <w:tr w:rsidR="00074F77" w:rsidRPr="00A860BC" w14:paraId="5A87B4DE"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1D119BE2"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52570</w:t>
            </w:r>
          </w:p>
        </w:tc>
        <w:tc>
          <w:tcPr>
            <w:tcW w:w="1602" w:type="dxa"/>
            <w:tcBorders>
              <w:top w:val="nil"/>
              <w:left w:val="nil"/>
              <w:bottom w:val="single" w:sz="4" w:space="0" w:color="auto"/>
              <w:right w:val="single" w:sz="4" w:space="0" w:color="auto"/>
            </w:tcBorders>
            <w:noWrap/>
            <w:vAlign w:val="bottom"/>
            <w:hideMark/>
          </w:tcPr>
          <w:p w14:paraId="4796007F"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609DE858"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Dalboset</w:t>
            </w:r>
            <w:proofErr w:type="spellEnd"/>
          </w:p>
        </w:tc>
        <w:tc>
          <w:tcPr>
            <w:tcW w:w="960" w:type="dxa"/>
            <w:noWrap/>
            <w:vAlign w:val="bottom"/>
            <w:hideMark/>
          </w:tcPr>
          <w:p w14:paraId="24E75A80" w14:textId="77777777" w:rsidR="00074F77" w:rsidRPr="00A860BC" w:rsidRDefault="00074F77" w:rsidP="008A1495">
            <w:pPr>
              <w:spacing w:after="0"/>
              <w:rPr>
                <w:rFonts w:ascii="Trebuchet MS" w:hAnsi="Trebuchet MS" w:cs="Arial"/>
              </w:rPr>
            </w:pPr>
          </w:p>
        </w:tc>
      </w:tr>
      <w:tr w:rsidR="00074F77" w:rsidRPr="00A860BC" w14:paraId="72D44760"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233296B8"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53513</w:t>
            </w:r>
          </w:p>
        </w:tc>
        <w:tc>
          <w:tcPr>
            <w:tcW w:w="1602" w:type="dxa"/>
            <w:tcBorders>
              <w:top w:val="nil"/>
              <w:left w:val="nil"/>
              <w:bottom w:val="single" w:sz="4" w:space="0" w:color="auto"/>
              <w:right w:val="single" w:sz="4" w:space="0" w:color="auto"/>
            </w:tcBorders>
            <w:noWrap/>
            <w:vAlign w:val="bottom"/>
            <w:hideMark/>
          </w:tcPr>
          <w:p w14:paraId="66CCE429"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5D59F87F"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Pojejena</w:t>
            </w:r>
          </w:p>
        </w:tc>
        <w:tc>
          <w:tcPr>
            <w:tcW w:w="960" w:type="dxa"/>
            <w:noWrap/>
            <w:vAlign w:val="bottom"/>
            <w:hideMark/>
          </w:tcPr>
          <w:p w14:paraId="5F9F06C9" w14:textId="77777777" w:rsidR="00074F77" w:rsidRPr="00A860BC" w:rsidRDefault="00074F77" w:rsidP="008A1495">
            <w:pPr>
              <w:spacing w:after="0"/>
              <w:rPr>
                <w:rFonts w:ascii="Trebuchet MS" w:hAnsi="Trebuchet MS" w:cs="Arial"/>
              </w:rPr>
            </w:pPr>
          </w:p>
        </w:tc>
      </w:tr>
      <w:tr w:rsidR="00074F77" w:rsidRPr="00A860BC" w14:paraId="7B32EC12"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54C31F77"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51840</w:t>
            </w:r>
          </w:p>
        </w:tc>
        <w:tc>
          <w:tcPr>
            <w:tcW w:w="1602" w:type="dxa"/>
            <w:tcBorders>
              <w:top w:val="nil"/>
              <w:left w:val="nil"/>
              <w:bottom w:val="single" w:sz="4" w:space="0" w:color="auto"/>
              <w:right w:val="single" w:sz="4" w:space="0" w:color="auto"/>
            </w:tcBorders>
            <w:noWrap/>
            <w:vAlign w:val="bottom"/>
            <w:hideMark/>
          </w:tcPr>
          <w:p w14:paraId="5C9B0028"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4161D5E6"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Carbunari</w:t>
            </w:r>
            <w:proofErr w:type="spellEnd"/>
          </w:p>
        </w:tc>
        <w:tc>
          <w:tcPr>
            <w:tcW w:w="960" w:type="dxa"/>
            <w:noWrap/>
            <w:vAlign w:val="bottom"/>
            <w:hideMark/>
          </w:tcPr>
          <w:p w14:paraId="6157AA73" w14:textId="77777777" w:rsidR="00074F77" w:rsidRPr="00A860BC" w:rsidRDefault="00074F77" w:rsidP="008A1495">
            <w:pPr>
              <w:spacing w:after="0"/>
              <w:rPr>
                <w:rFonts w:ascii="Trebuchet MS" w:hAnsi="Trebuchet MS" w:cs="Arial"/>
              </w:rPr>
            </w:pPr>
          </w:p>
        </w:tc>
      </w:tr>
      <w:tr w:rsidR="00074F77" w:rsidRPr="00A860BC" w14:paraId="13C9ADD5"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6B9756C3"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54109</w:t>
            </w:r>
          </w:p>
        </w:tc>
        <w:tc>
          <w:tcPr>
            <w:tcW w:w="1602" w:type="dxa"/>
            <w:tcBorders>
              <w:top w:val="nil"/>
              <w:left w:val="nil"/>
              <w:bottom w:val="single" w:sz="4" w:space="0" w:color="auto"/>
              <w:right w:val="single" w:sz="4" w:space="0" w:color="auto"/>
            </w:tcBorders>
            <w:noWrap/>
            <w:vAlign w:val="bottom"/>
            <w:hideMark/>
          </w:tcPr>
          <w:p w14:paraId="27E86A28"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1A3D48FD"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Socol</w:t>
            </w:r>
          </w:p>
        </w:tc>
        <w:tc>
          <w:tcPr>
            <w:tcW w:w="960" w:type="dxa"/>
            <w:noWrap/>
            <w:vAlign w:val="bottom"/>
            <w:hideMark/>
          </w:tcPr>
          <w:p w14:paraId="3C25DE30" w14:textId="77777777" w:rsidR="00074F77" w:rsidRPr="00A860BC" w:rsidRDefault="00074F77" w:rsidP="008A1495">
            <w:pPr>
              <w:spacing w:after="0"/>
              <w:rPr>
                <w:rFonts w:ascii="Trebuchet MS" w:hAnsi="Trebuchet MS" w:cs="Arial"/>
              </w:rPr>
            </w:pPr>
          </w:p>
        </w:tc>
      </w:tr>
      <w:tr w:rsidR="00074F77" w:rsidRPr="00A860BC" w14:paraId="5027320A"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3B1E886A"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54305</w:t>
            </w:r>
          </w:p>
        </w:tc>
        <w:tc>
          <w:tcPr>
            <w:tcW w:w="1602" w:type="dxa"/>
            <w:tcBorders>
              <w:top w:val="nil"/>
              <w:left w:val="nil"/>
              <w:bottom w:val="single" w:sz="4" w:space="0" w:color="auto"/>
              <w:right w:val="single" w:sz="4" w:space="0" w:color="auto"/>
            </w:tcBorders>
            <w:noWrap/>
            <w:vAlign w:val="bottom"/>
            <w:hideMark/>
          </w:tcPr>
          <w:p w14:paraId="1D6421A7"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256BC0A9"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Ticvaniu Mare</w:t>
            </w:r>
          </w:p>
        </w:tc>
        <w:tc>
          <w:tcPr>
            <w:tcW w:w="960" w:type="dxa"/>
            <w:noWrap/>
            <w:vAlign w:val="bottom"/>
            <w:hideMark/>
          </w:tcPr>
          <w:p w14:paraId="31CAE7B1" w14:textId="77777777" w:rsidR="00074F77" w:rsidRPr="00A860BC" w:rsidRDefault="00074F77" w:rsidP="008A1495">
            <w:pPr>
              <w:spacing w:after="0"/>
              <w:rPr>
                <w:rFonts w:ascii="Trebuchet MS" w:hAnsi="Trebuchet MS" w:cs="Arial"/>
              </w:rPr>
            </w:pPr>
          </w:p>
        </w:tc>
      </w:tr>
      <w:tr w:rsidR="00074F77" w:rsidRPr="00A860BC" w14:paraId="659167AC"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0AB78114"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51387</w:t>
            </w:r>
          </w:p>
        </w:tc>
        <w:tc>
          <w:tcPr>
            <w:tcW w:w="1602" w:type="dxa"/>
            <w:tcBorders>
              <w:top w:val="nil"/>
              <w:left w:val="nil"/>
              <w:bottom w:val="single" w:sz="4" w:space="0" w:color="auto"/>
              <w:right w:val="single" w:sz="4" w:space="0" w:color="auto"/>
            </w:tcBorders>
            <w:noWrap/>
            <w:vAlign w:val="bottom"/>
            <w:hideMark/>
          </w:tcPr>
          <w:p w14:paraId="3CDF8EC5"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6774DF60"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Berliste</w:t>
            </w:r>
            <w:proofErr w:type="spellEnd"/>
          </w:p>
        </w:tc>
        <w:tc>
          <w:tcPr>
            <w:tcW w:w="960" w:type="dxa"/>
            <w:noWrap/>
            <w:vAlign w:val="bottom"/>
            <w:hideMark/>
          </w:tcPr>
          <w:p w14:paraId="09AA4E7B" w14:textId="77777777" w:rsidR="00074F77" w:rsidRPr="00A860BC" w:rsidRDefault="00074F77" w:rsidP="008A1495">
            <w:pPr>
              <w:spacing w:after="0"/>
              <w:rPr>
                <w:rFonts w:ascii="Trebuchet MS" w:hAnsi="Trebuchet MS" w:cs="Arial"/>
              </w:rPr>
            </w:pPr>
          </w:p>
        </w:tc>
      </w:tr>
      <w:tr w:rsidR="00074F77" w:rsidRPr="00A860BC" w14:paraId="1642CF8C"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16432B05"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51573</w:t>
            </w:r>
          </w:p>
        </w:tc>
        <w:tc>
          <w:tcPr>
            <w:tcW w:w="1602" w:type="dxa"/>
            <w:tcBorders>
              <w:top w:val="nil"/>
              <w:left w:val="nil"/>
              <w:bottom w:val="single" w:sz="4" w:space="0" w:color="auto"/>
              <w:right w:val="single" w:sz="4" w:space="0" w:color="auto"/>
            </w:tcBorders>
            <w:noWrap/>
            <w:vAlign w:val="bottom"/>
            <w:hideMark/>
          </w:tcPr>
          <w:p w14:paraId="29D62A1F"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181AAFCC"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Bozovici</w:t>
            </w:r>
          </w:p>
        </w:tc>
        <w:tc>
          <w:tcPr>
            <w:tcW w:w="960" w:type="dxa"/>
            <w:noWrap/>
            <w:vAlign w:val="bottom"/>
            <w:hideMark/>
          </w:tcPr>
          <w:p w14:paraId="52D6D1FE" w14:textId="77777777" w:rsidR="00074F77" w:rsidRPr="00A860BC" w:rsidRDefault="00074F77" w:rsidP="008A1495">
            <w:pPr>
              <w:spacing w:after="0"/>
              <w:rPr>
                <w:rFonts w:ascii="Trebuchet MS" w:hAnsi="Trebuchet MS" w:cs="Arial"/>
              </w:rPr>
            </w:pPr>
          </w:p>
        </w:tc>
      </w:tr>
      <w:tr w:rsidR="00074F77" w:rsidRPr="00A860BC" w14:paraId="1194014E" w14:textId="77777777" w:rsidTr="008A1495">
        <w:trPr>
          <w:trHeight w:val="300"/>
        </w:trPr>
        <w:tc>
          <w:tcPr>
            <w:tcW w:w="901" w:type="dxa"/>
            <w:tcBorders>
              <w:top w:val="nil"/>
              <w:left w:val="single" w:sz="4" w:space="0" w:color="auto"/>
              <w:bottom w:val="single" w:sz="4" w:space="0" w:color="auto"/>
              <w:right w:val="single" w:sz="4" w:space="0" w:color="auto"/>
            </w:tcBorders>
            <w:noWrap/>
            <w:vAlign w:val="bottom"/>
            <w:hideMark/>
          </w:tcPr>
          <w:p w14:paraId="1C20F245" w14:textId="77777777" w:rsidR="00074F77" w:rsidRPr="00A860BC" w:rsidRDefault="00074F77" w:rsidP="008A1495">
            <w:pPr>
              <w:spacing w:after="0" w:line="240" w:lineRule="auto"/>
              <w:jc w:val="right"/>
              <w:rPr>
                <w:rFonts w:ascii="Trebuchet MS" w:hAnsi="Trebuchet MS" w:cs="Arial"/>
                <w:color w:val="000000"/>
                <w:lang w:eastAsia="ro-RO"/>
              </w:rPr>
            </w:pPr>
            <w:r w:rsidRPr="00A860BC">
              <w:rPr>
                <w:rFonts w:ascii="Trebuchet MS" w:hAnsi="Trebuchet MS" w:cs="Arial"/>
                <w:color w:val="000000"/>
                <w:lang w:eastAsia="ro-RO"/>
              </w:rPr>
              <w:t>53103</w:t>
            </w:r>
          </w:p>
        </w:tc>
        <w:tc>
          <w:tcPr>
            <w:tcW w:w="1602" w:type="dxa"/>
            <w:tcBorders>
              <w:top w:val="nil"/>
              <w:left w:val="nil"/>
              <w:bottom w:val="single" w:sz="4" w:space="0" w:color="auto"/>
              <w:right w:val="single" w:sz="4" w:space="0" w:color="auto"/>
            </w:tcBorders>
            <w:noWrap/>
            <w:vAlign w:val="bottom"/>
            <w:hideMark/>
          </w:tcPr>
          <w:p w14:paraId="36FB14B0" w14:textId="77777777" w:rsidR="00074F77" w:rsidRPr="00A860BC" w:rsidRDefault="00074F77" w:rsidP="008A1495">
            <w:pPr>
              <w:spacing w:after="0" w:line="240" w:lineRule="auto"/>
              <w:rPr>
                <w:rFonts w:ascii="Trebuchet MS" w:hAnsi="Trebuchet MS" w:cs="Arial"/>
                <w:color w:val="000000"/>
                <w:lang w:eastAsia="ro-RO"/>
              </w:rPr>
            </w:pPr>
            <w:r w:rsidRPr="00A860BC">
              <w:rPr>
                <w:rFonts w:ascii="Trebuchet MS" w:hAnsi="Trebuchet MS" w:cs="Arial"/>
                <w:color w:val="000000"/>
                <w:lang w:eastAsia="ro-RO"/>
              </w:rPr>
              <w:t>Caras-Severin</w:t>
            </w:r>
          </w:p>
        </w:tc>
        <w:tc>
          <w:tcPr>
            <w:tcW w:w="1857" w:type="dxa"/>
            <w:tcBorders>
              <w:top w:val="nil"/>
              <w:left w:val="nil"/>
              <w:bottom w:val="single" w:sz="4" w:space="0" w:color="auto"/>
              <w:right w:val="single" w:sz="4" w:space="0" w:color="auto"/>
            </w:tcBorders>
            <w:noWrap/>
            <w:vAlign w:val="bottom"/>
            <w:hideMark/>
          </w:tcPr>
          <w:p w14:paraId="595572B0" w14:textId="77777777" w:rsidR="00074F77" w:rsidRPr="00A860BC" w:rsidRDefault="00074F77" w:rsidP="008A1495">
            <w:pPr>
              <w:spacing w:after="0" w:line="240" w:lineRule="auto"/>
              <w:rPr>
                <w:rFonts w:ascii="Trebuchet MS" w:hAnsi="Trebuchet MS" w:cs="Arial"/>
                <w:color w:val="000000"/>
                <w:lang w:eastAsia="ro-RO"/>
              </w:rPr>
            </w:pPr>
            <w:proofErr w:type="spellStart"/>
            <w:r w:rsidRPr="00A860BC">
              <w:rPr>
                <w:rFonts w:ascii="Trebuchet MS" w:hAnsi="Trebuchet MS" w:cs="Arial"/>
                <w:color w:val="000000"/>
                <w:lang w:eastAsia="ro-RO"/>
              </w:rPr>
              <w:t>Lapusnicu</w:t>
            </w:r>
            <w:proofErr w:type="spellEnd"/>
            <w:r w:rsidRPr="00A860BC">
              <w:rPr>
                <w:rFonts w:ascii="Trebuchet MS" w:hAnsi="Trebuchet MS" w:cs="Arial"/>
                <w:color w:val="000000"/>
                <w:lang w:eastAsia="ro-RO"/>
              </w:rPr>
              <w:t xml:space="preserve"> Mare</w:t>
            </w:r>
          </w:p>
        </w:tc>
        <w:tc>
          <w:tcPr>
            <w:tcW w:w="960" w:type="dxa"/>
            <w:noWrap/>
            <w:vAlign w:val="bottom"/>
            <w:hideMark/>
          </w:tcPr>
          <w:p w14:paraId="3E1DA01B" w14:textId="77777777" w:rsidR="00074F77" w:rsidRPr="00A860BC" w:rsidRDefault="00074F77" w:rsidP="008A1495">
            <w:pPr>
              <w:spacing w:after="0"/>
              <w:rPr>
                <w:rFonts w:ascii="Trebuchet MS" w:hAnsi="Trebuchet MS" w:cs="Arial"/>
              </w:rPr>
            </w:pPr>
          </w:p>
        </w:tc>
      </w:tr>
      <w:tr w:rsidR="00074F77" w:rsidRPr="00A860BC" w14:paraId="5B7A5901" w14:textId="77777777" w:rsidTr="008A1495">
        <w:trPr>
          <w:trHeight w:val="300"/>
        </w:trPr>
        <w:tc>
          <w:tcPr>
            <w:tcW w:w="901" w:type="dxa"/>
            <w:noWrap/>
            <w:vAlign w:val="bottom"/>
            <w:hideMark/>
          </w:tcPr>
          <w:p w14:paraId="7602CA79" w14:textId="77777777" w:rsidR="00074F77" w:rsidRPr="00A860BC" w:rsidRDefault="00074F77" w:rsidP="008A1495">
            <w:pPr>
              <w:spacing w:after="0"/>
              <w:rPr>
                <w:rFonts w:ascii="Trebuchet MS" w:hAnsi="Trebuchet MS" w:cs="Arial"/>
              </w:rPr>
            </w:pPr>
          </w:p>
        </w:tc>
        <w:tc>
          <w:tcPr>
            <w:tcW w:w="1602" w:type="dxa"/>
            <w:noWrap/>
            <w:vAlign w:val="bottom"/>
            <w:hideMark/>
          </w:tcPr>
          <w:p w14:paraId="641E8C8D" w14:textId="77777777" w:rsidR="00074F77" w:rsidRPr="00A860BC" w:rsidRDefault="00074F77" w:rsidP="008A1495">
            <w:pPr>
              <w:spacing w:after="0"/>
              <w:rPr>
                <w:rFonts w:ascii="Trebuchet MS" w:hAnsi="Trebuchet MS" w:cs="Arial"/>
              </w:rPr>
            </w:pPr>
          </w:p>
        </w:tc>
        <w:tc>
          <w:tcPr>
            <w:tcW w:w="1857" w:type="dxa"/>
            <w:noWrap/>
            <w:vAlign w:val="bottom"/>
            <w:hideMark/>
          </w:tcPr>
          <w:p w14:paraId="0302DC29" w14:textId="77777777" w:rsidR="00074F77" w:rsidRPr="00A860BC" w:rsidRDefault="00074F77" w:rsidP="008A1495">
            <w:pPr>
              <w:spacing w:after="0"/>
              <w:rPr>
                <w:rFonts w:ascii="Trebuchet MS" w:hAnsi="Trebuchet MS" w:cs="Arial"/>
              </w:rPr>
            </w:pPr>
          </w:p>
        </w:tc>
        <w:tc>
          <w:tcPr>
            <w:tcW w:w="960" w:type="dxa"/>
            <w:noWrap/>
            <w:vAlign w:val="bottom"/>
            <w:hideMark/>
          </w:tcPr>
          <w:p w14:paraId="1FC4C9B1" w14:textId="77777777" w:rsidR="00074F77" w:rsidRPr="00A860BC" w:rsidRDefault="00074F77" w:rsidP="008A1495">
            <w:pPr>
              <w:spacing w:after="0"/>
              <w:rPr>
                <w:rFonts w:ascii="Trebuchet MS" w:hAnsi="Trebuchet MS" w:cs="Arial"/>
              </w:rPr>
            </w:pPr>
          </w:p>
        </w:tc>
      </w:tr>
    </w:tbl>
    <w:p w14:paraId="7FB553B3" w14:textId="77777777" w:rsidR="00074F77" w:rsidRPr="00A860BC" w:rsidRDefault="00074F77" w:rsidP="00074F77">
      <w:pPr>
        <w:autoSpaceDE w:val="0"/>
        <w:autoSpaceDN w:val="0"/>
        <w:adjustRightInd w:val="0"/>
        <w:spacing w:after="0" w:line="240" w:lineRule="auto"/>
        <w:rPr>
          <w:rFonts w:ascii="Trebuchet MS" w:hAnsi="Trebuchet MS" w:cs="Arial"/>
        </w:rPr>
      </w:pPr>
    </w:p>
    <w:p w14:paraId="6A590026" w14:textId="77777777" w:rsidR="00074F77" w:rsidRPr="00A860BC" w:rsidRDefault="00074F77" w:rsidP="00074F77">
      <w:pPr>
        <w:widowControl w:val="0"/>
        <w:autoSpaceDE w:val="0"/>
        <w:autoSpaceDN w:val="0"/>
        <w:adjustRightInd w:val="0"/>
        <w:spacing w:after="0" w:line="200" w:lineRule="exact"/>
        <w:rPr>
          <w:rFonts w:ascii="Trebuchet MS" w:hAnsi="Trebuchet MS" w:cs="Arial"/>
        </w:rPr>
      </w:pPr>
    </w:p>
    <w:p w14:paraId="73679109" w14:textId="77777777" w:rsidR="00074F77" w:rsidRPr="00A860BC" w:rsidRDefault="00BA7B8D" w:rsidP="00074F77">
      <w:pPr>
        <w:widowControl w:val="0"/>
        <w:autoSpaceDE w:val="0"/>
        <w:autoSpaceDN w:val="0"/>
        <w:adjustRightInd w:val="0"/>
        <w:spacing w:after="0" w:line="200" w:lineRule="exact"/>
        <w:rPr>
          <w:rFonts w:ascii="Trebuchet MS" w:hAnsi="Trebuchet MS"/>
        </w:rPr>
      </w:pPr>
      <w:r>
        <w:rPr>
          <w:rFonts w:ascii="Trebuchet MS" w:hAnsi="Trebuchet MS"/>
          <w:noProof/>
          <w:lang w:eastAsia="ro-RO"/>
        </w:rPr>
        <mc:AlternateContent>
          <mc:Choice Requires="wps">
            <w:drawing>
              <wp:anchor distT="4294967295" distB="4294967295" distL="114300" distR="114300" simplePos="0" relativeHeight="251640832" behindDoc="1" locked="0" layoutInCell="0" allowOverlap="1" wp14:anchorId="61DB5DB8" wp14:editId="12EAF68B">
                <wp:simplePos x="0" y="0"/>
                <wp:positionH relativeFrom="column">
                  <wp:posOffset>-73660</wp:posOffset>
                </wp:positionH>
                <wp:positionV relativeFrom="paragraph">
                  <wp:posOffset>267969</wp:posOffset>
                </wp:positionV>
                <wp:extent cx="592582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F5CC" id="Straight Connector 20"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21.1pt" to="460.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" o:allowincell="f" strokeweight=".48pt"/>
            </w:pict>
          </mc:Fallback>
        </mc:AlternateContent>
      </w:r>
      <w:r>
        <w:rPr>
          <w:rFonts w:ascii="Trebuchet MS" w:hAnsi="Trebuchet MS"/>
          <w:noProof/>
          <w:lang w:eastAsia="ro-RO"/>
        </w:rPr>
        <mc:AlternateContent>
          <mc:Choice Requires="wps">
            <w:drawing>
              <wp:anchor distT="0" distB="0" distL="114299" distR="114299" simplePos="0" relativeHeight="251641856" behindDoc="1" locked="0" layoutInCell="0" allowOverlap="1" wp14:anchorId="27724D57" wp14:editId="5B00F88D">
                <wp:simplePos x="0" y="0"/>
                <wp:positionH relativeFrom="column">
                  <wp:posOffset>-70486</wp:posOffset>
                </wp:positionH>
                <wp:positionV relativeFrom="paragraph">
                  <wp:posOffset>264795</wp:posOffset>
                </wp:positionV>
                <wp:extent cx="0" cy="3879215"/>
                <wp:effectExtent l="0" t="0" r="1905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DBB18" id="Straight Connector 19"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20.85pt" to="-5.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" o:allowincell="f" strokeweight=".48pt"/>
            </w:pict>
          </mc:Fallback>
        </mc:AlternateContent>
      </w:r>
      <w:r>
        <w:rPr>
          <w:rFonts w:ascii="Trebuchet MS" w:hAnsi="Trebuchet MS"/>
          <w:noProof/>
          <w:lang w:eastAsia="ro-RO"/>
        </w:rPr>
        <mc:AlternateContent>
          <mc:Choice Requires="wps">
            <w:drawing>
              <wp:anchor distT="4294967295" distB="4294967295" distL="114300" distR="114300" simplePos="0" relativeHeight="251642880" behindDoc="1" locked="0" layoutInCell="0" allowOverlap="1" wp14:anchorId="15DDE07B" wp14:editId="4F4C330E">
                <wp:simplePos x="0" y="0"/>
                <wp:positionH relativeFrom="column">
                  <wp:posOffset>-73660</wp:posOffset>
                </wp:positionH>
                <wp:positionV relativeFrom="paragraph">
                  <wp:posOffset>4140834</wp:posOffset>
                </wp:positionV>
                <wp:extent cx="592582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5BE4B" id="Straight Connector 1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326.05pt" to="460.8pt,3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" o:allowincell="f" strokeweight=".48pt"/>
            </w:pict>
          </mc:Fallback>
        </mc:AlternateContent>
      </w:r>
      <w:r>
        <w:rPr>
          <w:rFonts w:ascii="Trebuchet MS" w:hAnsi="Trebuchet MS"/>
          <w:noProof/>
          <w:lang w:eastAsia="ro-RO"/>
        </w:rPr>
        <mc:AlternateContent>
          <mc:Choice Requires="wps">
            <w:drawing>
              <wp:anchor distT="0" distB="0" distL="114299" distR="114299" simplePos="0" relativeHeight="251643904" behindDoc="1" locked="0" layoutInCell="0" allowOverlap="1" wp14:anchorId="31FFA2A8" wp14:editId="394F8743">
                <wp:simplePos x="0" y="0"/>
                <wp:positionH relativeFrom="column">
                  <wp:posOffset>5848984</wp:posOffset>
                </wp:positionH>
                <wp:positionV relativeFrom="paragraph">
                  <wp:posOffset>264795</wp:posOffset>
                </wp:positionV>
                <wp:extent cx="0" cy="3879215"/>
                <wp:effectExtent l="0" t="0" r="1905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2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259E" id="Straight Connector 17"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0.55pt,20.85pt" to="460.55pt,3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" o:allowincell="f" strokeweight=".48pt"/>
            </w:pict>
          </mc:Fallback>
        </mc:AlternateContent>
      </w:r>
    </w:p>
    <w:p w14:paraId="6734014D" w14:textId="77777777" w:rsidR="00074F77" w:rsidRPr="00A860BC" w:rsidRDefault="00074F77" w:rsidP="00074F77">
      <w:pPr>
        <w:widowControl w:val="0"/>
        <w:autoSpaceDE w:val="0"/>
        <w:autoSpaceDN w:val="0"/>
        <w:adjustRightInd w:val="0"/>
        <w:spacing w:after="0" w:line="257" w:lineRule="exact"/>
        <w:rPr>
          <w:rFonts w:ascii="Trebuchet MS" w:hAnsi="Trebuchet MS"/>
        </w:rPr>
      </w:pPr>
    </w:p>
    <w:p w14:paraId="5122CAB4" w14:textId="77777777" w:rsidR="00074F77" w:rsidRPr="00A860BC" w:rsidRDefault="00074F77" w:rsidP="00074F77">
      <w:pPr>
        <w:widowControl w:val="0"/>
        <w:overflowPunct w:val="0"/>
        <w:autoSpaceDE w:val="0"/>
        <w:autoSpaceDN w:val="0"/>
        <w:adjustRightInd w:val="0"/>
        <w:spacing w:after="0" w:line="261" w:lineRule="auto"/>
        <w:jc w:val="both"/>
        <w:rPr>
          <w:rFonts w:ascii="Trebuchet MS" w:hAnsi="Trebuchet MS"/>
        </w:rPr>
      </w:pPr>
      <w:r w:rsidRPr="00A860BC">
        <w:rPr>
          <w:rFonts w:ascii="Trebuchet MS" w:hAnsi="Trebuchet MS" w:cs="Trebuchet MS"/>
        </w:rPr>
        <w:t xml:space="preserve">În acest capitol se va prezenta sintetic teritoriul acoperit de parteneriat, prin situarea acestuia într-un context teritorial mai larg, </w:t>
      </w:r>
      <w:proofErr w:type="spellStart"/>
      <w:r w:rsidRPr="00A860BC">
        <w:rPr>
          <w:rFonts w:ascii="Trebuchet MS" w:hAnsi="Trebuchet MS" w:cs="Trebuchet MS"/>
        </w:rPr>
        <w:t>însoţit</w:t>
      </w:r>
      <w:proofErr w:type="spellEnd"/>
      <w:r w:rsidRPr="00A860BC">
        <w:rPr>
          <w:rFonts w:ascii="Trebuchet MS" w:hAnsi="Trebuchet MS" w:cs="Trebuchet MS"/>
        </w:rPr>
        <w:t xml:space="preserve"> de o descriere generală a caracteristicilor economice, geografice, climatice, demografice, de mediu, educație, infrastructura de bază, socială, educațională, a patrimoniului arhitectural și cultural etc.</w:t>
      </w:r>
    </w:p>
    <w:p w14:paraId="3EC72C2A" w14:textId="77777777" w:rsidR="00074F77" w:rsidRPr="00A860BC" w:rsidRDefault="00074F77" w:rsidP="00074F77">
      <w:pPr>
        <w:widowControl w:val="0"/>
        <w:autoSpaceDE w:val="0"/>
        <w:autoSpaceDN w:val="0"/>
        <w:adjustRightInd w:val="0"/>
        <w:spacing w:after="0" w:line="265" w:lineRule="exact"/>
        <w:rPr>
          <w:rFonts w:ascii="Trebuchet MS" w:hAnsi="Trebuchet MS"/>
        </w:rPr>
      </w:pPr>
    </w:p>
    <w:p w14:paraId="79F619C0" w14:textId="77777777" w:rsidR="00074F77" w:rsidRPr="00A860BC" w:rsidRDefault="00074F77" w:rsidP="00074F77">
      <w:pPr>
        <w:widowControl w:val="0"/>
        <w:overflowPunct w:val="0"/>
        <w:autoSpaceDE w:val="0"/>
        <w:autoSpaceDN w:val="0"/>
        <w:adjustRightInd w:val="0"/>
        <w:spacing w:after="0" w:line="253" w:lineRule="auto"/>
        <w:jc w:val="both"/>
        <w:rPr>
          <w:rFonts w:ascii="Trebuchet MS" w:hAnsi="Trebuchet MS"/>
        </w:rPr>
      </w:pPr>
      <w:r w:rsidRPr="00A860BC">
        <w:rPr>
          <w:rFonts w:ascii="Trebuchet MS" w:hAnsi="Trebuchet MS" w:cs="Trebuchet MS"/>
          <w:b/>
          <w:bCs/>
        </w:rPr>
        <w:t xml:space="preserve">Notă! </w:t>
      </w:r>
      <w:r w:rsidRPr="00A860BC">
        <w:rPr>
          <w:rFonts w:ascii="Trebuchet MS" w:hAnsi="Trebuchet MS" w:cs="Trebuchet MS"/>
        </w:rPr>
        <w:t xml:space="preserve">În ceea ce privește analiza diagnostic, vor fi prezentate doar </w:t>
      </w:r>
      <w:proofErr w:type="spellStart"/>
      <w:r w:rsidRPr="00A860BC">
        <w:rPr>
          <w:rFonts w:ascii="Trebuchet MS" w:hAnsi="Trebuchet MS" w:cs="Trebuchet MS"/>
        </w:rPr>
        <w:t>caracteristiciledefinitorii</w:t>
      </w:r>
      <w:proofErr w:type="spellEnd"/>
      <w:r w:rsidRPr="00A860BC">
        <w:rPr>
          <w:rFonts w:ascii="Trebuchet MS" w:hAnsi="Trebuchet MS" w:cs="Trebuchet MS"/>
        </w:rPr>
        <w:t xml:space="preserve"> pentru teritoriul acoperit, care sunt în legătură directă cu obiectivele și prioritățile stabilite în strategie.</w:t>
      </w:r>
    </w:p>
    <w:p w14:paraId="7146DA6D" w14:textId="77777777" w:rsidR="00074F77" w:rsidRPr="00A860BC" w:rsidRDefault="00074F77" w:rsidP="00074F77">
      <w:pPr>
        <w:widowControl w:val="0"/>
        <w:autoSpaceDE w:val="0"/>
        <w:autoSpaceDN w:val="0"/>
        <w:adjustRightInd w:val="0"/>
        <w:spacing w:after="0" w:line="272" w:lineRule="exact"/>
        <w:rPr>
          <w:rFonts w:ascii="Trebuchet MS" w:hAnsi="Trebuchet MS"/>
        </w:rPr>
      </w:pPr>
    </w:p>
    <w:p w14:paraId="46367538" w14:textId="77777777" w:rsidR="00074F77" w:rsidRPr="00A860BC" w:rsidRDefault="00074F77" w:rsidP="00074F77">
      <w:pPr>
        <w:widowControl w:val="0"/>
        <w:overflowPunct w:val="0"/>
        <w:autoSpaceDE w:val="0"/>
        <w:autoSpaceDN w:val="0"/>
        <w:adjustRightInd w:val="0"/>
        <w:spacing w:after="0" w:line="253" w:lineRule="auto"/>
        <w:jc w:val="both"/>
        <w:rPr>
          <w:rFonts w:ascii="Trebuchet MS" w:hAnsi="Trebuchet MS"/>
        </w:rPr>
      </w:pPr>
      <w:r w:rsidRPr="00A860BC">
        <w:rPr>
          <w:rFonts w:ascii="Trebuchet MS" w:hAnsi="Trebuchet MS" w:cs="Trebuchet MS"/>
        </w:rPr>
        <w:t xml:space="preserve">Toate aceste elemente vor fi cuprinse într-o descriere unitară a </w:t>
      </w:r>
      <w:r w:rsidRPr="00A860BC">
        <w:rPr>
          <w:rFonts w:ascii="Trebuchet MS" w:hAnsi="Trebuchet MS" w:cs="Trebuchet MS"/>
          <w:b/>
          <w:bCs/>
        </w:rPr>
        <w:t xml:space="preserve">întregului </w:t>
      </w:r>
      <w:proofErr w:type="spellStart"/>
      <w:r w:rsidRPr="00A860BC">
        <w:rPr>
          <w:rFonts w:ascii="Trebuchet MS" w:hAnsi="Trebuchet MS" w:cs="Trebuchet MS"/>
          <w:b/>
          <w:bCs/>
        </w:rPr>
        <w:t>teritoriuacoperit</w:t>
      </w:r>
      <w:proofErr w:type="spellEnd"/>
      <w:r w:rsidRPr="00A860BC">
        <w:rPr>
          <w:rFonts w:ascii="Trebuchet MS" w:hAnsi="Trebuchet MS" w:cs="Trebuchet MS"/>
          <w:b/>
          <w:bCs/>
        </w:rPr>
        <w:t xml:space="preserve"> de parteneriat </w:t>
      </w:r>
      <w:r w:rsidRPr="00A860BC">
        <w:rPr>
          <w:rFonts w:ascii="Trebuchet MS" w:hAnsi="Trebuchet MS" w:cs="Trebuchet MS"/>
        </w:rPr>
        <w:t xml:space="preserve">în integralitatea sa, și nu la nivel de UAT, astfel încât să </w:t>
      </w:r>
      <w:proofErr w:type="spellStart"/>
      <w:r w:rsidRPr="00A860BC">
        <w:rPr>
          <w:rFonts w:ascii="Trebuchet MS" w:hAnsi="Trebuchet MS" w:cs="Trebuchet MS"/>
        </w:rPr>
        <w:t>sedemonstreze</w:t>
      </w:r>
      <w:proofErr w:type="spellEnd"/>
      <w:r w:rsidRPr="00A860BC">
        <w:rPr>
          <w:rFonts w:ascii="Trebuchet MS" w:hAnsi="Trebuchet MS" w:cs="Trebuchet MS"/>
        </w:rPr>
        <w:t xml:space="preserve"> existența </w:t>
      </w:r>
      <w:proofErr w:type="spellStart"/>
      <w:r w:rsidRPr="00A860BC">
        <w:rPr>
          <w:rFonts w:ascii="Trebuchet MS" w:hAnsi="Trebuchet MS" w:cs="Trebuchet MS"/>
        </w:rPr>
        <w:t>coerenţei</w:t>
      </w:r>
      <w:proofErr w:type="spellEnd"/>
      <w:r w:rsidRPr="00A860BC">
        <w:rPr>
          <w:rFonts w:ascii="Trebuchet MS" w:hAnsi="Trebuchet MS" w:cs="Trebuchet MS"/>
        </w:rPr>
        <w:t xml:space="preserve"> teritoriale </w:t>
      </w:r>
      <w:proofErr w:type="spellStart"/>
      <w:r w:rsidRPr="00A860BC">
        <w:rPr>
          <w:rFonts w:ascii="Trebuchet MS" w:hAnsi="Trebuchet MS" w:cs="Trebuchet MS"/>
        </w:rPr>
        <w:t>şi</w:t>
      </w:r>
      <w:proofErr w:type="spellEnd"/>
      <w:r w:rsidRPr="00A860BC">
        <w:rPr>
          <w:rFonts w:ascii="Trebuchet MS" w:hAnsi="Trebuchet MS" w:cs="Trebuchet MS"/>
        </w:rPr>
        <w:t xml:space="preserve"> a </w:t>
      </w:r>
      <w:proofErr w:type="spellStart"/>
      <w:r w:rsidRPr="00A860BC">
        <w:rPr>
          <w:rFonts w:ascii="Trebuchet MS" w:hAnsi="Trebuchet MS" w:cs="Trebuchet MS"/>
        </w:rPr>
        <w:t>omogenităţii</w:t>
      </w:r>
      <w:proofErr w:type="spellEnd"/>
      <w:r w:rsidRPr="00A860BC">
        <w:rPr>
          <w:rFonts w:ascii="Trebuchet MS" w:hAnsi="Trebuchet MS" w:cs="Trebuchet MS"/>
        </w:rPr>
        <w:t xml:space="preserve"> economice </w:t>
      </w:r>
      <w:proofErr w:type="spellStart"/>
      <w:r w:rsidRPr="00A860BC">
        <w:rPr>
          <w:rFonts w:ascii="Trebuchet MS" w:hAnsi="Trebuchet MS" w:cs="Trebuchet MS"/>
        </w:rPr>
        <w:t>şi</w:t>
      </w:r>
      <w:proofErr w:type="spellEnd"/>
      <w:r w:rsidRPr="00A860BC">
        <w:rPr>
          <w:rFonts w:ascii="Trebuchet MS" w:hAnsi="Trebuchet MS" w:cs="Trebuchet MS"/>
        </w:rPr>
        <w:t xml:space="preserve"> sociale.</w:t>
      </w:r>
    </w:p>
    <w:p w14:paraId="323BB54B" w14:textId="77777777" w:rsidR="00074F77" w:rsidRPr="00A860BC" w:rsidRDefault="00074F77" w:rsidP="00074F77">
      <w:pPr>
        <w:widowControl w:val="0"/>
        <w:autoSpaceDE w:val="0"/>
        <w:autoSpaceDN w:val="0"/>
        <w:adjustRightInd w:val="0"/>
        <w:spacing w:after="0" w:line="234" w:lineRule="exact"/>
        <w:rPr>
          <w:rFonts w:ascii="Trebuchet MS" w:hAnsi="Trebuchet MS"/>
        </w:rPr>
      </w:pPr>
    </w:p>
    <w:p w14:paraId="37A6D0D1" w14:textId="77777777" w:rsidR="00074F77" w:rsidRPr="00A860BC" w:rsidRDefault="00074F77" w:rsidP="00074F77">
      <w:pPr>
        <w:widowControl w:val="0"/>
        <w:overflowPunct w:val="0"/>
        <w:autoSpaceDE w:val="0"/>
        <w:autoSpaceDN w:val="0"/>
        <w:adjustRightInd w:val="0"/>
        <w:spacing w:after="0" w:line="259" w:lineRule="auto"/>
        <w:jc w:val="both"/>
        <w:rPr>
          <w:rFonts w:ascii="Trebuchet MS" w:hAnsi="Trebuchet MS"/>
        </w:rPr>
      </w:pPr>
      <w:r w:rsidRPr="00A860BC">
        <w:rPr>
          <w:rFonts w:ascii="Trebuchet MS" w:hAnsi="Trebuchet MS" w:cs="Trebuchet MS"/>
        </w:rPr>
        <w:t>Se vor prezenta Indicatorii de context</w:t>
      </w:r>
      <w:r w:rsidRPr="00A860BC">
        <w:rPr>
          <w:rFonts w:ascii="Trebuchet MS" w:hAnsi="Trebuchet MS" w:cs="Trebuchet MS"/>
          <w:vertAlign w:val="superscript"/>
        </w:rPr>
        <w:t>6</w:t>
      </w:r>
      <w:r w:rsidRPr="00A860BC">
        <w:rPr>
          <w:rFonts w:ascii="Trebuchet MS" w:hAnsi="Trebuchet MS" w:cs="Trebuchet MS"/>
        </w:rPr>
        <w:t xml:space="preserve"> relevanți pentru teritoriul vizat, care vor fi folosiți în scopul facilitării evaluării progresului înregistrat în perioada de implementare a SDL, la momentul evaluărilor intermediare. Se vor menționa sursele oficiale INS sau </w:t>
      </w:r>
      <w:proofErr w:type="spellStart"/>
      <w:r w:rsidRPr="00A860BC">
        <w:rPr>
          <w:rFonts w:ascii="Trebuchet MS" w:hAnsi="Trebuchet MS" w:cs="Trebuchet MS"/>
        </w:rPr>
        <w:t>Eurostat</w:t>
      </w:r>
      <w:proofErr w:type="spellEnd"/>
      <w:r w:rsidRPr="00A860BC">
        <w:rPr>
          <w:rFonts w:ascii="Trebuchet MS" w:hAnsi="Trebuchet MS" w:cs="Trebuchet MS"/>
        </w:rPr>
        <w:t xml:space="preserve"> la nivel de UAT (comună, oraș/municipiu) sau județ în funcție de existența acestora în cadrul instituțiilor respective.</w:t>
      </w:r>
    </w:p>
    <w:p w14:paraId="15A5C236" w14:textId="77777777" w:rsidR="00074F77" w:rsidRPr="00A860BC" w:rsidRDefault="00074F77" w:rsidP="00074F77">
      <w:pPr>
        <w:widowControl w:val="0"/>
        <w:autoSpaceDE w:val="0"/>
        <w:autoSpaceDN w:val="0"/>
        <w:adjustRightInd w:val="0"/>
        <w:spacing w:after="0" w:line="268" w:lineRule="exact"/>
        <w:rPr>
          <w:rFonts w:ascii="Trebuchet MS" w:hAnsi="Trebuchet MS"/>
        </w:rPr>
      </w:pPr>
    </w:p>
    <w:p w14:paraId="131854C2" w14:textId="77777777" w:rsidR="00074F77" w:rsidRPr="00A860BC" w:rsidRDefault="00074F77" w:rsidP="00074F77">
      <w:pPr>
        <w:widowControl w:val="0"/>
        <w:overflowPunct w:val="0"/>
        <w:autoSpaceDE w:val="0"/>
        <w:autoSpaceDN w:val="0"/>
        <w:adjustRightInd w:val="0"/>
        <w:spacing w:after="0" w:line="253" w:lineRule="auto"/>
        <w:jc w:val="both"/>
        <w:rPr>
          <w:rFonts w:ascii="Trebuchet MS" w:hAnsi="Trebuchet MS"/>
        </w:rPr>
      </w:pPr>
      <w:r w:rsidRPr="00A860BC">
        <w:rPr>
          <w:rFonts w:ascii="Trebuchet MS" w:hAnsi="Trebuchet MS" w:cs="Trebuchet MS"/>
        </w:rPr>
        <w:t>Pentru stabilirea populației și teritoriului se vor utiliza obligatoriu informațiile oficiale care provin de la INS. În ceea ce privește numărul de locuitori, datele vor fi conform Recensământului Populației și al Locuințelor 2011. Informațiile vor fi justificate prin adresă</w:t>
      </w:r>
    </w:p>
    <w:p w14:paraId="2778405D" w14:textId="77777777" w:rsidR="00074F77" w:rsidRPr="00A860BC" w:rsidRDefault="00BA7B8D" w:rsidP="00074F77">
      <w:pPr>
        <w:widowControl w:val="0"/>
        <w:autoSpaceDE w:val="0"/>
        <w:autoSpaceDN w:val="0"/>
        <w:adjustRightInd w:val="0"/>
        <w:spacing w:after="0" w:line="200" w:lineRule="exact"/>
        <w:rPr>
          <w:rFonts w:ascii="Trebuchet MS" w:hAnsi="Trebuchet MS"/>
        </w:rPr>
      </w:pPr>
      <w:r>
        <w:rPr>
          <w:rFonts w:ascii="Trebuchet MS" w:hAnsi="Trebuchet MS"/>
          <w:noProof/>
          <w:lang w:eastAsia="ro-RO"/>
        </w:rPr>
        <mc:AlternateContent>
          <mc:Choice Requires="wps">
            <w:drawing>
              <wp:anchor distT="4294967295" distB="4294967295" distL="114300" distR="114300" simplePos="0" relativeHeight="251644928" behindDoc="1" locked="0" layoutInCell="0" allowOverlap="1" wp14:anchorId="765DE640" wp14:editId="3B04F3C0">
                <wp:simplePos x="0" y="0"/>
                <wp:positionH relativeFrom="column">
                  <wp:posOffset>-1905</wp:posOffset>
                </wp:positionH>
                <wp:positionV relativeFrom="paragraph">
                  <wp:posOffset>277494</wp:posOffset>
                </wp:positionV>
                <wp:extent cx="182816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F270" id="Straight Connector 16"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1.85pt" to="143.8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" o:allowincell="f" strokeweight=".72pt"/>
            </w:pict>
          </mc:Fallback>
        </mc:AlternateContent>
      </w:r>
    </w:p>
    <w:p w14:paraId="4B49F7DE" w14:textId="77777777" w:rsidR="00074F77" w:rsidRPr="00A860BC" w:rsidRDefault="00074F77" w:rsidP="00074F77">
      <w:pPr>
        <w:widowControl w:val="0"/>
        <w:autoSpaceDE w:val="0"/>
        <w:autoSpaceDN w:val="0"/>
        <w:adjustRightInd w:val="0"/>
        <w:spacing w:after="0" w:line="349" w:lineRule="exact"/>
        <w:rPr>
          <w:rFonts w:ascii="Trebuchet MS" w:hAnsi="Trebuchet MS"/>
        </w:rPr>
      </w:pPr>
    </w:p>
    <w:p w14:paraId="6FB6CF72" w14:textId="77777777" w:rsidR="00074F77" w:rsidRPr="00A860BC" w:rsidRDefault="00074F77" w:rsidP="00074F77">
      <w:pPr>
        <w:widowControl w:val="0"/>
        <w:overflowPunct w:val="0"/>
        <w:autoSpaceDE w:val="0"/>
        <w:autoSpaceDN w:val="0"/>
        <w:adjustRightInd w:val="0"/>
        <w:spacing w:after="0" w:line="205" w:lineRule="auto"/>
        <w:ind w:right="40"/>
        <w:rPr>
          <w:rFonts w:ascii="Trebuchet MS" w:hAnsi="Trebuchet MS"/>
        </w:rPr>
      </w:pPr>
      <w:r w:rsidRPr="00A860BC">
        <w:rPr>
          <w:rFonts w:ascii="Trebuchet MS" w:hAnsi="Trebuchet MS" w:cs="Calibri"/>
          <w:vertAlign w:val="superscript"/>
        </w:rPr>
        <w:t>6</w:t>
      </w:r>
      <w:r w:rsidRPr="00A860BC">
        <w:rPr>
          <w:rFonts w:ascii="Trebuchet MS" w:hAnsi="Trebuchet MS" w:cs="Trebuchet MS"/>
        </w:rPr>
        <w:t xml:space="preserve"> Pentru identificarea indicatorilor de context relevanți pentru teritoriul acoperit de parteneriat, se va consulta Anexa IV din Reg. (UE) nr. 808/2014, aceasta având un caracter orientativ.</w:t>
      </w:r>
    </w:p>
    <w:p w14:paraId="53413369" w14:textId="77777777" w:rsidR="00074F77" w:rsidRPr="00A860BC" w:rsidRDefault="00074F77" w:rsidP="00074F77">
      <w:pPr>
        <w:widowControl w:val="0"/>
        <w:autoSpaceDE w:val="0"/>
        <w:autoSpaceDN w:val="0"/>
        <w:adjustRightInd w:val="0"/>
        <w:spacing w:after="0" w:line="115" w:lineRule="exact"/>
        <w:rPr>
          <w:rFonts w:ascii="Trebuchet MS" w:hAnsi="Trebuchet MS"/>
        </w:rPr>
      </w:pPr>
      <w:r w:rsidRPr="00A860BC">
        <w:rPr>
          <w:rFonts w:ascii="Trebuchet MS" w:hAnsi="Trebuchet MS"/>
          <w:noProof/>
          <w:lang w:eastAsia="ro-RO"/>
        </w:rPr>
        <w:drawing>
          <wp:anchor distT="0" distB="0" distL="114300" distR="114300" simplePos="0" relativeHeight="251645952" behindDoc="1" locked="0" layoutInCell="0" allowOverlap="1" wp14:anchorId="28E8A907" wp14:editId="4807E17E">
            <wp:simplePos x="0" y="0"/>
            <wp:positionH relativeFrom="column">
              <wp:posOffset>-19685</wp:posOffset>
            </wp:positionH>
            <wp:positionV relativeFrom="paragraph">
              <wp:posOffset>10160</wp:posOffset>
            </wp:positionV>
            <wp:extent cx="5798820" cy="38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8100"/>
                    </a:xfrm>
                    <a:prstGeom prst="rect">
                      <a:avLst/>
                    </a:prstGeom>
                    <a:noFill/>
                  </pic:spPr>
                </pic:pic>
              </a:graphicData>
            </a:graphic>
          </wp:anchor>
        </w:drawing>
      </w:r>
      <w:r w:rsidRPr="00A860BC">
        <w:rPr>
          <w:rFonts w:ascii="Trebuchet MS" w:hAnsi="Trebuchet MS"/>
          <w:noProof/>
          <w:lang w:eastAsia="ro-RO"/>
        </w:rPr>
        <w:drawing>
          <wp:anchor distT="0" distB="0" distL="114300" distR="114300" simplePos="0" relativeHeight="251646976" behindDoc="1" locked="0" layoutInCell="0" allowOverlap="1" wp14:anchorId="777BFA44" wp14:editId="71628952">
            <wp:simplePos x="0" y="0"/>
            <wp:positionH relativeFrom="column">
              <wp:posOffset>-19685</wp:posOffset>
            </wp:positionH>
            <wp:positionV relativeFrom="paragraph">
              <wp:posOffset>57785</wp:posOffset>
            </wp:positionV>
            <wp:extent cx="579882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p>
    <w:p w14:paraId="075E2BAC" w14:textId="77777777" w:rsidR="00074F77" w:rsidRPr="00A860BC" w:rsidRDefault="00074F77" w:rsidP="00074F77">
      <w:pPr>
        <w:widowControl w:val="0"/>
        <w:autoSpaceDE w:val="0"/>
        <w:autoSpaceDN w:val="0"/>
        <w:adjustRightInd w:val="0"/>
        <w:spacing w:after="0" w:line="239" w:lineRule="auto"/>
        <w:rPr>
          <w:rFonts w:ascii="Trebuchet MS" w:hAnsi="Trebuchet MS"/>
        </w:rPr>
      </w:pPr>
      <w:r w:rsidRPr="00A860BC">
        <w:rPr>
          <w:rFonts w:ascii="Trebuchet MS" w:hAnsi="Trebuchet MS" w:cs="Trebuchet MS"/>
        </w:rPr>
        <w:t>Ghidul Solicitantului pentru participarea la Selecția Strategiilor de Dezvoltare Locală</w:t>
      </w:r>
    </w:p>
    <w:p w14:paraId="42BE27DF" w14:textId="77777777" w:rsidR="00074F77" w:rsidRPr="00A860BC" w:rsidRDefault="00074F77" w:rsidP="00074F77">
      <w:pPr>
        <w:widowControl w:val="0"/>
        <w:autoSpaceDE w:val="0"/>
        <w:autoSpaceDN w:val="0"/>
        <w:adjustRightInd w:val="0"/>
        <w:spacing w:after="0" w:line="37" w:lineRule="exact"/>
        <w:rPr>
          <w:rFonts w:ascii="Trebuchet MS" w:hAnsi="Trebuchet MS"/>
        </w:rPr>
      </w:pPr>
    </w:p>
    <w:p w14:paraId="140C6D4E" w14:textId="77777777" w:rsidR="00074F77" w:rsidRPr="00A860BC" w:rsidRDefault="00074F77" w:rsidP="00074F77">
      <w:pPr>
        <w:widowControl w:val="0"/>
        <w:overflowPunct w:val="0"/>
        <w:autoSpaceDE w:val="0"/>
        <w:autoSpaceDN w:val="0"/>
        <w:adjustRightInd w:val="0"/>
        <w:spacing w:after="0" w:line="216" w:lineRule="auto"/>
        <w:ind w:right="20"/>
        <w:rPr>
          <w:rFonts w:ascii="Trebuchet MS" w:hAnsi="Trebuchet MS"/>
        </w:rPr>
      </w:pPr>
      <w:proofErr w:type="spellStart"/>
      <w:r w:rsidRPr="00A860BC">
        <w:rPr>
          <w:rFonts w:ascii="Trebuchet MS" w:hAnsi="Trebuchet MS" w:cs="Trebuchet MS"/>
        </w:rPr>
        <w:t>Informaţiile</w:t>
      </w:r>
      <w:proofErr w:type="spellEnd"/>
      <w:r w:rsidRPr="00A860BC">
        <w:rPr>
          <w:rFonts w:ascii="Trebuchet MS" w:hAnsi="Trebuchet MS" w:cs="Trebuchet MS"/>
        </w:rPr>
        <w:t xml:space="preserve"> din Ghidul Solicitantului nu pot fi utilizate în scopuri comerciale. Distribuirea acestui Ghid al Solicitantului se va realiza în mod gratuit </w:t>
      </w:r>
      <w:proofErr w:type="spellStart"/>
      <w:r w:rsidRPr="00A860BC">
        <w:rPr>
          <w:rFonts w:ascii="Trebuchet MS" w:hAnsi="Trebuchet MS" w:cs="Trebuchet MS"/>
        </w:rPr>
        <w:t>şi</w:t>
      </w:r>
      <w:proofErr w:type="spellEnd"/>
      <w:r w:rsidRPr="00A860BC">
        <w:rPr>
          <w:rFonts w:ascii="Trebuchet MS" w:hAnsi="Trebuchet MS" w:cs="Trebuchet MS"/>
        </w:rPr>
        <w:t xml:space="preserve"> doar cu acordul MADR. Toate drepturile rezervate MADR. Page 24</w:t>
      </w:r>
    </w:p>
    <w:p w14:paraId="3BCA1444" w14:textId="77777777" w:rsidR="00074F77" w:rsidRPr="00A860BC" w:rsidRDefault="00074F77" w:rsidP="00074F77">
      <w:pPr>
        <w:widowControl w:val="0"/>
        <w:autoSpaceDE w:val="0"/>
        <w:autoSpaceDN w:val="0"/>
        <w:adjustRightInd w:val="0"/>
        <w:spacing w:after="0" w:line="240" w:lineRule="auto"/>
        <w:rPr>
          <w:rFonts w:ascii="Trebuchet MS" w:hAnsi="Trebuchet MS"/>
        </w:rPr>
        <w:sectPr w:rsidR="00074F77" w:rsidRPr="00A860BC">
          <w:pgSz w:w="11906" w:h="16838"/>
          <w:pgMar w:top="1440" w:right="1380" w:bottom="629" w:left="1420" w:header="720" w:footer="720" w:gutter="0"/>
          <w:cols w:space="720" w:equalWidth="0">
            <w:col w:w="9100"/>
          </w:cols>
          <w:noEndnote/>
        </w:sectPr>
      </w:pPr>
    </w:p>
    <w:p w14:paraId="527840C1" w14:textId="77777777" w:rsidR="00074F77" w:rsidRPr="00A860BC" w:rsidRDefault="00074F77" w:rsidP="00074F77">
      <w:pPr>
        <w:widowControl w:val="0"/>
        <w:autoSpaceDE w:val="0"/>
        <w:autoSpaceDN w:val="0"/>
        <w:adjustRightInd w:val="0"/>
        <w:spacing w:after="0" w:line="200" w:lineRule="exact"/>
        <w:rPr>
          <w:rFonts w:ascii="Trebuchet MS" w:hAnsi="Trebuchet MS"/>
        </w:rPr>
      </w:pPr>
      <w:bookmarkStart w:id="2" w:name="page49"/>
      <w:bookmarkEnd w:id="2"/>
      <w:r w:rsidRPr="00A860BC">
        <w:rPr>
          <w:rFonts w:ascii="Trebuchet MS" w:hAnsi="Trebuchet MS"/>
          <w:noProof/>
          <w:lang w:eastAsia="ro-RO"/>
        </w:rPr>
        <w:lastRenderedPageBreak/>
        <w:drawing>
          <wp:anchor distT="0" distB="0" distL="114300" distR="114300" simplePos="0" relativeHeight="251648000" behindDoc="1" locked="0" layoutInCell="0" allowOverlap="1" wp14:anchorId="3F3B574C" wp14:editId="6C3AF3DD">
            <wp:simplePos x="0" y="0"/>
            <wp:positionH relativeFrom="page">
              <wp:posOffset>828040</wp:posOffset>
            </wp:positionH>
            <wp:positionV relativeFrom="page">
              <wp:posOffset>271145</wp:posOffset>
            </wp:positionV>
            <wp:extent cx="5926455" cy="734504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6455" cy="7345045"/>
                    </a:xfrm>
                    <a:prstGeom prst="rect">
                      <a:avLst/>
                    </a:prstGeom>
                    <a:noFill/>
                  </pic:spPr>
                </pic:pic>
              </a:graphicData>
            </a:graphic>
          </wp:anchor>
        </w:drawing>
      </w:r>
    </w:p>
    <w:p w14:paraId="6A5913F6"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765FBB20" w14:textId="77777777" w:rsidR="00074F77" w:rsidRPr="00A860BC" w:rsidRDefault="00074F77" w:rsidP="00074F77">
      <w:pPr>
        <w:widowControl w:val="0"/>
        <w:autoSpaceDE w:val="0"/>
        <w:autoSpaceDN w:val="0"/>
        <w:adjustRightInd w:val="0"/>
        <w:spacing w:after="0" w:line="216" w:lineRule="exact"/>
        <w:rPr>
          <w:rFonts w:ascii="Trebuchet MS" w:hAnsi="Trebuchet MS"/>
        </w:rPr>
      </w:pPr>
    </w:p>
    <w:p w14:paraId="519AB701" w14:textId="77777777" w:rsidR="00074F77" w:rsidRPr="00A860BC" w:rsidRDefault="00074F77" w:rsidP="00074F77">
      <w:pPr>
        <w:widowControl w:val="0"/>
        <w:overflowPunct w:val="0"/>
        <w:autoSpaceDE w:val="0"/>
        <w:autoSpaceDN w:val="0"/>
        <w:adjustRightInd w:val="0"/>
        <w:spacing w:after="0" w:line="242" w:lineRule="auto"/>
        <w:ind w:left="4"/>
        <w:jc w:val="both"/>
        <w:rPr>
          <w:rFonts w:ascii="Trebuchet MS" w:hAnsi="Trebuchet MS"/>
        </w:rPr>
      </w:pPr>
      <w:r w:rsidRPr="00A860BC">
        <w:rPr>
          <w:rFonts w:ascii="Trebuchet MS" w:hAnsi="Trebuchet MS" w:cs="Trebuchet MS"/>
        </w:rPr>
        <w:t>oficială de la INS sau prin captură de ecran (print-</w:t>
      </w:r>
      <w:proofErr w:type="spellStart"/>
      <w:r w:rsidRPr="00A860BC">
        <w:rPr>
          <w:rFonts w:ascii="Trebuchet MS" w:hAnsi="Trebuchet MS" w:cs="Trebuchet MS"/>
        </w:rPr>
        <w:t>screen</w:t>
      </w:r>
      <w:proofErr w:type="spellEnd"/>
      <w:r w:rsidRPr="00A860BC">
        <w:rPr>
          <w:rFonts w:ascii="Trebuchet MS" w:hAnsi="Trebuchet MS" w:cs="Trebuchet MS"/>
        </w:rPr>
        <w:t xml:space="preserve">) de pe pagina de internet </w:t>
      </w:r>
      <w:proofErr w:type="spellStart"/>
      <w:r w:rsidRPr="00A860BC">
        <w:rPr>
          <w:rFonts w:ascii="Trebuchet MS" w:hAnsi="Trebuchet MS" w:cs="Trebuchet MS"/>
          <w:color w:val="0000FF"/>
          <w:u w:val="single"/>
        </w:rPr>
        <w:t>www.insse.ro</w:t>
      </w:r>
      <w:r w:rsidRPr="00A860BC">
        <w:rPr>
          <w:rFonts w:ascii="Trebuchet MS" w:hAnsi="Trebuchet MS" w:cs="Trebuchet MS"/>
        </w:rPr>
        <w:t>.În</w:t>
      </w:r>
      <w:proofErr w:type="spellEnd"/>
      <w:r w:rsidRPr="00A860BC">
        <w:rPr>
          <w:rFonts w:ascii="Trebuchet MS" w:hAnsi="Trebuchet MS" w:cs="Trebuchet MS"/>
        </w:rPr>
        <w:t xml:space="preserve"> cazul minorității rome</w:t>
      </w:r>
      <w:r w:rsidRPr="00A860BC">
        <w:rPr>
          <w:rFonts w:ascii="Trebuchet MS" w:hAnsi="Trebuchet MS" w:cs="Trebuchet MS"/>
          <w:vertAlign w:val="superscript"/>
        </w:rPr>
        <w:t>7</w:t>
      </w:r>
      <w:r w:rsidRPr="00A860BC">
        <w:rPr>
          <w:rFonts w:ascii="Trebuchet MS" w:hAnsi="Trebuchet MS" w:cs="Trebuchet MS"/>
        </w:rPr>
        <w:t xml:space="preserve">, se pot </w:t>
      </w:r>
      <w:proofErr w:type="spellStart"/>
      <w:r w:rsidRPr="00A860BC">
        <w:rPr>
          <w:rFonts w:ascii="Trebuchet MS" w:hAnsi="Trebuchet MS" w:cs="Trebuchet MS"/>
        </w:rPr>
        <w:t>utilizașidatefurnizate</w:t>
      </w:r>
      <w:proofErr w:type="spellEnd"/>
      <w:r w:rsidRPr="00A860BC">
        <w:rPr>
          <w:rFonts w:ascii="Trebuchet MS" w:hAnsi="Trebuchet MS" w:cs="Trebuchet MS"/>
        </w:rPr>
        <w:t xml:space="preserve"> de alte </w:t>
      </w:r>
      <w:proofErr w:type="spellStart"/>
      <w:r w:rsidRPr="00A860BC">
        <w:rPr>
          <w:rFonts w:ascii="Trebuchet MS" w:hAnsi="Trebuchet MS" w:cs="Trebuchet MS"/>
        </w:rPr>
        <w:t>instituțiipublice</w:t>
      </w:r>
      <w:proofErr w:type="spellEnd"/>
      <w:r w:rsidRPr="00A860BC">
        <w:rPr>
          <w:rFonts w:ascii="Trebuchet MS" w:hAnsi="Trebuchet MS" w:cs="Trebuchet MS"/>
        </w:rPr>
        <w:t xml:space="preserve"> (prefectură, primărie, direcția de asistență socială și protecție a copilului, inspectorate școlare județene, direcția de educație din cadrul primăriilor, etc.).</w:t>
      </w:r>
    </w:p>
    <w:p w14:paraId="376B8F49" w14:textId="77777777" w:rsidR="00074F77" w:rsidRPr="00A860BC" w:rsidRDefault="00074F77" w:rsidP="00074F77">
      <w:pPr>
        <w:widowControl w:val="0"/>
        <w:autoSpaceDE w:val="0"/>
        <w:autoSpaceDN w:val="0"/>
        <w:adjustRightInd w:val="0"/>
        <w:spacing w:after="0" w:line="239" w:lineRule="exact"/>
        <w:rPr>
          <w:rFonts w:ascii="Trebuchet MS" w:hAnsi="Trebuchet MS"/>
        </w:rPr>
      </w:pPr>
    </w:p>
    <w:p w14:paraId="3464A8E7"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rPr>
        <w:t>Fișa de prezentare a teritoriului trebuie completată conform modelului și va constitui</w:t>
      </w:r>
    </w:p>
    <w:p w14:paraId="14B08767"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b/>
          <w:bCs/>
        </w:rPr>
        <w:t xml:space="preserve">Anexa 2 </w:t>
      </w:r>
      <w:r w:rsidRPr="00A860BC">
        <w:rPr>
          <w:rFonts w:ascii="Trebuchet MS" w:hAnsi="Trebuchet MS" w:cs="Trebuchet MS"/>
        </w:rPr>
        <w:t>la SDL.</w:t>
      </w:r>
    </w:p>
    <w:p w14:paraId="534739F5" w14:textId="77777777" w:rsidR="00074F77" w:rsidRPr="00A860BC" w:rsidRDefault="00074F77" w:rsidP="00074F77">
      <w:pPr>
        <w:widowControl w:val="0"/>
        <w:autoSpaceDE w:val="0"/>
        <w:autoSpaceDN w:val="0"/>
        <w:adjustRightInd w:val="0"/>
        <w:spacing w:after="0" w:line="48" w:lineRule="exact"/>
        <w:rPr>
          <w:rFonts w:ascii="Trebuchet MS" w:hAnsi="Trebuchet MS"/>
        </w:rPr>
      </w:pPr>
    </w:p>
    <w:p w14:paraId="6E87470A" w14:textId="77777777" w:rsidR="00074F77" w:rsidRPr="00A860BC" w:rsidRDefault="00074F77" w:rsidP="00074F77">
      <w:pPr>
        <w:widowControl w:val="0"/>
        <w:overflowPunct w:val="0"/>
        <w:autoSpaceDE w:val="0"/>
        <w:autoSpaceDN w:val="0"/>
        <w:adjustRightInd w:val="0"/>
        <w:spacing w:after="0" w:line="231" w:lineRule="auto"/>
        <w:ind w:left="4"/>
        <w:jc w:val="both"/>
        <w:rPr>
          <w:rFonts w:ascii="Trebuchet MS" w:hAnsi="Trebuchet MS"/>
        </w:rPr>
      </w:pPr>
      <w:r w:rsidRPr="00A860BC">
        <w:rPr>
          <w:rFonts w:ascii="Trebuchet MS" w:hAnsi="Trebuchet MS" w:cs="Trebuchet MS"/>
        </w:rPr>
        <w:t xml:space="preserve">Va fi anexată o hartă administrativă și geografică, ce va reprezenta </w:t>
      </w:r>
      <w:r w:rsidRPr="00A860BC">
        <w:rPr>
          <w:rFonts w:ascii="Trebuchet MS" w:hAnsi="Trebuchet MS" w:cs="Trebuchet MS"/>
          <w:b/>
          <w:bCs/>
        </w:rPr>
        <w:t>Anexa 5</w:t>
      </w:r>
      <w:r w:rsidRPr="00A860BC">
        <w:rPr>
          <w:rFonts w:ascii="Trebuchet MS" w:hAnsi="Trebuchet MS" w:cs="Trebuchet MS"/>
        </w:rPr>
        <w:t xml:space="preserve"> la SDL, care să cuprindă cel puțin delimitarea unităților administrativ-teritoriale (UAT) și legenda corespunzătoare, cu localizarea teritoriului în cadrul </w:t>
      </w:r>
      <w:proofErr w:type="spellStart"/>
      <w:r w:rsidRPr="00A860BC">
        <w:rPr>
          <w:rFonts w:ascii="Trebuchet MS" w:hAnsi="Trebuchet MS" w:cs="Trebuchet MS"/>
        </w:rPr>
        <w:t>judeţului</w:t>
      </w:r>
      <w:proofErr w:type="spellEnd"/>
      <w:r w:rsidRPr="00A860BC">
        <w:rPr>
          <w:rFonts w:ascii="Trebuchet MS" w:hAnsi="Trebuchet MS" w:cs="Trebuchet MS"/>
        </w:rPr>
        <w:t xml:space="preserve">, în raport cu marile </w:t>
      </w:r>
      <w:proofErr w:type="spellStart"/>
      <w:r w:rsidRPr="00A860BC">
        <w:rPr>
          <w:rFonts w:ascii="Trebuchet MS" w:hAnsi="Trebuchet MS" w:cs="Trebuchet MS"/>
        </w:rPr>
        <w:t>oraşe</w:t>
      </w:r>
      <w:proofErr w:type="spellEnd"/>
      <w:r w:rsidRPr="00A860BC">
        <w:rPr>
          <w:rFonts w:ascii="Trebuchet MS" w:hAnsi="Trebuchet MS" w:cs="Trebuchet MS"/>
        </w:rPr>
        <w:t xml:space="preserve"> din apropiere </w:t>
      </w:r>
      <w:proofErr w:type="spellStart"/>
      <w:r w:rsidRPr="00A860BC">
        <w:rPr>
          <w:rFonts w:ascii="Trebuchet MS" w:hAnsi="Trebuchet MS" w:cs="Trebuchet MS"/>
        </w:rPr>
        <w:t>şi</w:t>
      </w:r>
      <w:proofErr w:type="spellEnd"/>
      <w:r w:rsidRPr="00A860BC">
        <w:rPr>
          <w:rFonts w:ascii="Trebuchet MS" w:hAnsi="Trebuchet MS" w:cs="Trebuchet MS"/>
        </w:rPr>
        <w:t xml:space="preserve"> cu </w:t>
      </w:r>
      <w:proofErr w:type="spellStart"/>
      <w:r w:rsidRPr="00A860BC">
        <w:rPr>
          <w:rFonts w:ascii="Trebuchet MS" w:hAnsi="Trebuchet MS" w:cs="Trebuchet MS"/>
        </w:rPr>
        <w:t>alţi</w:t>
      </w:r>
      <w:proofErr w:type="spellEnd"/>
      <w:r w:rsidRPr="00A860BC">
        <w:rPr>
          <w:rFonts w:ascii="Trebuchet MS" w:hAnsi="Trebuchet MS" w:cs="Trebuchet MS"/>
        </w:rPr>
        <w:t xml:space="preserve"> vecini cu granițele comune teritoriului, </w:t>
      </w:r>
      <w:proofErr w:type="spellStart"/>
      <w:r w:rsidRPr="00A860BC">
        <w:rPr>
          <w:rFonts w:ascii="Trebuchet MS" w:hAnsi="Trebuchet MS" w:cs="Trebuchet MS"/>
        </w:rPr>
        <w:t>importanţi</w:t>
      </w:r>
      <w:proofErr w:type="spellEnd"/>
      <w:r w:rsidRPr="00A860BC">
        <w:rPr>
          <w:rFonts w:ascii="Trebuchet MS" w:hAnsi="Trebuchet MS" w:cs="Trebuchet MS"/>
        </w:rPr>
        <w:t xml:space="preserve"> din punct de vedere geografic, economic, social etc.</w:t>
      </w:r>
    </w:p>
    <w:p w14:paraId="56BD3F12" w14:textId="77777777" w:rsidR="00074F77" w:rsidRPr="00A860BC" w:rsidRDefault="00074F77" w:rsidP="00074F77">
      <w:pPr>
        <w:widowControl w:val="0"/>
        <w:autoSpaceDE w:val="0"/>
        <w:autoSpaceDN w:val="0"/>
        <w:adjustRightInd w:val="0"/>
        <w:spacing w:after="0" w:line="305" w:lineRule="exact"/>
        <w:rPr>
          <w:rFonts w:ascii="Trebuchet MS" w:hAnsi="Trebuchet MS"/>
        </w:rPr>
      </w:pPr>
    </w:p>
    <w:p w14:paraId="352979DE" w14:textId="77777777" w:rsidR="00074F77" w:rsidRPr="00A860BC" w:rsidRDefault="00074F77" w:rsidP="00074F77">
      <w:pPr>
        <w:widowControl w:val="0"/>
        <w:overflowPunct w:val="0"/>
        <w:autoSpaceDE w:val="0"/>
        <w:autoSpaceDN w:val="0"/>
        <w:adjustRightInd w:val="0"/>
        <w:spacing w:after="0" w:line="225" w:lineRule="auto"/>
        <w:ind w:left="4"/>
        <w:jc w:val="both"/>
        <w:rPr>
          <w:rFonts w:ascii="Trebuchet MS" w:hAnsi="Trebuchet MS"/>
        </w:rPr>
      </w:pPr>
      <w:r w:rsidRPr="00A860BC">
        <w:rPr>
          <w:rFonts w:ascii="Trebuchet MS" w:hAnsi="Trebuchet MS" w:cs="Trebuchet MS"/>
        </w:rPr>
        <w:t xml:space="preserve">Teritoriile acoperite de parteneriate trebuie să se regăsească în spațiul eligibil LEADER (UAT – Comune și UAT – Orașe/municipii mici, cu mai puțin de 20.000 locuitori). Documentele care atestă reprezentativitatea teritorială se vor constitui în </w:t>
      </w:r>
      <w:r w:rsidRPr="00A860BC">
        <w:rPr>
          <w:rFonts w:ascii="Trebuchet MS" w:hAnsi="Trebuchet MS" w:cs="Trebuchet MS"/>
          <w:b/>
          <w:bCs/>
        </w:rPr>
        <w:t>Anexa 1 la SDL</w:t>
      </w:r>
      <w:r w:rsidRPr="00A860BC">
        <w:rPr>
          <w:rFonts w:ascii="Trebuchet MS" w:hAnsi="Trebuchet MS" w:cs="Trebuchet MS"/>
        </w:rPr>
        <w:t xml:space="preserve"> –</w:t>
      </w:r>
    </w:p>
    <w:p w14:paraId="13351BCF"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rPr>
        <w:t>Acord de parteneriat + HCL/ alte documente justificative</w:t>
      </w:r>
      <w:r w:rsidRPr="00A860BC">
        <w:rPr>
          <w:rFonts w:ascii="Trebuchet MS" w:hAnsi="Trebuchet MS" w:cs="Trebuchet MS"/>
          <w:b/>
          <w:bCs/>
        </w:rPr>
        <w:t>.</w:t>
      </w:r>
    </w:p>
    <w:p w14:paraId="777885B9" w14:textId="77777777" w:rsidR="00074F77" w:rsidRPr="00A860BC" w:rsidRDefault="00074F77" w:rsidP="00074F77">
      <w:pPr>
        <w:widowControl w:val="0"/>
        <w:autoSpaceDE w:val="0"/>
        <w:autoSpaceDN w:val="0"/>
        <w:adjustRightInd w:val="0"/>
        <w:spacing w:after="0" w:line="304" w:lineRule="exact"/>
        <w:rPr>
          <w:rFonts w:ascii="Trebuchet MS" w:hAnsi="Trebuchet MS"/>
        </w:rPr>
      </w:pPr>
    </w:p>
    <w:p w14:paraId="65AF0CE1" w14:textId="77777777" w:rsidR="00074F77" w:rsidRPr="00A860BC" w:rsidRDefault="00074F77" w:rsidP="00074F77">
      <w:pPr>
        <w:widowControl w:val="0"/>
        <w:overflowPunct w:val="0"/>
        <w:autoSpaceDE w:val="0"/>
        <w:autoSpaceDN w:val="0"/>
        <w:adjustRightInd w:val="0"/>
        <w:spacing w:after="0" w:line="218" w:lineRule="auto"/>
        <w:ind w:left="4"/>
        <w:jc w:val="both"/>
        <w:rPr>
          <w:rFonts w:ascii="Trebuchet MS" w:hAnsi="Trebuchet MS"/>
        </w:rPr>
      </w:pPr>
      <w:r w:rsidRPr="00A860BC">
        <w:rPr>
          <w:rFonts w:ascii="Trebuchet MS" w:hAnsi="Trebuchet MS" w:cs="Trebuchet MS"/>
        </w:rPr>
        <w:t>În cadrul teritoriului acoperit de parteneriat se vor menționa distinct UAT-urile care cuprind:</w:t>
      </w:r>
    </w:p>
    <w:p w14:paraId="078E0B8D" w14:textId="77777777" w:rsidR="00074F77" w:rsidRPr="00A860BC" w:rsidRDefault="00074F77" w:rsidP="00074F77">
      <w:pPr>
        <w:widowControl w:val="0"/>
        <w:autoSpaceDE w:val="0"/>
        <w:autoSpaceDN w:val="0"/>
        <w:adjustRightInd w:val="0"/>
        <w:spacing w:after="0" w:line="246" w:lineRule="exact"/>
        <w:rPr>
          <w:rFonts w:ascii="Trebuchet MS" w:hAnsi="Trebuchet MS"/>
        </w:rPr>
      </w:pPr>
    </w:p>
    <w:p w14:paraId="6F5DE4B4" w14:textId="77777777" w:rsidR="00074F77" w:rsidRPr="00A860BC" w:rsidRDefault="00074F77" w:rsidP="00074F77">
      <w:pPr>
        <w:widowControl w:val="0"/>
        <w:numPr>
          <w:ilvl w:val="0"/>
          <w:numId w:val="1"/>
        </w:numPr>
        <w:tabs>
          <w:tab w:val="clear" w:pos="720"/>
          <w:tab w:val="num" w:pos="279"/>
        </w:tabs>
        <w:overflowPunct w:val="0"/>
        <w:autoSpaceDE w:val="0"/>
        <w:autoSpaceDN w:val="0"/>
        <w:adjustRightInd w:val="0"/>
        <w:spacing w:after="0" w:line="233" w:lineRule="auto"/>
        <w:ind w:left="4" w:hanging="4"/>
        <w:jc w:val="both"/>
        <w:rPr>
          <w:rFonts w:ascii="Trebuchet MS" w:hAnsi="Trebuchet MS" w:cs="Trebuchet MS"/>
        </w:rPr>
      </w:pPr>
      <w:r w:rsidRPr="00A860BC">
        <w:rPr>
          <w:rFonts w:ascii="Trebuchet MS" w:hAnsi="Trebuchet MS" w:cs="Trebuchet MS"/>
        </w:rPr>
        <w:t xml:space="preserve">Zone Sărace pentru care indicele de dezvoltare umană locală (IDUL) are valori mai mici sau egale cu 55. Pentru identificare, se va utiliza documentul suport ”Lista UAT-urilor cu valorile IDUL corespunzătoare” care a stat la baza Studiului ”Furnizarea de contribuții pentru elaborarea unui proiect de strategie națională și plan de acțiuni privind incluziunea socială și reducerea </w:t>
      </w:r>
      <w:proofErr w:type="spellStart"/>
      <w:r w:rsidRPr="00A860BC">
        <w:rPr>
          <w:rFonts w:ascii="Trebuchet MS" w:hAnsi="Trebuchet MS" w:cs="Trebuchet MS"/>
        </w:rPr>
        <w:t>săraciei</w:t>
      </w:r>
      <w:proofErr w:type="spellEnd"/>
      <w:r w:rsidRPr="00A860BC">
        <w:rPr>
          <w:rFonts w:ascii="Trebuchet MS" w:hAnsi="Trebuchet MS" w:cs="Trebuchet MS"/>
        </w:rPr>
        <w:t xml:space="preserve"> (2014-2010)” și a Raportului ”Orașe competitive-Remodelarea geografiei economice a României” elaborat în baza unui contract susținut de Banca Mondială. </w:t>
      </w:r>
    </w:p>
    <w:p w14:paraId="001BCE59" w14:textId="77777777" w:rsidR="00074F77" w:rsidRPr="00A860BC" w:rsidRDefault="00074F77" w:rsidP="00074F77">
      <w:pPr>
        <w:widowControl w:val="0"/>
        <w:autoSpaceDE w:val="0"/>
        <w:autoSpaceDN w:val="0"/>
        <w:adjustRightInd w:val="0"/>
        <w:spacing w:after="0" w:line="205" w:lineRule="exact"/>
        <w:rPr>
          <w:rFonts w:ascii="Trebuchet MS" w:hAnsi="Trebuchet MS" w:cs="Trebuchet MS"/>
        </w:rPr>
      </w:pPr>
    </w:p>
    <w:p w14:paraId="45C7D0AC" w14:textId="77777777" w:rsidR="00074F77" w:rsidRPr="00A860BC" w:rsidRDefault="00074F77" w:rsidP="00074F77">
      <w:pPr>
        <w:widowControl w:val="0"/>
        <w:numPr>
          <w:ilvl w:val="0"/>
          <w:numId w:val="1"/>
        </w:numPr>
        <w:tabs>
          <w:tab w:val="clear" w:pos="720"/>
          <w:tab w:val="num" w:pos="264"/>
        </w:tabs>
        <w:overflowPunct w:val="0"/>
        <w:autoSpaceDE w:val="0"/>
        <w:autoSpaceDN w:val="0"/>
        <w:adjustRightInd w:val="0"/>
        <w:spacing w:after="0" w:line="240" w:lineRule="auto"/>
        <w:ind w:left="264" w:hanging="264"/>
        <w:jc w:val="both"/>
        <w:rPr>
          <w:rFonts w:ascii="Trebuchet MS" w:hAnsi="Trebuchet MS" w:cs="Trebuchet MS"/>
        </w:rPr>
      </w:pPr>
      <w:r w:rsidRPr="00A860BC">
        <w:rPr>
          <w:rFonts w:ascii="Trebuchet MS" w:hAnsi="Trebuchet MS" w:cs="Trebuchet MS"/>
        </w:rPr>
        <w:t xml:space="preserve">Zone Natura 2000 și/sau </w:t>
      </w:r>
    </w:p>
    <w:p w14:paraId="1D9D3400" w14:textId="77777777" w:rsidR="00074F77" w:rsidRPr="00A860BC" w:rsidRDefault="00074F77" w:rsidP="00074F77">
      <w:pPr>
        <w:widowControl w:val="0"/>
        <w:autoSpaceDE w:val="0"/>
        <w:autoSpaceDN w:val="0"/>
        <w:adjustRightInd w:val="0"/>
        <w:spacing w:after="0" w:line="238" w:lineRule="exact"/>
        <w:rPr>
          <w:rFonts w:ascii="Trebuchet MS" w:hAnsi="Trebuchet MS" w:cs="Trebuchet MS"/>
        </w:rPr>
      </w:pPr>
    </w:p>
    <w:p w14:paraId="32E099E0" w14:textId="77777777" w:rsidR="00074F77" w:rsidRPr="00A860BC" w:rsidRDefault="00074F77" w:rsidP="00074F77">
      <w:pPr>
        <w:widowControl w:val="0"/>
        <w:numPr>
          <w:ilvl w:val="0"/>
          <w:numId w:val="1"/>
        </w:numPr>
        <w:tabs>
          <w:tab w:val="clear" w:pos="720"/>
          <w:tab w:val="num" w:pos="264"/>
        </w:tabs>
        <w:overflowPunct w:val="0"/>
        <w:autoSpaceDE w:val="0"/>
        <w:autoSpaceDN w:val="0"/>
        <w:adjustRightInd w:val="0"/>
        <w:spacing w:after="0" w:line="240" w:lineRule="auto"/>
        <w:ind w:left="264" w:hanging="264"/>
        <w:jc w:val="both"/>
        <w:rPr>
          <w:rFonts w:ascii="Trebuchet MS" w:hAnsi="Trebuchet MS" w:cs="Trebuchet MS"/>
        </w:rPr>
      </w:pPr>
      <w:r w:rsidRPr="00A860BC">
        <w:rPr>
          <w:rFonts w:ascii="Trebuchet MS" w:hAnsi="Trebuchet MS" w:cs="Trebuchet MS"/>
        </w:rPr>
        <w:t xml:space="preserve">Zone cu valoare naturală ridicată (HNV), </w:t>
      </w:r>
    </w:p>
    <w:p w14:paraId="6D7BF0DA" w14:textId="77777777" w:rsidR="00074F77" w:rsidRPr="00A860BC" w:rsidRDefault="00074F77" w:rsidP="00074F77">
      <w:pPr>
        <w:widowControl w:val="0"/>
        <w:autoSpaceDE w:val="0"/>
        <w:autoSpaceDN w:val="0"/>
        <w:adjustRightInd w:val="0"/>
        <w:spacing w:after="0" w:line="236" w:lineRule="exact"/>
        <w:rPr>
          <w:rFonts w:ascii="Trebuchet MS" w:hAnsi="Trebuchet MS" w:cs="Trebuchet MS"/>
        </w:rPr>
      </w:pPr>
    </w:p>
    <w:p w14:paraId="46D3CA2A" w14:textId="77777777" w:rsidR="00074F77" w:rsidRPr="00A860BC" w:rsidRDefault="00074F77" w:rsidP="00074F77">
      <w:pPr>
        <w:widowControl w:val="0"/>
        <w:numPr>
          <w:ilvl w:val="0"/>
          <w:numId w:val="1"/>
        </w:numPr>
        <w:tabs>
          <w:tab w:val="clear" w:pos="720"/>
          <w:tab w:val="num" w:pos="264"/>
        </w:tabs>
        <w:overflowPunct w:val="0"/>
        <w:autoSpaceDE w:val="0"/>
        <w:autoSpaceDN w:val="0"/>
        <w:adjustRightInd w:val="0"/>
        <w:spacing w:after="0" w:line="240" w:lineRule="auto"/>
        <w:ind w:left="264" w:hanging="264"/>
        <w:jc w:val="both"/>
        <w:rPr>
          <w:rFonts w:ascii="Trebuchet MS" w:hAnsi="Trebuchet MS" w:cs="Trebuchet MS"/>
        </w:rPr>
      </w:pPr>
      <w:r w:rsidRPr="00A860BC">
        <w:rPr>
          <w:rFonts w:ascii="Trebuchet MS" w:hAnsi="Trebuchet MS" w:cs="Trebuchet MS"/>
        </w:rPr>
        <w:t xml:space="preserve">cel puțin o minoritate etnică locală. </w:t>
      </w:r>
    </w:p>
    <w:p w14:paraId="45FF878C" w14:textId="77777777" w:rsidR="00074F77" w:rsidRPr="00A860BC" w:rsidRDefault="00074F77" w:rsidP="00074F77">
      <w:pPr>
        <w:widowControl w:val="0"/>
        <w:autoSpaceDE w:val="0"/>
        <w:autoSpaceDN w:val="0"/>
        <w:adjustRightInd w:val="0"/>
        <w:spacing w:after="0" w:line="287" w:lineRule="exact"/>
        <w:rPr>
          <w:rFonts w:ascii="Trebuchet MS" w:hAnsi="Trebuchet MS"/>
        </w:rPr>
      </w:pPr>
    </w:p>
    <w:p w14:paraId="76FFDAFA" w14:textId="77777777" w:rsidR="00074F77" w:rsidRPr="00A860BC" w:rsidRDefault="00074F77" w:rsidP="00074F77">
      <w:pPr>
        <w:widowControl w:val="0"/>
        <w:overflowPunct w:val="0"/>
        <w:autoSpaceDE w:val="0"/>
        <w:autoSpaceDN w:val="0"/>
        <w:adjustRightInd w:val="0"/>
        <w:spacing w:after="0" w:line="234" w:lineRule="auto"/>
        <w:ind w:left="4"/>
        <w:rPr>
          <w:rFonts w:ascii="Trebuchet MS" w:hAnsi="Trebuchet MS"/>
        </w:rPr>
      </w:pPr>
      <w:r w:rsidRPr="00A860BC">
        <w:rPr>
          <w:rFonts w:ascii="Trebuchet MS" w:hAnsi="Trebuchet MS" w:cs="Trebuchet MS"/>
        </w:rPr>
        <w:t xml:space="preserve">Informațiile vor fi preluate din documentele suport atașate la Ghidul Solicitantului pentru participarea la selecția SDL, postate pe pagina de internet </w:t>
      </w:r>
      <w:r w:rsidRPr="00A860BC">
        <w:rPr>
          <w:rFonts w:ascii="Trebuchet MS" w:hAnsi="Trebuchet MS" w:cs="Trebuchet MS"/>
          <w:color w:val="0000FF"/>
          <w:u w:val="single"/>
        </w:rPr>
        <w:t>www.madr.ro</w:t>
      </w:r>
      <w:r w:rsidRPr="00A860BC">
        <w:rPr>
          <w:rFonts w:ascii="Trebuchet MS" w:hAnsi="Trebuchet MS" w:cs="Trebuchet MS"/>
        </w:rPr>
        <w:t>, secțiunea</w:t>
      </w:r>
    </w:p>
    <w:p w14:paraId="50808FD9" w14:textId="77777777" w:rsidR="00074F77" w:rsidRPr="00A860BC" w:rsidRDefault="00074F77" w:rsidP="00074F77">
      <w:pPr>
        <w:widowControl w:val="0"/>
        <w:autoSpaceDE w:val="0"/>
        <w:autoSpaceDN w:val="0"/>
        <w:adjustRightInd w:val="0"/>
        <w:spacing w:after="0" w:line="42" w:lineRule="exact"/>
        <w:rPr>
          <w:rFonts w:ascii="Trebuchet MS" w:hAnsi="Trebuchet MS"/>
        </w:rPr>
      </w:pPr>
    </w:p>
    <w:p w14:paraId="6F1B4861"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rPr>
        <w:t>LEADER.</w:t>
      </w:r>
    </w:p>
    <w:p w14:paraId="04B49532" w14:textId="77777777" w:rsidR="00074F77" w:rsidRPr="00A860BC" w:rsidRDefault="00BA7B8D" w:rsidP="00074F77">
      <w:pPr>
        <w:widowControl w:val="0"/>
        <w:autoSpaceDE w:val="0"/>
        <w:autoSpaceDN w:val="0"/>
        <w:adjustRightInd w:val="0"/>
        <w:spacing w:after="0" w:line="200" w:lineRule="exact"/>
        <w:rPr>
          <w:rFonts w:ascii="Trebuchet MS" w:hAnsi="Trebuchet MS"/>
        </w:rPr>
      </w:pPr>
      <w:r>
        <w:rPr>
          <w:rFonts w:ascii="Trebuchet MS" w:hAnsi="Trebuchet MS"/>
          <w:noProof/>
          <w:lang w:eastAsia="ro-RO"/>
        </w:rPr>
        <mc:AlternateContent>
          <mc:Choice Requires="wps">
            <w:drawing>
              <wp:anchor distT="4294967295" distB="4294967295" distL="114300" distR="114300" simplePos="0" relativeHeight="251649024" behindDoc="1" locked="0" layoutInCell="0" allowOverlap="1" wp14:anchorId="6A1FE1B2" wp14:editId="2CAA66D6">
                <wp:simplePos x="0" y="0"/>
                <wp:positionH relativeFrom="column">
                  <wp:posOffset>-71120</wp:posOffset>
                </wp:positionH>
                <wp:positionV relativeFrom="paragraph">
                  <wp:posOffset>165734</wp:posOffset>
                </wp:positionV>
                <wp:extent cx="59258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F703"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3.05pt" to="46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" o:allowincell="f" strokeweight=".16931mm"/>
            </w:pict>
          </mc:Fallback>
        </mc:AlternateContent>
      </w:r>
      <w:r>
        <w:rPr>
          <w:rFonts w:ascii="Trebuchet MS" w:hAnsi="Trebuchet MS"/>
          <w:noProof/>
          <w:lang w:eastAsia="ro-RO"/>
        </w:rPr>
        <mc:AlternateContent>
          <mc:Choice Requires="wps">
            <w:drawing>
              <wp:anchor distT="4294967295" distB="4294967295" distL="114300" distR="114300" simplePos="0" relativeHeight="251650048" behindDoc="1" locked="0" layoutInCell="0" allowOverlap="1" wp14:anchorId="168963BB" wp14:editId="2037FBD5">
                <wp:simplePos x="0" y="0"/>
                <wp:positionH relativeFrom="column">
                  <wp:posOffset>0</wp:posOffset>
                </wp:positionH>
                <wp:positionV relativeFrom="paragraph">
                  <wp:posOffset>1388744</wp:posOffset>
                </wp:positionV>
                <wp:extent cx="18288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FBEB"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9.35pt" to="2in,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fVyQEAAHkDAAAOAAAAZHJzL2Uyb0RvYy54bWysU01v2zAMvQ/YfxB0X5wExZ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" o:allowincell="f" strokeweight=".72pt"/>
            </w:pict>
          </mc:Fallback>
        </mc:AlternateContent>
      </w:r>
    </w:p>
    <w:p w14:paraId="1ECC5EA1"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1571A8F"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5A2B226"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6D99193E"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56A5DA1"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06AACD2A" w14:textId="77777777" w:rsidR="00074F77" w:rsidRPr="00A860BC" w:rsidRDefault="00074F77" w:rsidP="00074F77">
      <w:pPr>
        <w:widowControl w:val="0"/>
        <w:autoSpaceDE w:val="0"/>
        <w:autoSpaceDN w:val="0"/>
        <w:adjustRightInd w:val="0"/>
        <w:spacing w:after="0" w:line="288" w:lineRule="exact"/>
        <w:rPr>
          <w:rFonts w:ascii="Trebuchet MS" w:hAnsi="Trebuchet MS"/>
        </w:rPr>
      </w:pPr>
    </w:p>
    <w:p w14:paraId="618D85F8" w14:textId="77777777" w:rsidR="00074F77" w:rsidRPr="00A860BC" w:rsidRDefault="00074F77" w:rsidP="00074F77">
      <w:pPr>
        <w:widowControl w:val="0"/>
        <w:overflowPunct w:val="0"/>
        <w:autoSpaceDE w:val="0"/>
        <w:autoSpaceDN w:val="0"/>
        <w:adjustRightInd w:val="0"/>
        <w:spacing w:after="0" w:line="240" w:lineRule="auto"/>
        <w:ind w:left="4" w:right="40"/>
        <w:rPr>
          <w:rFonts w:ascii="Trebuchet MS" w:hAnsi="Trebuchet MS"/>
        </w:rPr>
      </w:pPr>
      <w:r w:rsidRPr="00A860BC">
        <w:rPr>
          <w:rFonts w:ascii="Trebuchet MS" w:hAnsi="Trebuchet MS" w:cs="Trebuchet MS"/>
          <w:vertAlign w:val="superscript"/>
        </w:rPr>
        <w:t>7</w:t>
      </w:r>
      <w:r w:rsidRPr="00A860BC">
        <w:rPr>
          <w:rFonts w:ascii="Trebuchet MS" w:hAnsi="Trebuchet MS" w:cs="Trebuchet MS"/>
        </w:rPr>
        <w:t xml:space="preserve"> </w:t>
      </w:r>
      <w:proofErr w:type="spellStart"/>
      <w:r w:rsidRPr="00A860BC">
        <w:rPr>
          <w:rFonts w:ascii="Trebuchet MS" w:hAnsi="Trebuchet MS" w:cs="Trebuchet MS"/>
        </w:rPr>
        <w:t>Numarul</w:t>
      </w:r>
      <w:proofErr w:type="spellEnd"/>
      <w:r w:rsidRPr="00A860BC">
        <w:rPr>
          <w:rFonts w:ascii="Trebuchet MS" w:hAnsi="Trebuchet MS" w:cs="Trebuchet MS"/>
        </w:rPr>
        <w:t xml:space="preserve"> oficial al romilor în Romania, conform recensământului desfășurat în anul 2011, este de 621 600 persoane. </w:t>
      </w:r>
      <w:r w:rsidRPr="00A860BC">
        <w:rPr>
          <w:rFonts w:ascii="Trebuchet MS" w:hAnsi="Trebuchet MS" w:cs="Trebuchet MS"/>
          <w:color w:val="0000FF"/>
          <w:u w:val="single"/>
        </w:rPr>
        <w:t>http://www.recensamantromania.ro/wp-content/uploads/2013/07/REZULTATE-DEFINITIVE-RPL_2011.pdf http://www.worldbank.org/content/dam/Worldbank/document/eca/romania/Output%20RO.pdf http://www.fundatia.ro/sites/default/files/ro_123_studiu_ro.pdf http://www.agentiaimpreuna.ro/files/publicatii/Accesul_romilor_pe_piata_muncii.pdf</w:t>
      </w:r>
    </w:p>
    <w:p w14:paraId="0D596066" w14:textId="77777777" w:rsidR="00074F77" w:rsidRPr="00A860BC" w:rsidRDefault="00074F77" w:rsidP="00074F77">
      <w:pPr>
        <w:widowControl w:val="0"/>
        <w:autoSpaceDE w:val="0"/>
        <w:autoSpaceDN w:val="0"/>
        <w:adjustRightInd w:val="0"/>
        <w:spacing w:after="0" w:line="246" w:lineRule="exact"/>
        <w:rPr>
          <w:rFonts w:ascii="Trebuchet MS" w:hAnsi="Trebuchet MS"/>
        </w:rPr>
      </w:pPr>
      <w:r w:rsidRPr="00A860BC">
        <w:rPr>
          <w:rFonts w:ascii="Trebuchet MS" w:hAnsi="Trebuchet MS"/>
          <w:noProof/>
          <w:lang w:eastAsia="ro-RO"/>
        </w:rPr>
        <w:drawing>
          <wp:anchor distT="0" distB="0" distL="114300" distR="114300" simplePos="0" relativeHeight="251651072" behindDoc="1" locked="0" layoutInCell="0" allowOverlap="1" wp14:anchorId="01285FC3" wp14:editId="1EC4D6EC">
            <wp:simplePos x="0" y="0"/>
            <wp:positionH relativeFrom="column">
              <wp:posOffset>-17780</wp:posOffset>
            </wp:positionH>
            <wp:positionV relativeFrom="paragraph">
              <wp:posOffset>93345</wp:posOffset>
            </wp:positionV>
            <wp:extent cx="5798820" cy="38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8100"/>
                    </a:xfrm>
                    <a:prstGeom prst="rect">
                      <a:avLst/>
                    </a:prstGeom>
                    <a:noFill/>
                  </pic:spPr>
                </pic:pic>
              </a:graphicData>
            </a:graphic>
          </wp:anchor>
        </w:drawing>
      </w:r>
      <w:r w:rsidRPr="00A860BC">
        <w:rPr>
          <w:rFonts w:ascii="Trebuchet MS" w:hAnsi="Trebuchet MS"/>
          <w:noProof/>
          <w:lang w:eastAsia="ro-RO"/>
        </w:rPr>
        <w:drawing>
          <wp:anchor distT="0" distB="0" distL="114300" distR="114300" simplePos="0" relativeHeight="251652096" behindDoc="1" locked="0" layoutInCell="0" allowOverlap="1" wp14:anchorId="47E4029C" wp14:editId="0075EC96">
            <wp:simplePos x="0" y="0"/>
            <wp:positionH relativeFrom="column">
              <wp:posOffset>-17780</wp:posOffset>
            </wp:positionH>
            <wp:positionV relativeFrom="paragraph">
              <wp:posOffset>140970</wp:posOffset>
            </wp:positionV>
            <wp:extent cx="579882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p>
    <w:p w14:paraId="38D3F2B6" w14:textId="77777777" w:rsidR="00074F77" w:rsidRPr="00A860BC" w:rsidRDefault="00074F77" w:rsidP="00074F77">
      <w:pPr>
        <w:widowControl w:val="0"/>
        <w:autoSpaceDE w:val="0"/>
        <w:autoSpaceDN w:val="0"/>
        <w:adjustRightInd w:val="0"/>
        <w:spacing w:after="0" w:line="239" w:lineRule="auto"/>
        <w:ind w:left="4"/>
        <w:rPr>
          <w:rFonts w:ascii="Trebuchet MS" w:hAnsi="Trebuchet MS"/>
        </w:rPr>
      </w:pPr>
      <w:r w:rsidRPr="00A860BC">
        <w:rPr>
          <w:rFonts w:ascii="Trebuchet MS" w:hAnsi="Trebuchet MS" w:cs="Trebuchet MS"/>
        </w:rPr>
        <w:t>Ghidul Solicitantului pentru participarea la Selecția Strategiilor de Dezvoltare Locală</w:t>
      </w:r>
    </w:p>
    <w:p w14:paraId="3612F8CC" w14:textId="77777777" w:rsidR="00074F77" w:rsidRPr="00A860BC" w:rsidRDefault="00074F77" w:rsidP="00074F77">
      <w:pPr>
        <w:widowControl w:val="0"/>
        <w:autoSpaceDE w:val="0"/>
        <w:autoSpaceDN w:val="0"/>
        <w:adjustRightInd w:val="0"/>
        <w:spacing w:after="0" w:line="37" w:lineRule="exact"/>
        <w:rPr>
          <w:rFonts w:ascii="Trebuchet MS" w:hAnsi="Trebuchet MS"/>
        </w:rPr>
      </w:pPr>
    </w:p>
    <w:p w14:paraId="10DF8B4B" w14:textId="77777777" w:rsidR="00074F77" w:rsidRPr="00A860BC" w:rsidRDefault="00074F77" w:rsidP="00074F77">
      <w:pPr>
        <w:widowControl w:val="0"/>
        <w:overflowPunct w:val="0"/>
        <w:autoSpaceDE w:val="0"/>
        <w:autoSpaceDN w:val="0"/>
        <w:adjustRightInd w:val="0"/>
        <w:spacing w:after="0" w:line="216" w:lineRule="auto"/>
        <w:ind w:left="4" w:right="20"/>
        <w:rPr>
          <w:rFonts w:ascii="Trebuchet MS" w:hAnsi="Trebuchet MS"/>
        </w:rPr>
      </w:pPr>
      <w:proofErr w:type="spellStart"/>
      <w:r w:rsidRPr="00A860BC">
        <w:rPr>
          <w:rFonts w:ascii="Trebuchet MS" w:hAnsi="Trebuchet MS" w:cs="Trebuchet MS"/>
        </w:rPr>
        <w:t>Informaţiile</w:t>
      </w:r>
      <w:proofErr w:type="spellEnd"/>
      <w:r w:rsidRPr="00A860BC">
        <w:rPr>
          <w:rFonts w:ascii="Trebuchet MS" w:hAnsi="Trebuchet MS" w:cs="Trebuchet MS"/>
        </w:rPr>
        <w:t xml:space="preserve"> din Ghidul Solicitantului nu pot fi utilizate în scopuri comerciale. Distribuirea acestui Ghid al Solicitantului se va realiza în mod gratuit </w:t>
      </w:r>
      <w:proofErr w:type="spellStart"/>
      <w:r w:rsidRPr="00A860BC">
        <w:rPr>
          <w:rFonts w:ascii="Trebuchet MS" w:hAnsi="Trebuchet MS" w:cs="Trebuchet MS"/>
        </w:rPr>
        <w:t>şi</w:t>
      </w:r>
      <w:proofErr w:type="spellEnd"/>
      <w:r w:rsidRPr="00A860BC">
        <w:rPr>
          <w:rFonts w:ascii="Trebuchet MS" w:hAnsi="Trebuchet MS" w:cs="Trebuchet MS"/>
        </w:rPr>
        <w:t xml:space="preserve"> doar cu acordul MADR. Toate drepturile rezervate MADR. Page 25</w:t>
      </w:r>
    </w:p>
    <w:p w14:paraId="6AEF8646" w14:textId="77777777" w:rsidR="00074F77" w:rsidRPr="00A860BC" w:rsidRDefault="00074F77" w:rsidP="00074F77">
      <w:pPr>
        <w:widowControl w:val="0"/>
        <w:autoSpaceDE w:val="0"/>
        <w:autoSpaceDN w:val="0"/>
        <w:adjustRightInd w:val="0"/>
        <w:spacing w:after="0" w:line="240" w:lineRule="auto"/>
        <w:rPr>
          <w:rFonts w:ascii="Trebuchet MS" w:hAnsi="Trebuchet MS"/>
        </w:rPr>
        <w:sectPr w:rsidR="00074F77" w:rsidRPr="00A860BC">
          <w:pgSz w:w="11906" w:h="16838"/>
          <w:pgMar w:top="1440" w:right="1380" w:bottom="629" w:left="1416" w:header="720" w:footer="720" w:gutter="0"/>
          <w:cols w:space="720" w:equalWidth="0">
            <w:col w:w="9104"/>
          </w:cols>
          <w:noEndnote/>
        </w:sectPr>
      </w:pPr>
    </w:p>
    <w:p w14:paraId="01FF16F5" w14:textId="77777777" w:rsidR="00074F77" w:rsidRPr="00A860BC" w:rsidRDefault="00074F77" w:rsidP="00074F77">
      <w:pPr>
        <w:widowControl w:val="0"/>
        <w:autoSpaceDE w:val="0"/>
        <w:autoSpaceDN w:val="0"/>
        <w:adjustRightInd w:val="0"/>
        <w:spacing w:after="0" w:line="200" w:lineRule="exact"/>
        <w:rPr>
          <w:rFonts w:ascii="Trebuchet MS" w:hAnsi="Trebuchet MS"/>
        </w:rPr>
      </w:pPr>
      <w:bookmarkStart w:id="3" w:name="page51"/>
      <w:bookmarkEnd w:id="3"/>
      <w:r w:rsidRPr="00A860BC">
        <w:rPr>
          <w:rFonts w:ascii="Trebuchet MS" w:hAnsi="Trebuchet MS"/>
          <w:noProof/>
          <w:lang w:eastAsia="ro-RO"/>
        </w:rPr>
        <w:lastRenderedPageBreak/>
        <w:drawing>
          <wp:anchor distT="0" distB="0" distL="114300" distR="114300" simplePos="0" relativeHeight="251653120" behindDoc="1" locked="0" layoutInCell="0" allowOverlap="1" wp14:anchorId="1F2C84CC" wp14:editId="4701E998">
            <wp:simplePos x="0" y="0"/>
            <wp:positionH relativeFrom="page">
              <wp:posOffset>1560830</wp:posOffset>
            </wp:positionH>
            <wp:positionV relativeFrom="page">
              <wp:posOffset>271145</wp:posOffset>
            </wp:positionV>
            <wp:extent cx="4432935" cy="834390"/>
            <wp:effectExtent l="0" t="0" r="571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32935" cy="834390"/>
                    </a:xfrm>
                    <a:prstGeom prst="rect">
                      <a:avLst/>
                    </a:prstGeom>
                    <a:noFill/>
                  </pic:spPr>
                </pic:pic>
              </a:graphicData>
            </a:graphic>
          </wp:anchor>
        </w:drawing>
      </w:r>
    </w:p>
    <w:p w14:paraId="32205B4B"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1E5B1F1F"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8C5AEB2"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42CBB29D" w14:textId="77777777" w:rsidR="00074F77" w:rsidRPr="00A860BC" w:rsidRDefault="00074F77" w:rsidP="00074F77">
      <w:pPr>
        <w:widowControl w:val="0"/>
        <w:autoSpaceDE w:val="0"/>
        <w:autoSpaceDN w:val="0"/>
        <w:adjustRightInd w:val="0"/>
        <w:spacing w:after="0" w:line="237" w:lineRule="exact"/>
        <w:rPr>
          <w:rFonts w:ascii="Trebuchet MS" w:hAnsi="Trebuchet MS"/>
        </w:rPr>
      </w:pPr>
    </w:p>
    <w:p w14:paraId="1B90039C"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r w:rsidRPr="00A860BC">
        <w:rPr>
          <w:rFonts w:ascii="Trebuchet MS" w:hAnsi="Trebuchet MS" w:cs="Trebuchet MS"/>
          <w:b/>
          <w:bCs/>
        </w:rPr>
        <w:t xml:space="preserve">CAPITOLUL II: </w:t>
      </w:r>
    </w:p>
    <w:p w14:paraId="7EE73197"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p>
    <w:p w14:paraId="0666575C"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r w:rsidRPr="00A860BC">
        <w:rPr>
          <w:rFonts w:ascii="Trebuchet MS" w:hAnsi="Trebuchet MS" w:cs="Trebuchet MS"/>
          <w:b/>
          <w:bCs/>
        </w:rPr>
        <w:t>Componența Parteneriatului Calugara.</w:t>
      </w:r>
    </w:p>
    <w:p w14:paraId="1F320E4F" w14:textId="77777777" w:rsidR="00074F77" w:rsidRPr="00A860BC" w:rsidRDefault="00074F77" w:rsidP="00074F77">
      <w:pPr>
        <w:widowControl w:val="0"/>
        <w:autoSpaceDE w:val="0"/>
        <w:autoSpaceDN w:val="0"/>
        <w:adjustRightInd w:val="0"/>
        <w:spacing w:after="0" w:line="240" w:lineRule="auto"/>
        <w:rPr>
          <w:rFonts w:ascii="Trebuchet MS" w:hAnsi="Trebuchet MS" w:cs="Trebuchet MS"/>
          <w:b/>
          <w:bCs/>
        </w:rPr>
      </w:pPr>
    </w:p>
    <w:p w14:paraId="5E5BB4C7" w14:textId="77777777" w:rsidR="00074F77" w:rsidRPr="00A860BC" w:rsidRDefault="00074F77" w:rsidP="00074F77">
      <w:pPr>
        <w:widowControl w:val="0"/>
        <w:overflowPunct w:val="0"/>
        <w:autoSpaceDE w:val="0"/>
        <w:autoSpaceDN w:val="0"/>
        <w:adjustRightInd w:val="0"/>
        <w:spacing w:after="0" w:line="216" w:lineRule="auto"/>
        <w:ind w:right="40"/>
        <w:jc w:val="both"/>
        <w:rPr>
          <w:rFonts w:ascii="Trebuchet MS" w:hAnsi="Trebuchet MS" w:cs="Arial"/>
        </w:rPr>
      </w:pPr>
      <w:r w:rsidRPr="00A860BC">
        <w:rPr>
          <w:rFonts w:ascii="Trebuchet MS" w:hAnsi="Trebuchet MS" w:cs="Arial"/>
        </w:rPr>
        <w:t xml:space="preserve">Parteneriatul Calugara este </w:t>
      </w:r>
      <w:proofErr w:type="spellStart"/>
      <w:r w:rsidRPr="00A860BC">
        <w:rPr>
          <w:rFonts w:ascii="Trebuchet MS" w:hAnsi="Trebuchet MS" w:cs="Arial"/>
        </w:rPr>
        <w:t>alcatuit</w:t>
      </w:r>
      <w:proofErr w:type="spellEnd"/>
      <w:r w:rsidRPr="00A860BC">
        <w:rPr>
          <w:rFonts w:ascii="Trebuchet MS" w:hAnsi="Trebuchet MS" w:cs="Arial"/>
        </w:rPr>
        <w:t xml:space="preserve"> din </w:t>
      </w:r>
      <w:proofErr w:type="spellStart"/>
      <w:r w:rsidRPr="00A860BC">
        <w:rPr>
          <w:rFonts w:ascii="Trebuchet MS" w:hAnsi="Trebuchet MS" w:cs="Arial"/>
        </w:rPr>
        <w:t>reprezentanti</w:t>
      </w:r>
      <w:proofErr w:type="spellEnd"/>
      <w:r w:rsidRPr="00A860BC">
        <w:rPr>
          <w:rFonts w:ascii="Trebuchet MS" w:hAnsi="Trebuchet MS" w:cs="Arial"/>
        </w:rPr>
        <w:t xml:space="preserve"> publici, in </w:t>
      </w:r>
      <w:proofErr w:type="spellStart"/>
      <w:r w:rsidRPr="00A860BC">
        <w:rPr>
          <w:rFonts w:ascii="Trebuchet MS" w:hAnsi="Trebuchet MS" w:cs="Arial"/>
        </w:rPr>
        <w:t>speta</w:t>
      </w:r>
      <w:proofErr w:type="spellEnd"/>
      <w:r w:rsidRPr="00A860BC">
        <w:rPr>
          <w:rFonts w:ascii="Trebuchet MS" w:hAnsi="Trebuchet MS" w:cs="Arial"/>
        </w:rPr>
        <w:t xml:space="preserve">  </w:t>
      </w:r>
      <w:proofErr w:type="spellStart"/>
      <w:r w:rsidRPr="00A860BC">
        <w:rPr>
          <w:rFonts w:ascii="Trebuchet MS" w:hAnsi="Trebuchet MS" w:cs="Arial"/>
        </w:rPr>
        <w:t>administratie</w:t>
      </w:r>
      <w:proofErr w:type="spellEnd"/>
      <w:r w:rsidRPr="00A860BC">
        <w:rPr>
          <w:rFonts w:ascii="Trebuchet MS" w:hAnsi="Trebuchet MS" w:cs="Arial"/>
        </w:rPr>
        <w:t xml:space="preserve"> locale si </w:t>
      </w:r>
      <w:proofErr w:type="spellStart"/>
      <w:r w:rsidRPr="00A860BC">
        <w:rPr>
          <w:rFonts w:ascii="Trebuchet MS" w:hAnsi="Trebuchet MS" w:cs="Arial"/>
        </w:rPr>
        <w:t>reprezentatnti</w:t>
      </w:r>
      <w:proofErr w:type="spellEnd"/>
      <w:r w:rsidRPr="00A860BC">
        <w:rPr>
          <w:rFonts w:ascii="Trebuchet MS" w:hAnsi="Trebuchet MS" w:cs="Arial"/>
        </w:rPr>
        <w:t xml:space="preserve"> private. </w:t>
      </w:r>
      <w:proofErr w:type="spellStart"/>
      <w:r w:rsidRPr="00A860BC">
        <w:rPr>
          <w:rFonts w:ascii="Trebuchet MS" w:hAnsi="Trebuchet MS" w:cs="Arial"/>
        </w:rPr>
        <w:t>Reprezentantii</w:t>
      </w:r>
      <w:proofErr w:type="spellEnd"/>
      <w:r w:rsidRPr="00A860BC">
        <w:rPr>
          <w:rFonts w:ascii="Trebuchet MS" w:hAnsi="Trebuchet MS" w:cs="Arial"/>
        </w:rPr>
        <w:t xml:space="preserve"> publici sunt in </w:t>
      </w:r>
      <w:proofErr w:type="spellStart"/>
      <w:r w:rsidRPr="00A860BC">
        <w:rPr>
          <w:rFonts w:ascii="Trebuchet MS" w:hAnsi="Trebuchet MS" w:cs="Arial"/>
        </w:rPr>
        <w:t>numar</w:t>
      </w:r>
      <w:proofErr w:type="spellEnd"/>
      <w:r w:rsidRPr="00A860BC">
        <w:rPr>
          <w:rFonts w:ascii="Trebuchet MS" w:hAnsi="Trebuchet MS" w:cs="Arial"/>
        </w:rPr>
        <w:t xml:space="preserve"> de 20 UAT-</w:t>
      </w:r>
      <w:proofErr w:type="spellStart"/>
      <w:r w:rsidRPr="00A860BC">
        <w:rPr>
          <w:rFonts w:ascii="Trebuchet MS" w:hAnsi="Trebuchet MS" w:cs="Arial"/>
        </w:rPr>
        <w:t>uri,iar</w:t>
      </w:r>
      <w:proofErr w:type="spellEnd"/>
      <w:r w:rsidRPr="00A860BC">
        <w:rPr>
          <w:rFonts w:ascii="Trebuchet MS" w:hAnsi="Trebuchet MS" w:cs="Arial"/>
        </w:rPr>
        <w:t xml:space="preserve"> cei private in </w:t>
      </w:r>
      <w:proofErr w:type="spellStart"/>
      <w:r w:rsidRPr="00A860BC">
        <w:rPr>
          <w:rFonts w:ascii="Trebuchet MS" w:hAnsi="Trebuchet MS" w:cs="Arial"/>
        </w:rPr>
        <w:t>numar</w:t>
      </w:r>
      <w:proofErr w:type="spellEnd"/>
      <w:r w:rsidRPr="00A860BC">
        <w:rPr>
          <w:rFonts w:ascii="Trebuchet MS" w:hAnsi="Trebuchet MS" w:cs="Arial"/>
        </w:rPr>
        <w:t xml:space="preserve"> de 23.Teritoriul Parteneriatului Calugara, se întinde pe o suprafața de  1849,06 km</w:t>
      </w:r>
      <w:r w:rsidRPr="00A860BC">
        <w:rPr>
          <w:rFonts w:ascii="Trebuchet MS" w:hAnsi="Trebuchet MS" w:cs="Arial"/>
          <w:vertAlign w:val="superscript"/>
        </w:rPr>
        <w:t>2,</w:t>
      </w:r>
      <w:r w:rsidRPr="00A860BC">
        <w:rPr>
          <w:rFonts w:ascii="Trebuchet MS" w:hAnsi="Trebuchet MS" w:cs="Arial"/>
        </w:rPr>
        <w:t xml:space="preserve">pe raza </w:t>
      </w:r>
      <w:proofErr w:type="spellStart"/>
      <w:r w:rsidRPr="00A860BC">
        <w:rPr>
          <w:rFonts w:ascii="Trebuchet MS" w:hAnsi="Trebuchet MS" w:cs="Arial"/>
        </w:rPr>
        <w:t>judetului</w:t>
      </w:r>
      <w:proofErr w:type="spellEnd"/>
      <w:r w:rsidRPr="00A860BC">
        <w:rPr>
          <w:rFonts w:ascii="Trebuchet MS" w:hAnsi="Trebuchet MS" w:cs="Arial"/>
        </w:rPr>
        <w:t xml:space="preserve"> Caras Severin. Populația acestui teritoriu este de 32.014  locuitori. Cele 20 de UAT-uri împreună cu satele arondate cuprind un </w:t>
      </w:r>
      <w:proofErr w:type="spellStart"/>
      <w:r w:rsidRPr="00A860BC">
        <w:rPr>
          <w:rFonts w:ascii="Trebuchet MS" w:hAnsi="Trebuchet MS" w:cs="Arial"/>
        </w:rPr>
        <w:t>numar</w:t>
      </w:r>
      <w:proofErr w:type="spellEnd"/>
      <w:r w:rsidRPr="00A860BC">
        <w:rPr>
          <w:rFonts w:ascii="Trebuchet MS" w:hAnsi="Trebuchet MS" w:cs="Arial"/>
        </w:rPr>
        <w:t xml:space="preserve"> de 63 de </w:t>
      </w:r>
      <w:proofErr w:type="spellStart"/>
      <w:r w:rsidRPr="00A860BC">
        <w:rPr>
          <w:rFonts w:ascii="Trebuchet MS" w:hAnsi="Trebuchet MS" w:cs="Arial"/>
        </w:rPr>
        <w:t>localitati</w:t>
      </w:r>
      <w:proofErr w:type="spellEnd"/>
      <w:r w:rsidRPr="00A860BC">
        <w:rPr>
          <w:rFonts w:ascii="Trebuchet MS" w:hAnsi="Trebuchet MS" w:cs="Arial"/>
        </w:rPr>
        <w:t xml:space="preserve">. Comuna cu cele mai multe sate </w:t>
      </w:r>
      <w:proofErr w:type="spellStart"/>
      <w:r w:rsidRPr="00A860BC">
        <w:rPr>
          <w:rFonts w:ascii="Trebuchet MS" w:hAnsi="Trebuchet MS" w:cs="Arial"/>
        </w:rPr>
        <w:t>apartinatoare</w:t>
      </w:r>
      <w:proofErr w:type="spellEnd"/>
      <w:r w:rsidRPr="00A860BC">
        <w:rPr>
          <w:rFonts w:ascii="Trebuchet MS" w:hAnsi="Trebuchet MS" w:cs="Arial"/>
        </w:rPr>
        <w:t xml:space="preserve"> este </w:t>
      </w:r>
      <w:proofErr w:type="spellStart"/>
      <w:r w:rsidRPr="00A860BC">
        <w:rPr>
          <w:rFonts w:ascii="Trebuchet MS" w:hAnsi="Trebuchet MS" w:cs="Arial"/>
        </w:rPr>
        <w:t>Dalboset</w:t>
      </w:r>
      <w:proofErr w:type="spellEnd"/>
      <w:r w:rsidRPr="00A860BC">
        <w:rPr>
          <w:rFonts w:ascii="Trebuchet MS" w:hAnsi="Trebuchet MS" w:cs="Arial"/>
        </w:rPr>
        <w:t xml:space="preserve">- 7 sate, iar cu cele mai </w:t>
      </w:r>
      <w:proofErr w:type="spellStart"/>
      <w:r w:rsidRPr="00A860BC">
        <w:rPr>
          <w:rFonts w:ascii="Trebuchet MS" w:hAnsi="Trebuchet MS" w:cs="Arial"/>
        </w:rPr>
        <w:t>putine</w:t>
      </w:r>
      <w:proofErr w:type="spellEnd"/>
      <w:r w:rsidRPr="00A860BC">
        <w:rPr>
          <w:rFonts w:ascii="Trebuchet MS" w:hAnsi="Trebuchet MS" w:cs="Arial"/>
        </w:rPr>
        <w:t xml:space="preserve"> este Eftimie Murgu- o localitate. Comunele componente ale Parteneriatului sunt: Ciclova Romana,( sate </w:t>
      </w:r>
      <w:proofErr w:type="spellStart"/>
      <w:r w:rsidRPr="00A860BC">
        <w:rPr>
          <w:rFonts w:ascii="Trebuchet MS" w:hAnsi="Trebuchet MS" w:cs="Arial"/>
        </w:rPr>
        <w:t>apartinatoare</w:t>
      </w:r>
      <w:proofErr w:type="spellEnd"/>
      <w:r w:rsidRPr="00A860BC">
        <w:rPr>
          <w:rFonts w:ascii="Trebuchet MS" w:hAnsi="Trebuchet MS" w:cs="Arial"/>
        </w:rPr>
        <w:t xml:space="preserve">-Ilidia si Socolari, Ciclova </w:t>
      </w:r>
      <w:proofErr w:type="spellStart"/>
      <w:r w:rsidRPr="00A860BC">
        <w:rPr>
          <w:rFonts w:ascii="Trebuchet MS" w:hAnsi="Trebuchet MS" w:cs="Arial"/>
        </w:rPr>
        <w:t>Romna</w:t>
      </w:r>
      <w:proofErr w:type="spellEnd"/>
      <w:r w:rsidRPr="00A860BC">
        <w:rPr>
          <w:rFonts w:ascii="Trebuchet MS" w:hAnsi="Trebuchet MS" w:cs="Arial"/>
        </w:rPr>
        <w:t xml:space="preserve">); </w:t>
      </w:r>
      <w:proofErr w:type="spellStart"/>
      <w:r w:rsidRPr="00A860BC">
        <w:rPr>
          <w:rFonts w:ascii="Trebuchet MS" w:hAnsi="Trebuchet MS" w:cs="Arial"/>
        </w:rPr>
        <w:t>Racasdia</w:t>
      </w:r>
      <w:proofErr w:type="spellEnd"/>
      <w:r w:rsidRPr="00A860BC">
        <w:rPr>
          <w:rFonts w:ascii="Trebuchet MS" w:hAnsi="Trebuchet MS" w:cs="Arial"/>
        </w:rPr>
        <w:t xml:space="preserve">,( sat </w:t>
      </w:r>
      <w:proofErr w:type="spellStart"/>
      <w:r w:rsidRPr="00A860BC">
        <w:rPr>
          <w:rFonts w:ascii="Trebuchet MS" w:hAnsi="Trebuchet MS" w:cs="Arial"/>
        </w:rPr>
        <w:t>apartinator</w:t>
      </w:r>
      <w:proofErr w:type="spellEnd"/>
      <w:r w:rsidRPr="00A860BC">
        <w:rPr>
          <w:rFonts w:ascii="Trebuchet MS" w:hAnsi="Trebuchet MS" w:cs="Arial"/>
        </w:rPr>
        <w:t xml:space="preserve">- </w:t>
      </w:r>
      <w:proofErr w:type="spellStart"/>
      <w:r w:rsidRPr="00A860BC">
        <w:rPr>
          <w:rFonts w:ascii="Trebuchet MS" w:hAnsi="Trebuchet MS" w:cs="Arial"/>
        </w:rPr>
        <w:t>Vraniut</w:t>
      </w:r>
      <w:proofErr w:type="spellEnd"/>
      <w:r w:rsidRPr="00A860BC">
        <w:rPr>
          <w:rFonts w:ascii="Trebuchet MS" w:hAnsi="Trebuchet MS" w:cs="Arial"/>
        </w:rPr>
        <w:t xml:space="preserve">, </w:t>
      </w:r>
      <w:proofErr w:type="spellStart"/>
      <w:r w:rsidRPr="00A860BC">
        <w:rPr>
          <w:rFonts w:ascii="Trebuchet MS" w:hAnsi="Trebuchet MS" w:cs="Arial"/>
        </w:rPr>
        <w:t>Racasdia</w:t>
      </w:r>
      <w:proofErr w:type="spellEnd"/>
      <w:r w:rsidRPr="00A860BC">
        <w:rPr>
          <w:rFonts w:ascii="Trebuchet MS" w:hAnsi="Trebuchet MS" w:cs="Arial"/>
        </w:rPr>
        <w:t xml:space="preserve">); Ciuchici,( sate </w:t>
      </w:r>
      <w:proofErr w:type="spellStart"/>
      <w:r w:rsidRPr="00A860BC">
        <w:rPr>
          <w:rFonts w:ascii="Trebuchet MS" w:hAnsi="Trebuchet MS" w:cs="Arial"/>
        </w:rPr>
        <w:t>apartinatoare</w:t>
      </w:r>
      <w:proofErr w:type="spellEnd"/>
      <w:r w:rsidRPr="00A860BC">
        <w:rPr>
          <w:rFonts w:ascii="Trebuchet MS" w:hAnsi="Trebuchet MS" w:cs="Arial"/>
        </w:rPr>
        <w:t xml:space="preserve">- Ciuchici,  </w:t>
      </w:r>
      <w:proofErr w:type="spellStart"/>
      <w:r w:rsidRPr="00A860BC">
        <w:rPr>
          <w:rFonts w:ascii="Trebuchet MS" w:hAnsi="Trebuchet MS" w:cs="Arial"/>
        </w:rPr>
        <w:t>Macoviste</w:t>
      </w:r>
      <w:proofErr w:type="spellEnd"/>
      <w:r w:rsidRPr="00A860BC">
        <w:rPr>
          <w:rFonts w:ascii="Trebuchet MS" w:hAnsi="Trebuchet MS" w:cs="Arial"/>
        </w:rPr>
        <w:t xml:space="preserve">, </w:t>
      </w:r>
      <w:proofErr w:type="spellStart"/>
      <w:r w:rsidRPr="00A860BC">
        <w:rPr>
          <w:rFonts w:ascii="Trebuchet MS" w:hAnsi="Trebuchet MS" w:cs="Arial"/>
        </w:rPr>
        <w:t>Nicolint</w:t>
      </w:r>
      <w:proofErr w:type="spellEnd"/>
      <w:r w:rsidRPr="00A860BC">
        <w:rPr>
          <w:rFonts w:ascii="Trebuchet MS" w:hAnsi="Trebuchet MS" w:cs="Arial"/>
        </w:rPr>
        <w:t>, Petrilova);</w:t>
      </w:r>
      <w:proofErr w:type="spellStart"/>
      <w:r w:rsidRPr="00A860BC">
        <w:rPr>
          <w:rFonts w:ascii="Trebuchet MS" w:hAnsi="Trebuchet MS" w:cs="Arial"/>
        </w:rPr>
        <w:t>Naidas</w:t>
      </w:r>
      <w:proofErr w:type="spellEnd"/>
      <w:r w:rsidRPr="00A860BC">
        <w:rPr>
          <w:rFonts w:ascii="Trebuchet MS" w:hAnsi="Trebuchet MS" w:cs="Arial"/>
        </w:rPr>
        <w:t xml:space="preserve">,( sate </w:t>
      </w:r>
      <w:proofErr w:type="spellStart"/>
      <w:r w:rsidRPr="00A860BC">
        <w:rPr>
          <w:rFonts w:ascii="Trebuchet MS" w:hAnsi="Trebuchet MS" w:cs="Arial"/>
        </w:rPr>
        <w:t>apartinatoare</w:t>
      </w:r>
      <w:proofErr w:type="spellEnd"/>
      <w:r w:rsidRPr="00A860BC">
        <w:rPr>
          <w:rFonts w:ascii="Trebuchet MS" w:hAnsi="Trebuchet MS" w:cs="Arial"/>
        </w:rPr>
        <w:t xml:space="preserve">- </w:t>
      </w:r>
      <w:proofErr w:type="spellStart"/>
      <w:r w:rsidRPr="00A860BC">
        <w:rPr>
          <w:rFonts w:ascii="Trebuchet MS" w:hAnsi="Trebuchet MS" w:cs="Arial"/>
        </w:rPr>
        <w:t>Naidas</w:t>
      </w:r>
      <w:proofErr w:type="spellEnd"/>
      <w:r w:rsidRPr="00A860BC">
        <w:rPr>
          <w:rFonts w:ascii="Trebuchet MS" w:hAnsi="Trebuchet MS" w:cs="Arial"/>
        </w:rPr>
        <w:t xml:space="preserve"> si </w:t>
      </w:r>
      <w:proofErr w:type="spellStart"/>
      <w:r w:rsidRPr="00A860BC">
        <w:rPr>
          <w:rFonts w:ascii="Trebuchet MS" w:hAnsi="Trebuchet MS" w:cs="Arial"/>
        </w:rPr>
        <w:t>Lescovita</w:t>
      </w:r>
      <w:proofErr w:type="spellEnd"/>
      <w:r w:rsidRPr="00A860BC">
        <w:rPr>
          <w:rFonts w:ascii="Trebuchet MS" w:hAnsi="Trebuchet MS" w:cs="Arial"/>
        </w:rPr>
        <w:t xml:space="preserve">);Goruia,( sate </w:t>
      </w:r>
      <w:proofErr w:type="spellStart"/>
      <w:r w:rsidRPr="00A860BC">
        <w:rPr>
          <w:rFonts w:ascii="Trebuchet MS" w:hAnsi="Trebuchet MS" w:cs="Arial"/>
        </w:rPr>
        <w:t>apartinatoare</w:t>
      </w:r>
      <w:proofErr w:type="spellEnd"/>
      <w:r w:rsidRPr="00A860BC">
        <w:rPr>
          <w:rFonts w:ascii="Trebuchet MS" w:hAnsi="Trebuchet MS" w:cs="Arial"/>
        </w:rPr>
        <w:t xml:space="preserve">- </w:t>
      </w:r>
      <w:proofErr w:type="spellStart"/>
      <w:r w:rsidRPr="00A860BC">
        <w:rPr>
          <w:rFonts w:ascii="Trebuchet MS" w:hAnsi="Trebuchet MS" w:cs="Arial"/>
        </w:rPr>
        <w:t>Goruia,Girliste</w:t>
      </w:r>
      <w:proofErr w:type="spellEnd"/>
      <w:r w:rsidRPr="00A860BC">
        <w:rPr>
          <w:rFonts w:ascii="Trebuchet MS" w:hAnsi="Trebuchet MS" w:cs="Arial"/>
        </w:rPr>
        <w:t xml:space="preserve">, Giurgiova); </w:t>
      </w:r>
      <w:proofErr w:type="spellStart"/>
      <w:r w:rsidRPr="00A860BC">
        <w:rPr>
          <w:rFonts w:ascii="Trebuchet MS" w:hAnsi="Trebuchet MS" w:cs="Arial"/>
        </w:rPr>
        <w:t>Ciudanovita</w:t>
      </w:r>
      <w:proofErr w:type="spellEnd"/>
      <w:r w:rsidRPr="00A860BC">
        <w:rPr>
          <w:rFonts w:ascii="Trebuchet MS" w:hAnsi="Trebuchet MS" w:cs="Arial"/>
        </w:rPr>
        <w:t xml:space="preserve">,( sate </w:t>
      </w:r>
      <w:proofErr w:type="spellStart"/>
      <w:r w:rsidRPr="00A860BC">
        <w:rPr>
          <w:rFonts w:ascii="Trebuchet MS" w:hAnsi="Trebuchet MS" w:cs="Arial"/>
        </w:rPr>
        <w:t>apartinatoare</w:t>
      </w:r>
      <w:proofErr w:type="spellEnd"/>
      <w:r w:rsidRPr="00A860BC">
        <w:rPr>
          <w:rFonts w:ascii="Trebuchet MS" w:hAnsi="Trebuchet MS" w:cs="Arial"/>
        </w:rPr>
        <w:t xml:space="preserve">- </w:t>
      </w:r>
      <w:proofErr w:type="spellStart"/>
      <w:r w:rsidRPr="00A860BC">
        <w:rPr>
          <w:rFonts w:ascii="Trebuchet MS" w:hAnsi="Trebuchet MS" w:cs="Arial"/>
        </w:rPr>
        <w:t>Ciudanovita</w:t>
      </w:r>
      <w:proofErr w:type="spellEnd"/>
      <w:r w:rsidRPr="00A860BC">
        <w:rPr>
          <w:rFonts w:ascii="Trebuchet MS" w:hAnsi="Trebuchet MS" w:cs="Arial"/>
        </w:rPr>
        <w:t xml:space="preserve"> si Jitin); </w:t>
      </w:r>
      <w:proofErr w:type="spellStart"/>
      <w:r w:rsidRPr="00A860BC">
        <w:rPr>
          <w:rFonts w:ascii="Trebuchet MS" w:hAnsi="Trebuchet MS" w:cs="Arial"/>
        </w:rPr>
        <w:t>Gradinari</w:t>
      </w:r>
      <w:proofErr w:type="spellEnd"/>
      <w:r w:rsidRPr="00A860BC">
        <w:rPr>
          <w:rFonts w:ascii="Trebuchet MS" w:hAnsi="Trebuchet MS" w:cs="Arial"/>
        </w:rPr>
        <w:t xml:space="preserve">,(sate </w:t>
      </w:r>
      <w:proofErr w:type="spellStart"/>
      <w:r w:rsidRPr="00A860BC">
        <w:rPr>
          <w:rFonts w:ascii="Trebuchet MS" w:hAnsi="Trebuchet MS" w:cs="Arial"/>
        </w:rPr>
        <w:t>apartinatoare</w:t>
      </w:r>
      <w:proofErr w:type="spellEnd"/>
      <w:r w:rsidRPr="00A860BC">
        <w:rPr>
          <w:rFonts w:ascii="Trebuchet MS" w:hAnsi="Trebuchet MS" w:cs="Arial"/>
        </w:rPr>
        <w:t xml:space="preserve">- </w:t>
      </w:r>
      <w:proofErr w:type="spellStart"/>
      <w:r w:rsidRPr="00A860BC">
        <w:rPr>
          <w:rFonts w:ascii="Trebuchet MS" w:hAnsi="Trebuchet MS" w:cs="Arial"/>
        </w:rPr>
        <w:t>Gradinari</w:t>
      </w:r>
      <w:proofErr w:type="spellEnd"/>
      <w:r w:rsidRPr="00A860BC">
        <w:rPr>
          <w:rFonts w:ascii="Trebuchet MS" w:hAnsi="Trebuchet MS" w:cs="Arial"/>
        </w:rPr>
        <w:t xml:space="preserve"> si Greoni);</w:t>
      </w:r>
      <w:proofErr w:type="spellStart"/>
      <w:r w:rsidRPr="00A860BC">
        <w:rPr>
          <w:rFonts w:ascii="Trebuchet MS" w:hAnsi="Trebuchet MS" w:cs="Arial"/>
        </w:rPr>
        <w:t>Varadia</w:t>
      </w:r>
      <w:proofErr w:type="spellEnd"/>
      <w:r w:rsidRPr="00A860BC">
        <w:rPr>
          <w:rFonts w:ascii="Trebuchet MS" w:hAnsi="Trebuchet MS" w:cs="Arial"/>
        </w:rPr>
        <w:t xml:space="preserve">,( sate- </w:t>
      </w:r>
      <w:proofErr w:type="spellStart"/>
      <w:r w:rsidRPr="00A860BC">
        <w:rPr>
          <w:rFonts w:ascii="Trebuchet MS" w:hAnsi="Trebuchet MS" w:cs="Arial"/>
        </w:rPr>
        <w:t>Varadia</w:t>
      </w:r>
      <w:proofErr w:type="spellEnd"/>
      <w:r w:rsidRPr="00A860BC">
        <w:rPr>
          <w:rFonts w:ascii="Trebuchet MS" w:hAnsi="Trebuchet MS" w:cs="Arial"/>
        </w:rPr>
        <w:t xml:space="preserve"> si Mercina);Vrani,(sate- Vrani, Ciortea, </w:t>
      </w:r>
      <w:proofErr w:type="spellStart"/>
      <w:r w:rsidRPr="00A860BC">
        <w:rPr>
          <w:rFonts w:ascii="Trebuchet MS" w:hAnsi="Trebuchet MS" w:cs="Arial"/>
        </w:rPr>
        <w:t>Iertof</w:t>
      </w:r>
      <w:proofErr w:type="spellEnd"/>
      <w:r w:rsidRPr="00A860BC">
        <w:rPr>
          <w:rFonts w:ascii="Trebuchet MS" w:hAnsi="Trebuchet MS" w:cs="Arial"/>
        </w:rPr>
        <w:t xml:space="preserve">);Sasca Montana,( sate- Sasca Montana, Sasca Romana, </w:t>
      </w:r>
      <w:proofErr w:type="spellStart"/>
      <w:r w:rsidRPr="00A860BC">
        <w:rPr>
          <w:rFonts w:ascii="Trebuchet MS" w:hAnsi="Trebuchet MS" w:cs="Arial"/>
        </w:rPr>
        <w:t>Bogodint,Slatina</w:t>
      </w:r>
      <w:proofErr w:type="spellEnd"/>
      <w:r w:rsidRPr="00A860BC">
        <w:rPr>
          <w:rFonts w:ascii="Trebuchet MS" w:hAnsi="Trebuchet MS" w:cs="Arial"/>
        </w:rPr>
        <w:t xml:space="preserve"> </w:t>
      </w:r>
      <w:proofErr w:type="spellStart"/>
      <w:r w:rsidRPr="00A860BC">
        <w:rPr>
          <w:rFonts w:ascii="Trebuchet MS" w:hAnsi="Trebuchet MS" w:cs="Arial"/>
        </w:rPr>
        <w:t>Nera,Potoc</w:t>
      </w:r>
      <w:proofErr w:type="spellEnd"/>
      <w:r w:rsidRPr="00A860BC">
        <w:rPr>
          <w:rFonts w:ascii="Trebuchet MS" w:hAnsi="Trebuchet MS" w:cs="Arial"/>
        </w:rPr>
        <w:t xml:space="preserve">);Eftimie Murgu,( sat Eftimie Murgu); </w:t>
      </w:r>
      <w:proofErr w:type="spellStart"/>
      <w:r w:rsidRPr="00A860BC">
        <w:rPr>
          <w:rFonts w:ascii="Trebuchet MS" w:hAnsi="Trebuchet MS" w:cs="Arial"/>
        </w:rPr>
        <w:t>Bania</w:t>
      </w:r>
      <w:proofErr w:type="spellEnd"/>
      <w:r w:rsidRPr="00A860BC">
        <w:rPr>
          <w:rFonts w:ascii="Trebuchet MS" w:hAnsi="Trebuchet MS" w:cs="Arial"/>
        </w:rPr>
        <w:t xml:space="preserve">,( sate- Bania,Girbovat);Dalboset,(sate-Dalboset,SopotuVechi,ResitaMica,Birz,Prislop,Boina,Boinita);Pojejena,(sate-Pojejena,Divici,Belobresca,Radimna,Susca);Carbunari,(sate- </w:t>
      </w:r>
      <w:proofErr w:type="spellStart"/>
      <w:r w:rsidRPr="00A860BC">
        <w:rPr>
          <w:rFonts w:ascii="Trebuchet MS" w:hAnsi="Trebuchet MS" w:cs="Arial"/>
        </w:rPr>
        <w:t>Carbunari</w:t>
      </w:r>
      <w:proofErr w:type="spellEnd"/>
      <w:r w:rsidRPr="00A860BC">
        <w:rPr>
          <w:rFonts w:ascii="Trebuchet MS" w:hAnsi="Trebuchet MS" w:cs="Arial"/>
        </w:rPr>
        <w:t xml:space="preserve"> si </w:t>
      </w:r>
      <w:proofErr w:type="spellStart"/>
      <w:r w:rsidRPr="00A860BC">
        <w:rPr>
          <w:rFonts w:ascii="Trebuchet MS" w:hAnsi="Trebuchet MS" w:cs="Arial"/>
        </w:rPr>
        <w:t>Stinapari</w:t>
      </w:r>
      <w:proofErr w:type="spellEnd"/>
      <w:r w:rsidRPr="00A860BC">
        <w:rPr>
          <w:rFonts w:ascii="Trebuchet MS" w:hAnsi="Trebuchet MS" w:cs="Arial"/>
        </w:rPr>
        <w:t xml:space="preserve">); Socol,(sate- </w:t>
      </w:r>
      <w:proofErr w:type="spellStart"/>
      <w:r w:rsidRPr="00A860BC">
        <w:rPr>
          <w:rFonts w:ascii="Trebuchet MS" w:hAnsi="Trebuchet MS" w:cs="Arial"/>
        </w:rPr>
        <w:t>Socol,Zlatita,Campia</w:t>
      </w:r>
      <w:proofErr w:type="spellEnd"/>
      <w:r w:rsidRPr="00A860BC">
        <w:rPr>
          <w:rFonts w:ascii="Trebuchet MS" w:hAnsi="Trebuchet MS" w:cs="Arial"/>
        </w:rPr>
        <w:t xml:space="preserve">, </w:t>
      </w:r>
      <w:proofErr w:type="spellStart"/>
      <w:r w:rsidRPr="00A860BC">
        <w:rPr>
          <w:rFonts w:ascii="Trebuchet MS" w:hAnsi="Trebuchet MS" w:cs="Arial"/>
        </w:rPr>
        <w:t>Parneaura,Bazias</w:t>
      </w:r>
      <w:proofErr w:type="spellEnd"/>
      <w:r w:rsidRPr="00A860BC">
        <w:rPr>
          <w:rFonts w:ascii="Trebuchet MS" w:hAnsi="Trebuchet MS" w:cs="Arial"/>
        </w:rPr>
        <w:t xml:space="preserve">); Ticvaniu Mare,( sate- Ticvaniu Mare, Ticvaniu </w:t>
      </w:r>
      <w:proofErr w:type="spellStart"/>
      <w:r w:rsidRPr="00A860BC">
        <w:rPr>
          <w:rFonts w:ascii="Trebuchet MS" w:hAnsi="Trebuchet MS" w:cs="Arial"/>
        </w:rPr>
        <w:t>Mic,Carnecea,Secaseni</w:t>
      </w:r>
      <w:proofErr w:type="spellEnd"/>
      <w:r w:rsidRPr="00A860BC">
        <w:rPr>
          <w:rFonts w:ascii="Trebuchet MS" w:hAnsi="Trebuchet MS" w:cs="Arial"/>
        </w:rPr>
        <w:t>);</w:t>
      </w:r>
      <w:proofErr w:type="spellStart"/>
      <w:r w:rsidRPr="00A860BC">
        <w:rPr>
          <w:rFonts w:ascii="Trebuchet MS" w:hAnsi="Trebuchet MS" w:cs="Arial"/>
        </w:rPr>
        <w:t>Berliste</w:t>
      </w:r>
      <w:proofErr w:type="spellEnd"/>
      <w:r w:rsidRPr="00A860BC">
        <w:rPr>
          <w:rFonts w:ascii="Trebuchet MS" w:hAnsi="Trebuchet MS" w:cs="Arial"/>
        </w:rPr>
        <w:t xml:space="preserve">,( </w:t>
      </w:r>
      <w:proofErr w:type="spellStart"/>
      <w:r w:rsidRPr="00A860BC">
        <w:rPr>
          <w:rFonts w:ascii="Trebuchet MS" w:hAnsi="Trebuchet MS" w:cs="Arial"/>
        </w:rPr>
        <w:t>sate,Berliste,Iam</w:t>
      </w:r>
      <w:proofErr w:type="spellEnd"/>
      <w:r w:rsidRPr="00A860BC">
        <w:rPr>
          <w:rFonts w:ascii="Trebuchet MS" w:hAnsi="Trebuchet MS" w:cs="Arial"/>
        </w:rPr>
        <w:t xml:space="preserve">, Milcoveni, Rusova </w:t>
      </w:r>
      <w:proofErr w:type="spellStart"/>
      <w:r w:rsidRPr="00A860BC">
        <w:rPr>
          <w:rFonts w:ascii="Trebuchet MS" w:hAnsi="Trebuchet MS" w:cs="Arial"/>
        </w:rPr>
        <w:t>Noua,Rusova</w:t>
      </w:r>
      <w:proofErr w:type="spellEnd"/>
      <w:r w:rsidRPr="00A860BC">
        <w:rPr>
          <w:rFonts w:ascii="Trebuchet MS" w:hAnsi="Trebuchet MS" w:cs="Arial"/>
        </w:rPr>
        <w:t xml:space="preserve"> Veche); Bozovici,( sate </w:t>
      </w:r>
      <w:proofErr w:type="spellStart"/>
      <w:r w:rsidRPr="00A860BC">
        <w:rPr>
          <w:rFonts w:ascii="Trebuchet MS" w:hAnsi="Trebuchet MS" w:cs="Arial"/>
        </w:rPr>
        <w:t>apartinatoare</w:t>
      </w:r>
      <w:proofErr w:type="spellEnd"/>
      <w:r w:rsidRPr="00A860BC">
        <w:rPr>
          <w:rFonts w:ascii="Trebuchet MS" w:hAnsi="Trebuchet MS" w:cs="Arial"/>
        </w:rPr>
        <w:t xml:space="preserve">- Bozovici, </w:t>
      </w:r>
      <w:proofErr w:type="spellStart"/>
      <w:r w:rsidRPr="00A860BC">
        <w:rPr>
          <w:rFonts w:ascii="Trebuchet MS" w:hAnsi="Trebuchet MS" w:cs="Arial"/>
        </w:rPr>
        <w:t>Prilipeti,Poneasca</w:t>
      </w:r>
      <w:proofErr w:type="spellEnd"/>
      <w:r w:rsidRPr="00A860BC">
        <w:rPr>
          <w:rFonts w:ascii="Trebuchet MS" w:hAnsi="Trebuchet MS" w:cs="Arial"/>
        </w:rPr>
        <w:t xml:space="preserve">, Valea </w:t>
      </w:r>
      <w:proofErr w:type="spellStart"/>
      <w:r w:rsidRPr="00A860BC">
        <w:rPr>
          <w:rFonts w:ascii="Trebuchet MS" w:hAnsi="Trebuchet MS" w:cs="Arial"/>
        </w:rPr>
        <w:t>Minis</w:t>
      </w:r>
      <w:proofErr w:type="spellEnd"/>
      <w:r w:rsidRPr="00A860BC">
        <w:rPr>
          <w:rFonts w:ascii="Trebuchet MS" w:hAnsi="Trebuchet MS" w:cs="Arial"/>
        </w:rPr>
        <w:t xml:space="preserve">); </w:t>
      </w:r>
      <w:proofErr w:type="spellStart"/>
      <w:r w:rsidRPr="00A860BC">
        <w:rPr>
          <w:rFonts w:ascii="Trebuchet MS" w:hAnsi="Trebuchet MS" w:cs="Arial"/>
        </w:rPr>
        <w:t>Lapusnicu</w:t>
      </w:r>
      <w:proofErr w:type="spellEnd"/>
      <w:r w:rsidRPr="00A860BC">
        <w:rPr>
          <w:rFonts w:ascii="Trebuchet MS" w:hAnsi="Trebuchet MS" w:cs="Arial"/>
        </w:rPr>
        <w:t xml:space="preserve"> Mare,( sate- </w:t>
      </w:r>
      <w:proofErr w:type="spellStart"/>
      <w:r w:rsidRPr="00A860BC">
        <w:rPr>
          <w:rFonts w:ascii="Trebuchet MS" w:hAnsi="Trebuchet MS" w:cs="Arial"/>
        </w:rPr>
        <w:t>Lapusnicu</w:t>
      </w:r>
      <w:proofErr w:type="spellEnd"/>
      <w:r w:rsidRPr="00A860BC">
        <w:rPr>
          <w:rFonts w:ascii="Trebuchet MS" w:hAnsi="Trebuchet MS" w:cs="Arial"/>
        </w:rPr>
        <w:t xml:space="preserve"> Mare, </w:t>
      </w:r>
      <w:proofErr w:type="spellStart"/>
      <w:r w:rsidRPr="00A860BC">
        <w:rPr>
          <w:rFonts w:ascii="Trebuchet MS" w:hAnsi="Trebuchet MS" w:cs="Arial"/>
        </w:rPr>
        <w:t>Moceris</w:t>
      </w:r>
      <w:proofErr w:type="spellEnd"/>
      <w:r w:rsidRPr="00A860BC">
        <w:rPr>
          <w:rFonts w:ascii="Trebuchet MS" w:hAnsi="Trebuchet MS" w:cs="Arial"/>
        </w:rPr>
        <w:t xml:space="preserve">).Distanta de la sediul Parteneriatului si pana la </w:t>
      </w:r>
      <w:proofErr w:type="spellStart"/>
      <w:r w:rsidRPr="00A860BC">
        <w:rPr>
          <w:rFonts w:ascii="Trebuchet MS" w:hAnsi="Trebuchet MS" w:cs="Arial"/>
        </w:rPr>
        <w:t>resedinta</w:t>
      </w:r>
      <w:proofErr w:type="spellEnd"/>
      <w:r w:rsidRPr="00A860BC">
        <w:rPr>
          <w:rFonts w:ascii="Trebuchet MS" w:hAnsi="Trebuchet MS" w:cs="Arial"/>
        </w:rPr>
        <w:t xml:space="preserve"> de </w:t>
      </w:r>
      <w:proofErr w:type="spellStart"/>
      <w:r w:rsidRPr="00A860BC">
        <w:rPr>
          <w:rFonts w:ascii="Trebuchet MS" w:hAnsi="Trebuchet MS" w:cs="Arial"/>
        </w:rPr>
        <w:t>judet</w:t>
      </w:r>
      <w:proofErr w:type="spellEnd"/>
      <w:r w:rsidRPr="00A860BC">
        <w:rPr>
          <w:rFonts w:ascii="Trebuchet MS" w:hAnsi="Trebuchet MS" w:cs="Arial"/>
        </w:rPr>
        <w:t>, este de 62 km.</w:t>
      </w:r>
    </w:p>
    <w:p w14:paraId="7F332C74" w14:textId="77777777" w:rsidR="00074F77" w:rsidRPr="00A860BC" w:rsidRDefault="00074F77" w:rsidP="00074F77">
      <w:pPr>
        <w:spacing w:after="0"/>
        <w:jc w:val="both"/>
        <w:rPr>
          <w:rFonts w:ascii="Trebuchet MS" w:hAnsi="Trebuchet MS" w:cs="Arial"/>
        </w:rPr>
      </w:pPr>
      <w:proofErr w:type="spellStart"/>
      <w:r w:rsidRPr="00A860BC">
        <w:rPr>
          <w:rFonts w:ascii="Trebuchet MS" w:hAnsi="Trebuchet MS" w:cs="Arial"/>
        </w:rPr>
        <w:t>Alaturi</w:t>
      </w:r>
      <w:proofErr w:type="spellEnd"/>
      <w:r w:rsidRPr="00A860BC">
        <w:rPr>
          <w:rFonts w:ascii="Trebuchet MS" w:hAnsi="Trebuchet MS" w:cs="Arial"/>
        </w:rPr>
        <w:t xml:space="preserve"> de UAT-uri, Parteneriatul Calugara cuprinde si 23 de </w:t>
      </w:r>
      <w:proofErr w:type="spellStart"/>
      <w:r w:rsidRPr="00A860BC">
        <w:rPr>
          <w:rFonts w:ascii="Trebuchet MS" w:hAnsi="Trebuchet MS" w:cs="Arial"/>
        </w:rPr>
        <w:t>privati</w:t>
      </w:r>
      <w:proofErr w:type="spellEnd"/>
      <w:r w:rsidRPr="00A860BC">
        <w:rPr>
          <w:rFonts w:ascii="Trebuchet MS" w:hAnsi="Trebuchet MS" w:cs="Arial"/>
        </w:rPr>
        <w:t xml:space="preserve">, din care 8 ONG-uri, cu specific </w:t>
      </w:r>
      <w:proofErr w:type="spellStart"/>
      <w:r w:rsidRPr="00A860BC">
        <w:rPr>
          <w:rFonts w:ascii="Trebuchet MS" w:hAnsi="Trebuchet MS" w:cs="Arial"/>
        </w:rPr>
        <w:t>etnnic</w:t>
      </w:r>
      <w:proofErr w:type="spellEnd"/>
      <w:r w:rsidRPr="00A860BC">
        <w:rPr>
          <w:rFonts w:ascii="Trebuchet MS" w:hAnsi="Trebuchet MS" w:cs="Arial"/>
        </w:rPr>
        <w:t xml:space="preserve">, de mediu, medical, cultura, tineret. Cele mai relevante structuri neguvernamentale sunt: Uniunea </w:t>
      </w:r>
      <w:proofErr w:type="spellStart"/>
      <w:r w:rsidRPr="00A860BC">
        <w:rPr>
          <w:rFonts w:ascii="Trebuchet MS" w:hAnsi="Trebuchet MS" w:cs="Arial"/>
        </w:rPr>
        <w:t>Sirbilor</w:t>
      </w:r>
      <w:proofErr w:type="spellEnd"/>
      <w:r w:rsidRPr="00A860BC">
        <w:rPr>
          <w:rFonts w:ascii="Trebuchet MS" w:hAnsi="Trebuchet MS" w:cs="Arial"/>
        </w:rPr>
        <w:t xml:space="preserve">, cu specific </w:t>
      </w:r>
      <w:proofErr w:type="spellStart"/>
      <w:r w:rsidRPr="00A860BC">
        <w:rPr>
          <w:rFonts w:ascii="Trebuchet MS" w:hAnsi="Trebuchet MS" w:cs="Arial"/>
        </w:rPr>
        <w:t>etnic;Asociatia</w:t>
      </w:r>
      <w:proofErr w:type="spellEnd"/>
      <w:r w:rsidRPr="00A860BC">
        <w:rPr>
          <w:rFonts w:ascii="Trebuchet MS" w:hAnsi="Trebuchet MS" w:cs="Arial"/>
        </w:rPr>
        <w:t xml:space="preserve"> de </w:t>
      </w:r>
      <w:proofErr w:type="spellStart"/>
      <w:r w:rsidRPr="00A860BC">
        <w:rPr>
          <w:rFonts w:ascii="Trebuchet MS" w:hAnsi="Trebuchet MS" w:cs="Arial"/>
        </w:rPr>
        <w:t>vanatori</w:t>
      </w:r>
      <w:proofErr w:type="spellEnd"/>
      <w:r w:rsidRPr="00A860BC">
        <w:rPr>
          <w:rFonts w:ascii="Trebuchet MS" w:hAnsi="Trebuchet MS" w:cs="Arial"/>
        </w:rPr>
        <w:t xml:space="preserve"> si pescuit sportive, Codrenii </w:t>
      </w:r>
      <w:proofErr w:type="spellStart"/>
      <w:r w:rsidRPr="00A860BC">
        <w:rPr>
          <w:rFonts w:ascii="Trebuchet MS" w:hAnsi="Trebuchet MS" w:cs="Arial"/>
        </w:rPr>
        <w:t>Vaii</w:t>
      </w:r>
      <w:proofErr w:type="spellEnd"/>
      <w:r w:rsidRPr="00A860BC">
        <w:rPr>
          <w:rFonts w:ascii="Trebuchet MS" w:hAnsi="Trebuchet MS" w:cs="Arial"/>
        </w:rPr>
        <w:t xml:space="preserve"> Carasului, cu specific de </w:t>
      </w:r>
      <w:proofErr w:type="spellStart"/>
      <w:r w:rsidRPr="00A860BC">
        <w:rPr>
          <w:rFonts w:ascii="Trebuchet MS" w:hAnsi="Trebuchet MS" w:cs="Arial"/>
        </w:rPr>
        <w:t>biodiversitate;Asociatia</w:t>
      </w:r>
      <w:proofErr w:type="spellEnd"/>
      <w:r w:rsidRPr="00A860BC">
        <w:rPr>
          <w:rFonts w:ascii="Trebuchet MS" w:hAnsi="Trebuchet MS" w:cs="Arial"/>
        </w:rPr>
        <w:t xml:space="preserve"> cultural, </w:t>
      </w:r>
      <w:proofErr w:type="spellStart"/>
      <w:r w:rsidRPr="00A860BC">
        <w:rPr>
          <w:rFonts w:ascii="Trebuchet MS" w:hAnsi="Trebuchet MS" w:cs="Arial"/>
        </w:rPr>
        <w:t>Vointa</w:t>
      </w:r>
      <w:proofErr w:type="spellEnd"/>
      <w:r w:rsidRPr="00A860BC">
        <w:rPr>
          <w:rFonts w:ascii="Trebuchet MS" w:hAnsi="Trebuchet MS" w:cs="Arial"/>
        </w:rPr>
        <w:t xml:space="preserve"> </w:t>
      </w:r>
      <w:proofErr w:type="spellStart"/>
      <w:r w:rsidRPr="00A860BC">
        <w:rPr>
          <w:rFonts w:ascii="Trebuchet MS" w:hAnsi="Trebuchet MS" w:cs="Arial"/>
        </w:rPr>
        <w:t>Racasdia</w:t>
      </w:r>
      <w:proofErr w:type="spellEnd"/>
      <w:r w:rsidRPr="00A860BC">
        <w:rPr>
          <w:rFonts w:ascii="Trebuchet MS" w:hAnsi="Trebuchet MS" w:cs="Arial"/>
        </w:rPr>
        <w:t xml:space="preserve">, cu profil de tineret si cultura; </w:t>
      </w:r>
      <w:proofErr w:type="spellStart"/>
      <w:r w:rsidRPr="00A860BC">
        <w:rPr>
          <w:rFonts w:ascii="Trebuchet MS" w:hAnsi="Trebuchet MS" w:cs="Arial"/>
        </w:rPr>
        <w:t>Fundatia</w:t>
      </w:r>
      <w:proofErr w:type="spellEnd"/>
      <w:r w:rsidRPr="00A860BC">
        <w:rPr>
          <w:rFonts w:ascii="Trebuchet MS" w:hAnsi="Trebuchet MS" w:cs="Arial"/>
        </w:rPr>
        <w:t xml:space="preserve">, </w:t>
      </w:r>
      <w:proofErr w:type="spellStart"/>
      <w:r w:rsidRPr="00A860BC">
        <w:rPr>
          <w:rFonts w:ascii="Trebuchet MS" w:hAnsi="Trebuchet MS" w:cs="Arial"/>
        </w:rPr>
        <w:t>Sfanta</w:t>
      </w:r>
      <w:proofErr w:type="spellEnd"/>
      <w:r w:rsidRPr="00A860BC">
        <w:rPr>
          <w:rFonts w:ascii="Trebuchet MS" w:hAnsi="Trebuchet MS" w:cs="Arial"/>
        </w:rPr>
        <w:t xml:space="preserve"> Irina, cu profil medical, terapii complementare. Privind reprezentarea </w:t>
      </w:r>
      <w:proofErr w:type="spellStart"/>
      <w:r w:rsidRPr="00A860BC">
        <w:rPr>
          <w:rFonts w:ascii="Trebuchet MS" w:hAnsi="Trebuchet MS" w:cs="Arial"/>
        </w:rPr>
        <w:t>minoritatilor</w:t>
      </w:r>
      <w:proofErr w:type="spellEnd"/>
      <w:r w:rsidRPr="00A860BC">
        <w:rPr>
          <w:rFonts w:ascii="Trebuchet MS" w:hAnsi="Trebuchet MS" w:cs="Arial"/>
        </w:rPr>
        <w:t xml:space="preserve"> in structura </w:t>
      </w:r>
      <w:proofErr w:type="spellStart"/>
      <w:r w:rsidRPr="00A860BC">
        <w:rPr>
          <w:rFonts w:ascii="Trebuchet MS" w:hAnsi="Trebuchet MS" w:cs="Arial"/>
        </w:rPr>
        <w:t>populatiei</w:t>
      </w:r>
      <w:proofErr w:type="spellEnd"/>
      <w:r w:rsidRPr="00A860BC">
        <w:rPr>
          <w:rFonts w:ascii="Trebuchet MS" w:hAnsi="Trebuchet MS" w:cs="Arial"/>
        </w:rPr>
        <w:t xml:space="preserve"> stabile din Microregiunea Calugara, conform </w:t>
      </w:r>
      <w:proofErr w:type="spellStart"/>
      <w:r w:rsidRPr="00A860BC">
        <w:rPr>
          <w:rFonts w:ascii="Trebuchet MS" w:hAnsi="Trebuchet MS" w:cs="Arial"/>
        </w:rPr>
        <w:t>recensamantului</w:t>
      </w:r>
      <w:proofErr w:type="spellEnd"/>
      <w:r w:rsidRPr="00A860BC">
        <w:rPr>
          <w:rFonts w:ascii="Trebuchet MS" w:hAnsi="Trebuchet MS" w:cs="Arial"/>
        </w:rPr>
        <w:t xml:space="preserve"> din 2011, minoritatea rroma ocupa locul I si minoritatea </w:t>
      </w:r>
      <w:proofErr w:type="spellStart"/>
      <w:r w:rsidRPr="00A860BC">
        <w:rPr>
          <w:rFonts w:ascii="Trebuchet MS" w:hAnsi="Trebuchet MS" w:cs="Arial"/>
        </w:rPr>
        <w:t>sirba</w:t>
      </w:r>
      <w:proofErr w:type="spellEnd"/>
      <w:r w:rsidRPr="00A860BC">
        <w:rPr>
          <w:rFonts w:ascii="Trebuchet MS" w:hAnsi="Trebuchet MS" w:cs="Arial"/>
        </w:rPr>
        <w:t xml:space="preserve"> locul al II-lea. Domeniile de activitate ale partenerilor </w:t>
      </w:r>
      <w:proofErr w:type="spellStart"/>
      <w:r w:rsidRPr="00A860BC">
        <w:rPr>
          <w:rFonts w:ascii="Trebuchet MS" w:hAnsi="Trebuchet MS" w:cs="Arial"/>
        </w:rPr>
        <w:t>privati</w:t>
      </w:r>
      <w:proofErr w:type="spellEnd"/>
      <w:r w:rsidRPr="00A860BC">
        <w:rPr>
          <w:rFonts w:ascii="Trebuchet MS" w:hAnsi="Trebuchet MS" w:cs="Arial"/>
        </w:rPr>
        <w:t xml:space="preserve"> sunt in marea lor majoritate in </w:t>
      </w:r>
      <w:proofErr w:type="spellStart"/>
      <w:r w:rsidRPr="00A860BC">
        <w:rPr>
          <w:rFonts w:ascii="Trebuchet MS" w:hAnsi="Trebuchet MS" w:cs="Arial"/>
        </w:rPr>
        <w:t>accord</w:t>
      </w:r>
      <w:proofErr w:type="spellEnd"/>
      <w:r w:rsidRPr="00A860BC">
        <w:rPr>
          <w:rFonts w:ascii="Trebuchet MS" w:hAnsi="Trebuchet MS" w:cs="Arial"/>
        </w:rPr>
        <w:t xml:space="preserve"> cu </w:t>
      </w:r>
      <w:proofErr w:type="spellStart"/>
      <w:r w:rsidRPr="00A860BC">
        <w:rPr>
          <w:rFonts w:ascii="Trebuchet MS" w:hAnsi="Trebuchet MS" w:cs="Arial"/>
        </w:rPr>
        <w:t>directia</w:t>
      </w:r>
      <w:proofErr w:type="spellEnd"/>
      <w:r w:rsidRPr="00A860BC">
        <w:rPr>
          <w:rFonts w:ascii="Trebuchet MS" w:hAnsi="Trebuchet MS" w:cs="Arial"/>
        </w:rPr>
        <w:t xml:space="preserve"> urmata de masurile de </w:t>
      </w:r>
      <w:proofErr w:type="spellStart"/>
      <w:r w:rsidRPr="00A860BC">
        <w:rPr>
          <w:rFonts w:ascii="Trebuchet MS" w:hAnsi="Trebuchet MS" w:cs="Arial"/>
        </w:rPr>
        <w:t>finantare</w:t>
      </w:r>
      <w:proofErr w:type="spellEnd"/>
      <w:r w:rsidRPr="00A860BC">
        <w:rPr>
          <w:rFonts w:ascii="Trebuchet MS" w:hAnsi="Trebuchet MS" w:cs="Arial"/>
        </w:rPr>
        <w:t xml:space="preserve"> stabilite prin Strategia de Dezvoltare Locala, aceste domenii fiind agricol, exploatare si prelucrare lemn, turism, </w:t>
      </w:r>
      <w:proofErr w:type="spellStart"/>
      <w:r w:rsidRPr="00A860BC">
        <w:rPr>
          <w:rFonts w:ascii="Trebuchet MS" w:hAnsi="Trebuchet MS" w:cs="Arial"/>
        </w:rPr>
        <w:t>comert</w:t>
      </w:r>
      <w:proofErr w:type="spellEnd"/>
      <w:r w:rsidRPr="00A860BC">
        <w:rPr>
          <w:rFonts w:ascii="Trebuchet MS" w:hAnsi="Trebuchet MS" w:cs="Arial"/>
        </w:rPr>
        <w:t xml:space="preserve"> si servicii, mica industrie.</w:t>
      </w:r>
    </w:p>
    <w:p w14:paraId="693D4923" w14:textId="77777777" w:rsidR="00074F77" w:rsidRPr="00A860BC" w:rsidRDefault="00074F77" w:rsidP="00074F77">
      <w:pPr>
        <w:spacing w:after="0"/>
        <w:jc w:val="both"/>
        <w:rPr>
          <w:rFonts w:ascii="Trebuchet MS" w:hAnsi="Trebuchet MS" w:cs="Arial"/>
        </w:rPr>
      </w:pPr>
      <w:proofErr w:type="spellStart"/>
      <w:r w:rsidRPr="00A860BC">
        <w:rPr>
          <w:rFonts w:ascii="Trebuchet MS" w:hAnsi="Trebuchet MS" w:cs="Arial"/>
        </w:rPr>
        <w:t>Autoritatile</w:t>
      </w:r>
      <w:proofErr w:type="spellEnd"/>
      <w:r w:rsidRPr="00A860BC">
        <w:rPr>
          <w:rFonts w:ascii="Trebuchet MS" w:hAnsi="Trebuchet MS" w:cs="Arial"/>
        </w:rPr>
        <w:t xml:space="preserve"> publice locale s-au dovedit a fi cele mai interesate si implicate in dezvoltarea teritoriului acoperit de Parteneriatul Calugara, sprijinind </w:t>
      </w:r>
      <w:proofErr w:type="spellStart"/>
      <w:r w:rsidRPr="00A860BC">
        <w:rPr>
          <w:rFonts w:ascii="Trebuchet MS" w:hAnsi="Trebuchet MS" w:cs="Arial"/>
        </w:rPr>
        <w:t>actiunile</w:t>
      </w:r>
      <w:proofErr w:type="spellEnd"/>
      <w:r w:rsidRPr="00A860BC">
        <w:rPr>
          <w:rFonts w:ascii="Trebuchet MS" w:hAnsi="Trebuchet MS" w:cs="Arial"/>
        </w:rPr>
        <w:t xml:space="preserve"> de animare, </w:t>
      </w:r>
      <w:proofErr w:type="spellStart"/>
      <w:r w:rsidRPr="00A860BC">
        <w:rPr>
          <w:rFonts w:ascii="Trebuchet MS" w:hAnsi="Trebuchet MS" w:cs="Arial"/>
        </w:rPr>
        <w:t>participand</w:t>
      </w:r>
      <w:proofErr w:type="spellEnd"/>
      <w:r w:rsidRPr="00A860BC">
        <w:rPr>
          <w:rFonts w:ascii="Trebuchet MS" w:hAnsi="Trebuchet MS" w:cs="Arial"/>
        </w:rPr>
        <w:t xml:space="preserve"> la toate </w:t>
      </w:r>
      <w:proofErr w:type="spellStart"/>
      <w:r w:rsidRPr="00A860BC">
        <w:rPr>
          <w:rFonts w:ascii="Trebuchet MS" w:hAnsi="Trebuchet MS" w:cs="Arial"/>
        </w:rPr>
        <w:t>intalnirile</w:t>
      </w:r>
      <w:proofErr w:type="spellEnd"/>
      <w:r w:rsidRPr="00A860BC">
        <w:rPr>
          <w:rFonts w:ascii="Trebuchet MS" w:hAnsi="Trebuchet MS" w:cs="Arial"/>
        </w:rPr>
        <w:t xml:space="preserve"> de plen si </w:t>
      </w:r>
      <w:proofErr w:type="spellStart"/>
      <w:r w:rsidRPr="00A860BC">
        <w:rPr>
          <w:rFonts w:ascii="Trebuchet MS" w:hAnsi="Trebuchet MS" w:cs="Arial"/>
        </w:rPr>
        <w:t>furnizand</w:t>
      </w:r>
      <w:proofErr w:type="spellEnd"/>
      <w:r w:rsidRPr="00A860BC">
        <w:rPr>
          <w:rFonts w:ascii="Trebuchet MS" w:hAnsi="Trebuchet MS" w:cs="Arial"/>
        </w:rPr>
        <w:t xml:space="preserve"> </w:t>
      </w:r>
      <w:proofErr w:type="spellStart"/>
      <w:r w:rsidRPr="00A860BC">
        <w:rPr>
          <w:rFonts w:ascii="Trebuchet MS" w:hAnsi="Trebuchet MS" w:cs="Arial"/>
        </w:rPr>
        <w:t>informatiile</w:t>
      </w:r>
      <w:proofErr w:type="spellEnd"/>
      <w:r w:rsidRPr="00A860BC">
        <w:rPr>
          <w:rFonts w:ascii="Trebuchet MS" w:hAnsi="Trebuchet MS" w:cs="Arial"/>
        </w:rPr>
        <w:t xml:space="preserve"> necesare </w:t>
      </w:r>
      <w:proofErr w:type="spellStart"/>
      <w:r w:rsidRPr="00A860BC">
        <w:rPr>
          <w:rFonts w:ascii="Trebuchet MS" w:hAnsi="Trebuchet MS" w:cs="Arial"/>
        </w:rPr>
        <w:t>elaborarii</w:t>
      </w:r>
      <w:proofErr w:type="spellEnd"/>
      <w:r w:rsidRPr="00A860BC">
        <w:rPr>
          <w:rFonts w:ascii="Trebuchet MS" w:hAnsi="Trebuchet MS" w:cs="Arial"/>
        </w:rPr>
        <w:t xml:space="preserve"> SDL pentru teritoriul vizat de parteneriat.. De asemenea s-au implicat in elaborarea masurilor de </w:t>
      </w:r>
      <w:proofErr w:type="spellStart"/>
      <w:r w:rsidRPr="00A860BC">
        <w:rPr>
          <w:rFonts w:ascii="Trebuchet MS" w:hAnsi="Trebuchet MS" w:cs="Arial"/>
        </w:rPr>
        <w:t>finantare</w:t>
      </w:r>
      <w:proofErr w:type="spellEnd"/>
      <w:r w:rsidRPr="00A860BC">
        <w:rPr>
          <w:rFonts w:ascii="Trebuchet MS" w:hAnsi="Trebuchet MS" w:cs="Arial"/>
        </w:rPr>
        <w:t xml:space="preserve">, </w:t>
      </w:r>
      <w:proofErr w:type="spellStart"/>
      <w:r w:rsidRPr="00A860BC">
        <w:rPr>
          <w:rFonts w:ascii="Trebuchet MS" w:hAnsi="Trebuchet MS" w:cs="Arial"/>
        </w:rPr>
        <w:t>avansand</w:t>
      </w:r>
      <w:proofErr w:type="spellEnd"/>
      <w:r w:rsidRPr="00A860BC">
        <w:rPr>
          <w:rFonts w:ascii="Trebuchet MS" w:hAnsi="Trebuchet MS" w:cs="Arial"/>
        </w:rPr>
        <w:t xml:space="preserve"> propuneri in </w:t>
      </w:r>
      <w:proofErr w:type="spellStart"/>
      <w:r w:rsidRPr="00A860BC">
        <w:rPr>
          <w:rFonts w:ascii="Trebuchet MS" w:hAnsi="Trebuchet MS" w:cs="Arial"/>
        </w:rPr>
        <w:t>accord</w:t>
      </w:r>
      <w:proofErr w:type="spellEnd"/>
      <w:r w:rsidRPr="00A860BC">
        <w:rPr>
          <w:rFonts w:ascii="Trebuchet MS" w:hAnsi="Trebuchet MS" w:cs="Arial"/>
        </w:rPr>
        <w:t xml:space="preserve"> cu nevoile de dezvoltare </w:t>
      </w:r>
      <w:proofErr w:type="spellStart"/>
      <w:r w:rsidRPr="00A860BC">
        <w:rPr>
          <w:rFonts w:ascii="Trebuchet MS" w:hAnsi="Trebuchet MS" w:cs="Arial"/>
        </w:rPr>
        <w:t>dezbatute</w:t>
      </w:r>
      <w:proofErr w:type="spellEnd"/>
      <w:r w:rsidRPr="00A860BC">
        <w:rPr>
          <w:rFonts w:ascii="Trebuchet MS" w:hAnsi="Trebuchet MS" w:cs="Arial"/>
        </w:rPr>
        <w:t xml:space="preserve"> in cadrul </w:t>
      </w:r>
      <w:proofErr w:type="spellStart"/>
      <w:r w:rsidRPr="00A860BC">
        <w:rPr>
          <w:rFonts w:ascii="Trebuchet MS" w:hAnsi="Trebuchet MS" w:cs="Arial"/>
        </w:rPr>
        <w:t>actiunilor</w:t>
      </w:r>
      <w:proofErr w:type="spellEnd"/>
      <w:r w:rsidRPr="00A860BC">
        <w:rPr>
          <w:rFonts w:ascii="Trebuchet MS" w:hAnsi="Trebuchet MS" w:cs="Arial"/>
        </w:rPr>
        <w:t xml:space="preserve"> de animare si cu specificul teritoriului.</w:t>
      </w:r>
    </w:p>
    <w:p w14:paraId="6F2BAC3D" w14:textId="77777777" w:rsidR="00074F77" w:rsidRPr="00A860BC" w:rsidRDefault="00074F77" w:rsidP="00074F77">
      <w:pPr>
        <w:spacing w:after="0"/>
        <w:jc w:val="both"/>
        <w:rPr>
          <w:rFonts w:ascii="Trebuchet MS" w:hAnsi="Trebuchet MS" w:cs="Arial"/>
        </w:rPr>
      </w:pPr>
      <w:proofErr w:type="spellStart"/>
      <w:r w:rsidRPr="00A860BC">
        <w:rPr>
          <w:rFonts w:ascii="Trebuchet MS" w:hAnsi="Trebuchet MS" w:cs="Arial"/>
        </w:rPr>
        <w:t>Agentii</w:t>
      </w:r>
      <w:proofErr w:type="spellEnd"/>
      <w:r w:rsidRPr="00A860BC">
        <w:rPr>
          <w:rFonts w:ascii="Trebuchet MS" w:hAnsi="Trebuchet MS" w:cs="Arial"/>
        </w:rPr>
        <w:t xml:space="preserve"> economici </w:t>
      </w:r>
      <w:proofErr w:type="spellStart"/>
      <w:r w:rsidRPr="00A860BC">
        <w:rPr>
          <w:rFonts w:ascii="Trebuchet MS" w:hAnsi="Trebuchet MS" w:cs="Arial"/>
        </w:rPr>
        <w:t>privati</w:t>
      </w:r>
      <w:proofErr w:type="spellEnd"/>
      <w:r w:rsidRPr="00A860BC">
        <w:rPr>
          <w:rFonts w:ascii="Trebuchet MS" w:hAnsi="Trebuchet MS" w:cs="Arial"/>
        </w:rPr>
        <w:t xml:space="preserve">, membrii in Parteneriatul Calugara, au participat de asemenea la toate </w:t>
      </w:r>
      <w:proofErr w:type="spellStart"/>
      <w:r w:rsidRPr="00A860BC">
        <w:rPr>
          <w:rFonts w:ascii="Trebuchet MS" w:hAnsi="Trebuchet MS" w:cs="Arial"/>
        </w:rPr>
        <w:t>actiunile</w:t>
      </w:r>
      <w:proofErr w:type="spellEnd"/>
      <w:r w:rsidRPr="00A860BC">
        <w:rPr>
          <w:rFonts w:ascii="Trebuchet MS" w:hAnsi="Trebuchet MS" w:cs="Arial"/>
        </w:rPr>
        <w:t xml:space="preserve"> de animare, au furnizat documentele necesare </w:t>
      </w:r>
      <w:proofErr w:type="spellStart"/>
      <w:r w:rsidRPr="00A860BC">
        <w:rPr>
          <w:rFonts w:ascii="Trebuchet MS" w:hAnsi="Trebuchet MS" w:cs="Arial"/>
        </w:rPr>
        <w:t>SDl</w:t>
      </w:r>
      <w:proofErr w:type="spellEnd"/>
      <w:r w:rsidRPr="00A860BC">
        <w:rPr>
          <w:rFonts w:ascii="Trebuchet MS" w:hAnsi="Trebuchet MS" w:cs="Arial"/>
        </w:rPr>
        <w:t xml:space="preserve">-ului si au </w:t>
      </w:r>
      <w:proofErr w:type="spellStart"/>
      <w:r w:rsidRPr="00A860BC">
        <w:rPr>
          <w:rFonts w:ascii="Trebuchet MS" w:hAnsi="Trebuchet MS" w:cs="Arial"/>
        </w:rPr>
        <w:t>facut</w:t>
      </w:r>
      <w:proofErr w:type="spellEnd"/>
      <w:r w:rsidRPr="00A860BC">
        <w:rPr>
          <w:rFonts w:ascii="Trebuchet MS" w:hAnsi="Trebuchet MS" w:cs="Arial"/>
        </w:rPr>
        <w:t xml:space="preserve"> diverse propuneri privind masurile de </w:t>
      </w:r>
      <w:proofErr w:type="spellStart"/>
      <w:r w:rsidRPr="00A860BC">
        <w:rPr>
          <w:rFonts w:ascii="Trebuchet MS" w:hAnsi="Trebuchet MS" w:cs="Arial"/>
        </w:rPr>
        <w:t>finantare</w:t>
      </w:r>
      <w:proofErr w:type="spellEnd"/>
      <w:r w:rsidRPr="00A860BC">
        <w:rPr>
          <w:rFonts w:ascii="Trebuchet MS" w:hAnsi="Trebuchet MS" w:cs="Arial"/>
        </w:rPr>
        <w:t>.</w:t>
      </w:r>
    </w:p>
    <w:p w14:paraId="797B88E8" w14:textId="77777777" w:rsidR="00074F77" w:rsidRPr="00A860BC" w:rsidRDefault="00074F77" w:rsidP="00074F77">
      <w:pPr>
        <w:spacing w:after="0"/>
        <w:jc w:val="both"/>
        <w:rPr>
          <w:rFonts w:ascii="Trebuchet MS" w:hAnsi="Trebuchet MS" w:cs="Arial"/>
        </w:rPr>
      </w:pPr>
    </w:p>
    <w:p w14:paraId="13402A17" w14:textId="77777777" w:rsidR="00074F77" w:rsidRPr="00A860BC" w:rsidRDefault="00074F77" w:rsidP="00074F77">
      <w:pPr>
        <w:spacing w:after="0"/>
        <w:jc w:val="both"/>
        <w:rPr>
          <w:rFonts w:ascii="Trebuchet MS" w:hAnsi="Trebuchet MS" w:cs="Arial"/>
        </w:rPr>
      </w:pPr>
    </w:p>
    <w:p w14:paraId="1F9B66EF" w14:textId="77777777" w:rsidR="00074F77" w:rsidRPr="00A860BC" w:rsidRDefault="00074F77" w:rsidP="005B20DE">
      <w:pPr>
        <w:numPr>
          <w:ilvl w:val="0"/>
          <w:numId w:val="6"/>
        </w:numPr>
        <w:spacing w:after="0" w:line="240" w:lineRule="auto"/>
        <w:jc w:val="both"/>
        <w:rPr>
          <w:rFonts w:ascii="Trebuchet MS" w:hAnsi="Trebuchet MS" w:cs="Arial"/>
        </w:rPr>
      </w:pPr>
      <w:r w:rsidRPr="00A860BC">
        <w:rPr>
          <w:rFonts w:ascii="Trebuchet MS" w:hAnsi="Trebuchet MS" w:cs="Arial"/>
        </w:rPr>
        <w:t xml:space="preserve">Partenerii publici reprezintă – </w:t>
      </w:r>
    </w:p>
    <w:p w14:paraId="27C8A99B" w14:textId="77777777" w:rsidR="00074F77" w:rsidRPr="00A860BC" w:rsidRDefault="00074F77" w:rsidP="005B20DE">
      <w:pPr>
        <w:numPr>
          <w:ilvl w:val="0"/>
          <w:numId w:val="6"/>
        </w:numPr>
        <w:spacing w:after="0" w:line="240" w:lineRule="auto"/>
        <w:jc w:val="both"/>
        <w:rPr>
          <w:rFonts w:ascii="Trebuchet MS" w:hAnsi="Trebuchet MS" w:cs="Arial"/>
        </w:rPr>
      </w:pPr>
      <w:r w:rsidRPr="00A860BC">
        <w:rPr>
          <w:rFonts w:ascii="Trebuchet MS" w:hAnsi="Trebuchet MS" w:cs="Arial"/>
        </w:rPr>
        <w:t xml:space="preserve">Partenerii </w:t>
      </w:r>
      <w:proofErr w:type="spellStart"/>
      <w:r w:rsidRPr="00A860BC">
        <w:rPr>
          <w:rFonts w:ascii="Trebuchet MS" w:hAnsi="Trebuchet MS" w:cs="Arial"/>
        </w:rPr>
        <w:t>privati</w:t>
      </w:r>
      <w:proofErr w:type="spellEnd"/>
      <w:r w:rsidRPr="00A860BC">
        <w:rPr>
          <w:rFonts w:ascii="Trebuchet MS" w:hAnsi="Trebuchet MS" w:cs="Arial"/>
        </w:rPr>
        <w:t xml:space="preserve"> reprezintă – </w:t>
      </w:r>
    </w:p>
    <w:p w14:paraId="581F5D6C" w14:textId="77777777" w:rsidR="00074F77" w:rsidRPr="00A860BC" w:rsidRDefault="00074F77" w:rsidP="005B20DE">
      <w:pPr>
        <w:numPr>
          <w:ilvl w:val="0"/>
          <w:numId w:val="6"/>
        </w:numPr>
        <w:spacing w:after="0" w:line="240" w:lineRule="auto"/>
        <w:jc w:val="both"/>
        <w:rPr>
          <w:rFonts w:ascii="Trebuchet MS" w:hAnsi="Trebuchet MS" w:cs="Arial"/>
        </w:rPr>
      </w:pPr>
      <w:r w:rsidRPr="00A860BC">
        <w:rPr>
          <w:rFonts w:ascii="Trebuchet MS" w:hAnsi="Trebuchet MS" w:cs="Arial"/>
        </w:rPr>
        <w:t xml:space="preserve">Societatea civilă reprezintă – </w:t>
      </w:r>
    </w:p>
    <w:p w14:paraId="464FE854" w14:textId="77777777" w:rsidR="00074F77" w:rsidRPr="00A860BC" w:rsidRDefault="00074F77" w:rsidP="005B20DE">
      <w:pPr>
        <w:numPr>
          <w:ilvl w:val="0"/>
          <w:numId w:val="6"/>
        </w:numPr>
        <w:spacing w:after="0" w:line="240" w:lineRule="auto"/>
        <w:jc w:val="both"/>
        <w:rPr>
          <w:rFonts w:ascii="Trebuchet MS" w:hAnsi="Trebuchet MS" w:cs="Arial"/>
        </w:rPr>
      </w:pPr>
      <w:r w:rsidRPr="00A860BC">
        <w:rPr>
          <w:rFonts w:ascii="Trebuchet MS" w:hAnsi="Trebuchet MS" w:cs="Arial"/>
        </w:rPr>
        <w:lastRenderedPageBreak/>
        <w:t xml:space="preserve">Persoanele fizice reprezintă xx%- NU ESTE CAZUL </w:t>
      </w:r>
    </w:p>
    <w:p w14:paraId="0290AE2B" w14:textId="77777777" w:rsidR="00074F77" w:rsidRPr="00A860BC" w:rsidRDefault="00074F77" w:rsidP="00074F77">
      <w:pPr>
        <w:spacing w:after="0"/>
        <w:ind w:firstLine="60"/>
        <w:jc w:val="both"/>
        <w:rPr>
          <w:rFonts w:ascii="Trebuchet MS" w:hAnsi="Trebuchet MS" w:cs="Arial"/>
        </w:rPr>
      </w:pPr>
    </w:p>
    <w:p w14:paraId="03765E53" w14:textId="77777777" w:rsidR="00074F77" w:rsidRPr="00A860BC" w:rsidRDefault="00074F77" w:rsidP="005B20DE">
      <w:pPr>
        <w:numPr>
          <w:ilvl w:val="0"/>
          <w:numId w:val="7"/>
        </w:numPr>
        <w:spacing w:after="0"/>
        <w:jc w:val="both"/>
        <w:rPr>
          <w:rFonts w:ascii="Trebuchet MS" w:hAnsi="Trebuchet MS" w:cs="Arial"/>
        </w:rPr>
      </w:pPr>
      <w:r w:rsidRPr="00A860BC">
        <w:rPr>
          <w:rFonts w:ascii="Trebuchet MS" w:hAnsi="Trebuchet MS" w:cs="Arial"/>
        </w:rPr>
        <w:t xml:space="preserve">S-a </w:t>
      </w:r>
      <w:proofErr w:type="spellStart"/>
      <w:r w:rsidRPr="00A860BC">
        <w:rPr>
          <w:rFonts w:ascii="Trebuchet MS" w:hAnsi="Trebuchet MS" w:cs="Arial"/>
        </w:rPr>
        <w:t>atasat</w:t>
      </w:r>
      <w:proofErr w:type="spellEnd"/>
      <w:r w:rsidRPr="00A860BC">
        <w:rPr>
          <w:rFonts w:ascii="Trebuchet MS" w:hAnsi="Trebuchet MS" w:cs="Arial"/>
        </w:rPr>
        <w:t xml:space="preserve"> Anexa nr. 2</w:t>
      </w:r>
    </w:p>
    <w:p w14:paraId="6F0D3A31" w14:textId="77777777" w:rsidR="00074F77" w:rsidRPr="00A860BC" w:rsidRDefault="00074F77" w:rsidP="005B20DE">
      <w:pPr>
        <w:numPr>
          <w:ilvl w:val="0"/>
          <w:numId w:val="7"/>
        </w:numPr>
        <w:spacing w:after="0"/>
        <w:jc w:val="both"/>
        <w:rPr>
          <w:rFonts w:ascii="Trebuchet MS" w:hAnsi="Trebuchet MS" w:cs="Arial"/>
        </w:rPr>
      </w:pPr>
      <w:r w:rsidRPr="00A860BC">
        <w:rPr>
          <w:rFonts w:ascii="Trebuchet MS" w:hAnsi="Trebuchet MS" w:cs="Arial"/>
        </w:rPr>
        <w:t xml:space="preserve">S-a </w:t>
      </w:r>
      <w:proofErr w:type="spellStart"/>
      <w:r w:rsidRPr="00A860BC">
        <w:rPr>
          <w:rFonts w:ascii="Trebuchet MS" w:hAnsi="Trebuchet MS" w:cs="Arial"/>
        </w:rPr>
        <w:t>atasat</w:t>
      </w:r>
      <w:proofErr w:type="spellEnd"/>
      <w:r w:rsidRPr="00A860BC">
        <w:rPr>
          <w:rFonts w:ascii="Trebuchet MS" w:hAnsi="Trebuchet MS" w:cs="Arial"/>
        </w:rPr>
        <w:t xml:space="preserve"> dovada domeniului de activitate pentru partenerii din Anexa nr. 2</w:t>
      </w:r>
    </w:p>
    <w:p w14:paraId="697E68CB" w14:textId="77777777" w:rsidR="00074F77" w:rsidRPr="00A860BC" w:rsidRDefault="00074F77" w:rsidP="005B20DE">
      <w:pPr>
        <w:numPr>
          <w:ilvl w:val="0"/>
          <w:numId w:val="7"/>
        </w:numPr>
        <w:spacing w:after="0"/>
        <w:jc w:val="both"/>
        <w:rPr>
          <w:rFonts w:ascii="Trebuchet MS" w:hAnsi="Trebuchet MS" w:cs="Arial"/>
        </w:rPr>
      </w:pPr>
      <w:r w:rsidRPr="00A860BC">
        <w:rPr>
          <w:rFonts w:ascii="Trebuchet MS" w:hAnsi="Trebuchet MS" w:cs="Arial"/>
        </w:rPr>
        <w:t xml:space="preserve">S-a </w:t>
      </w:r>
      <w:proofErr w:type="spellStart"/>
      <w:r w:rsidRPr="00A860BC">
        <w:rPr>
          <w:rFonts w:ascii="Trebuchet MS" w:hAnsi="Trebuchet MS" w:cs="Arial"/>
        </w:rPr>
        <w:t>atasat</w:t>
      </w:r>
      <w:proofErr w:type="spellEnd"/>
      <w:r w:rsidRPr="00A860BC">
        <w:rPr>
          <w:rFonts w:ascii="Trebuchet MS" w:hAnsi="Trebuchet MS" w:cs="Arial"/>
        </w:rPr>
        <w:t xml:space="preserve"> dovada de la INS pentru partenerii care </w:t>
      </w:r>
      <w:proofErr w:type="spellStart"/>
      <w:r w:rsidRPr="00A860BC">
        <w:rPr>
          <w:rFonts w:ascii="Trebuchet MS" w:hAnsi="Trebuchet MS" w:cs="Arial"/>
        </w:rPr>
        <w:t>reprezinta</w:t>
      </w:r>
      <w:proofErr w:type="spellEnd"/>
      <w:r w:rsidRPr="00A860BC">
        <w:rPr>
          <w:rFonts w:ascii="Trebuchet MS" w:hAnsi="Trebuchet MS" w:cs="Arial"/>
        </w:rPr>
        <w:t xml:space="preserve"> minorități în Anexa nr. 2</w:t>
      </w:r>
    </w:p>
    <w:p w14:paraId="3187202B" w14:textId="77777777" w:rsidR="00074F77" w:rsidRPr="00A860BC" w:rsidRDefault="00074F77" w:rsidP="00074F77">
      <w:pPr>
        <w:widowControl w:val="0"/>
        <w:autoSpaceDE w:val="0"/>
        <w:autoSpaceDN w:val="0"/>
        <w:adjustRightInd w:val="0"/>
        <w:spacing w:after="0" w:line="240" w:lineRule="auto"/>
        <w:rPr>
          <w:rFonts w:ascii="Trebuchet MS" w:hAnsi="Trebuchet MS"/>
        </w:rPr>
      </w:pPr>
    </w:p>
    <w:p w14:paraId="10156234" w14:textId="3EDE4C81" w:rsidR="00074F77" w:rsidRPr="00A860BC" w:rsidRDefault="00BA7B8D" w:rsidP="00074F77">
      <w:pPr>
        <w:widowControl w:val="0"/>
        <w:autoSpaceDE w:val="0"/>
        <w:autoSpaceDN w:val="0"/>
        <w:adjustRightInd w:val="0"/>
        <w:spacing w:after="0" w:line="200" w:lineRule="exact"/>
        <w:rPr>
          <w:rFonts w:ascii="Trebuchet MS" w:hAnsi="Trebuchet MS"/>
        </w:rPr>
      </w:pPr>
      <w:r>
        <w:rPr>
          <w:rFonts w:ascii="Trebuchet MS" w:hAnsi="Trebuchet MS"/>
          <w:noProof/>
          <w:lang w:eastAsia="ro-RO"/>
        </w:rPr>
        <mc:AlternateContent>
          <mc:Choice Requires="wps">
            <w:drawing>
              <wp:anchor distT="4294967295" distB="4294967295" distL="114300" distR="114300" simplePos="0" relativeHeight="251654144" behindDoc="1" locked="0" layoutInCell="0" allowOverlap="1" wp14:anchorId="3C863E60" wp14:editId="2F6B416A">
                <wp:simplePos x="0" y="0"/>
                <wp:positionH relativeFrom="column">
                  <wp:posOffset>-73660</wp:posOffset>
                </wp:positionH>
                <wp:positionV relativeFrom="paragraph">
                  <wp:posOffset>444499</wp:posOffset>
                </wp:positionV>
                <wp:extent cx="590486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DF75"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35pt" to="45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" o:allowincell="f" strokeweight=".48pt"/>
            </w:pict>
          </mc:Fallback>
        </mc:AlternateContent>
      </w:r>
      <w:r>
        <w:rPr>
          <w:rFonts w:ascii="Trebuchet MS" w:hAnsi="Trebuchet MS"/>
          <w:noProof/>
          <w:lang w:eastAsia="ro-RO"/>
        </w:rPr>
        <mc:AlternateContent>
          <mc:Choice Requires="wps">
            <w:drawing>
              <wp:anchor distT="0" distB="0" distL="114299" distR="114299" simplePos="0" relativeHeight="251655168" behindDoc="1" locked="0" layoutInCell="0" allowOverlap="1" wp14:anchorId="62A8D212" wp14:editId="40B9529B">
                <wp:simplePos x="0" y="0"/>
                <wp:positionH relativeFrom="column">
                  <wp:posOffset>-70486</wp:posOffset>
                </wp:positionH>
                <wp:positionV relativeFrom="paragraph">
                  <wp:posOffset>441325</wp:posOffset>
                </wp:positionV>
                <wp:extent cx="0" cy="5827395"/>
                <wp:effectExtent l="0" t="0" r="19050" b="19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7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D7DB" id="Straight Connector 6"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34.75pt" to="-5.5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" o:allowincell="f" strokeweight=".48pt"/>
            </w:pict>
          </mc:Fallback>
        </mc:AlternateContent>
      </w:r>
      <w:r>
        <w:rPr>
          <w:rFonts w:ascii="Trebuchet MS" w:hAnsi="Trebuchet MS"/>
          <w:noProof/>
          <w:lang w:eastAsia="ro-RO"/>
        </w:rPr>
        <mc:AlternateContent>
          <mc:Choice Requires="wps">
            <w:drawing>
              <wp:anchor distT="0" distB="0" distL="114299" distR="114299" simplePos="0" relativeHeight="251656192" behindDoc="1" locked="0" layoutInCell="0" allowOverlap="1" wp14:anchorId="0B86BAB5" wp14:editId="20A2C8A5">
                <wp:simplePos x="0" y="0"/>
                <wp:positionH relativeFrom="column">
                  <wp:posOffset>5828029</wp:posOffset>
                </wp:positionH>
                <wp:positionV relativeFrom="paragraph">
                  <wp:posOffset>441325</wp:posOffset>
                </wp:positionV>
                <wp:extent cx="0" cy="5827395"/>
                <wp:effectExtent l="0" t="0" r="19050" b="19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7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A29C2" id="Straight Connector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9pt,34.75pt" to="458.9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" o:allowincell="f" strokeweight=".48pt"/>
            </w:pict>
          </mc:Fallback>
        </mc:AlternateContent>
      </w:r>
    </w:p>
    <w:p w14:paraId="1F6519A4"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04957DA0" w14:textId="77777777" w:rsidR="00074F77" w:rsidRPr="00A860BC" w:rsidRDefault="00074F77" w:rsidP="00074F77">
      <w:pPr>
        <w:widowControl w:val="0"/>
        <w:autoSpaceDE w:val="0"/>
        <w:autoSpaceDN w:val="0"/>
        <w:adjustRightInd w:val="0"/>
        <w:spacing w:after="0" w:line="336" w:lineRule="exact"/>
        <w:rPr>
          <w:rFonts w:ascii="Trebuchet MS" w:hAnsi="Trebuchet MS"/>
        </w:rPr>
      </w:pPr>
    </w:p>
    <w:p w14:paraId="76011CD1" w14:textId="77777777" w:rsidR="00074F77" w:rsidRPr="00A860BC" w:rsidRDefault="00074F77" w:rsidP="00074F77">
      <w:pPr>
        <w:widowControl w:val="0"/>
        <w:overflowPunct w:val="0"/>
        <w:autoSpaceDE w:val="0"/>
        <w:autoSpaceDN w:val="0"/>
        <w:adjustRightInd w:val="0"/>
        <w:spacing w:after="0" w:line="265" w:lineRule="auto"/>
        <w:jc w:val="both"/>
        <w:rPr>
          <w:rFonts w:ascii="Trebuchet MS" w:hAnsi="Trebuchet MS"/>
        </w:rPr>
      </w:pPr>
      <w:r w:rsidRPr="00A860BC">
        <w:rPr>
          <w:rFonts w:ascii="Trebuchet MS" w:hAnsi="Trebuchet MS" w:cs="Trebuchet MS"/>
        </w:rPr>
        <w:t>Se va prezenta componența parteneriatului din punct de vedere al reprezentării sectoarelor de interes: autorități publice locale, reprezentanți autorizați din sectorul privat, ai societății civile, ai entităților provenite din afara spațiului eligibil LEADER și persoane fizice relevante din teritoriul acoperit de parteneriat, care demonstrează interesul și implicarea în dezvoltarea teritoriului.</w:t>
      </w:r>
    </w:p>
    <w:p w14:paraId="23BB78E3" w14:textId="77777777" w:rsidR="00074F77" w:rsidRPr="00A860BC" w:rsidRDefault="00074F77" w:rsidP="00074F77">
      <w:pPr>
        <w:widowControl w:val="0"/>
        <w:autoSpaceDE w:val="0"/>
        <w:autoSpaceDN w:val="0"/>
        <w:adjustRightInd w:val="0"/>
        <w:spacing w:after="0" w:line="259" w:lineRule="exact"/>
        <w:rPr>
          <w:rFonts w:ascii="Trebuchet MS" w:hAnsi="Trebuchet MS"/>
        </w:rPr>
      </w:pPr>
    </w:p>
    <w:p w14:paraId="6A1952C9" w14:textId="77777777" w:rsidR="00074F77" w:rsidRPr="00A860BC" w:rsidRDefault="00074F77" w:rsidP="00074F77">
      <w:pPr>
        <w:widowControl w:val="0"/>
        <w:overflowPunct w:val="0"/>
        <w:autoSpaceDE w:val="0"/>
        <w:autoSpaceDN w:val="0"/>
        <w:adjustRightInd w:val="0"/>
        <w:spacing w:after="0" w:line="268" w:lineRule="auto"/>
        <w:jc w:val="both"/>
        <w:rPr>
          <w:rFonts w:ascii="Trebuchet MS" w:hAnsi="Trebuchet MS"/>
        </w:rPr>
      </w:pPr>
      <w:r w:rsidRPr="00A860BC">
        <w:rPr>
          <w:rFonts w:ascii="Trebuchet MS" w:hAnsi="Trebuchet MS" w:cs="Trebuchet MS"/>
        </w:rPr>
        <w:t>În cadrul acestei secțiuni se va realiza o descriere a interesului și implicării în dezvoltarea teritoriului a partenerilor din cadrul fiecărui sector și se vor menționa formele asociative din cadrul parteneriatului care au obiectul activității în concordanță cu specificul teritoriului, prezentat în cadrul analizei diagnostic de mai sus. Pentru persoanele fizice partenere se vor anexa documente din care să reiasă relevanța acestora pentru teritoriul acoperit (o descriere asumată de persoana respectivă, însoțită eventual de un Curriculum Vitae).</w:t>
      </w:r>
    </w:p>
    <w:p w14:paraId="6889DD4E" w14:textId="77777777" w:rsidR="00074F77" w:rsidRPr="00A860BC" w:rsidRDefault="00074F77" w:rsidP="00074F77">
      <w:pPr>
        <w:widowControl w:val="0"/>
        <w:autoSpaceDE w:val="0"/>
        <w:autoSpaceDN w:val="0"/>
        <w:adjustRightInd w:val="0"/>
        <w:spacing w:after="0" w:line="259" w:lineRule="exact"/>
        <w:rPr>
          <w:rFonts w:ascii="Trebuchet MS" w:hAnsi="Trebuchet MS"/>
        </w:rPr>
      </w:pPr>
    </w:p>
    <w:p w14:paraId="0BFBF5F2" w14:textId="77777777" w:rsidR="00074F77" w:rsidRPr="00A860BC" w:rsidRDefault="00074F77" w:rsidP="00074F77">
      <w:pPr>
        <w:widowControl w:val="0"/>
        <w:overflowPunct w:val="0"/>
        <w:autoSpaceDE w:val="0"/>
        <w:autoSpaceDN w:val="0"/>
        <w:adjustRightInd w:val="0"/>
        <w:spacing w:after="0" w:line="236" w:lineRule="auto"/>
        <w:jc w:val="both"/>
        <w:rPr>
          <w:rFonts w:ascii="Trebuchet MS" w:hAnsi="Trebuchet MS"/>
        </w:rPr>
      </w:pPr>
      <w:r w:rsidRPr="00A860BC">
        <w:rPr>
          <w:rFonts w:ascii="Trebuchet MS" w:hAnsi="Trebuchet MS" w:cs="Trebuchet MS"/>
        </w:rPr>
        <w:t xml:space="preserve">Componența parteneriatului va fi completată conform modelului și va constitui </w:t>
      </w:r>
      <w:r w:rsidRPr="00A860BC">
        <w:rPr>
          <w:rFonts w:ascii="Trebuchet MS" w:hAnsi="Trebuchet MS" w:cs="Trebuchet MS"/>
          <w:b/>
          <w:bCs/>
        </w:rPr>
        <w:t>Anexa 3</w:t>
      </w:r>
      <w:r w:rsidRPr="00A860BC">
        <w:rPr>
          <w:rFonts w:ascii="Trebuchet MS" w:hAnsi="Trebuchet MS" w:cs="Trebuchet MS"/>
        </w:rPr>
        <w:t xml:space="preserve"> la SDL.</w:t>
      </w:r>
    </w:p>
    <w:p w14:paraId="5C16FB03" w14:textId="77777777" w:rsidR="00074F77" w:rsidRPr="00A860BC" w:rsidRDefault="00074F77" w:rsidP="00074F77">
      <w:pPr>
        <w:widowControl w:val="0"/>
        <w:autoSpaceDE w:val="0"/>
        <w:autoSpaceDN w:val="0"/>
        <w:adjustRightInd w:val="0"/>
        <w:spacing w:after="0" w:line="287" w:lineRule="exact"/>
        <w:rPr>
          <w:rFonts w:ascii="Trebuchet MS" w:hAnsi="Trebuchet MS"/>
        </w:rPr>
      </w:pPr>
    </w:p>
    <w:p w14:paraId="78A88178" w14:textId="77777777" w:rsidR="00074F77" w:rsidRPr="00A860BC" w:rsidRDefault="00074F77" w:rsidP="00074F77">
      <w:pPr>
        <w:widowControl w:val="0"/>
        <w:overflowPunct w:val="0"/>
        <w:autoSpaceDE w:val="0"/>
        <w:autoSpaceDN w:val="0"/>
        <w:adjustRightInd w:val="0"/>
        <w:spacing w:after="0" w:line="234" w:lineRule="auto"/>
        <w:ind w:right="20"/>
        <w:jc w:val="both"/>
        <w:rPr>
          <w:rFonts w:ascii="Trebuchet MS" w:hAnsi="Trebuchet MS"/>
        </w:rPr>
      </w:pPr>
      <w:r w:rsidRPr="00A860BC">
        <w:rPr>
          <w:rFonts w:ascii="Trebuchet MS" w:hAnsi="Trebuchet MS" w:cs="Trebuchet MS"/>
          <w:b/>
          <w:bCs/>
        </w:rPr>
        <w:t>Atenție! Documentele care atestă apartenența în cadrul parteneriatului sunt următoarele:</w:t>
      </w:r>
    </w:p>
    <w:p w14:paraId="737BE18F" w14:textId="77777777" w:rsidR="00074F77" w:rsidRPr="00A860BC" w:rsidRDefault="00074F77" w:rsidP="00074F77">
      <w:pPr>
        <w:widowControl w:val="0"/>
        <w:autoSpaceDE w:val="0"/>
        <w:autoSpaceDN w:val="0"/>
        <w:adjustRightInd w:val="0"/>
        <w:spacing w:after="0" w:line="148" w:lineRule="exact"/>
        <w:rPr>
          <w:rFonts w:ascii="Trebuchet MS" w:hAnsi="Trebuchet MS"/>
        </w:rPr>
      </w:pPr>
    </w:p>
    <w:p w14:paraId="72892CA6" w14:textId="77777777" w:rsidR="00074F77" w:rsidRPr="00A860BC" w:rsidRDefault="00074F77" w:rsidP="00074F77">
      <w:pPr>
        <w:widowControl w:val="0"/>
        <w:numPr>
          <w:ilvl w:val="0"/>
          <w:numId w:val="2"/>
        </w:numPr>
        <w:overflowPunct w:val="0"/>
        <w:autoSpaceDE w:val="0"/>
        <w:autoSpaceDN w:val="0"/>
        <w:adjustRightInd w:val="0"/>
        <w:spacing w:after="0" w:line="218" w:lineRule="auto"/>
        <w:ind w:right="20" w:hanging="364"/>
        <w:jc w:val="both"/>
        <w:rPr>
          <w:rFonts w:ascii="Trebuchet MS" w:hAnsi="Trebuchet MS" w:cs="Trebuchet MS"/>
        </w:rPr>
      </w:pPr>
      <w:r w:rsidRPr="00A860BC">
        <w:rPr>
          <w:rFonts w:ascii="Trebuchet MS" w:hAnsi="Trebuchet MS" w:cs="Trebuchet MS"/>
        </w:rPr>
        <w:t xml:space="preserve">Documente de înființare care să ateste forma de organizare și acte adiționale dacă este cazul, pentru partenerii privați și societatea civilă; </w:t>
      </w:r>
    </w:p>
    <w:p w14:paraId="1382C655" w14:textId="77777777" w:rsidR="00074F77" w:rsidRPr="00A860BC" w:rsidRDefault="00074F77" w:rsidP="00074F77">
      <w:pPr>
        <w:widowControl w:val="0"/>
        <w:numPr>
          <w:ilvl w:val="0"/>
          <w:numId w:val="2"/>
        </w:numPr>
        <w:overflowPunct w:val="0"/>
        <w:autoSpaceDE w:val="0"/>
        <w:autoSpaceDN w:val="0"/>
        <w:adjustRightInd w:val="0"/>
        <w:spacing w:after="0" w:line="239" w:lineRule="auto"/>
        <w:ind w:hanging="364"/>
        <w:jc w:val="both"/>
        <w:rPr>
          <w:rFonts w:ascii="Trebuchet MS" w:hAnsi="Trebuchet MS" w:cs="Trebuchet MS"/>
        </w:rPr>
      </w:pPr>
      <w:r w:rsidRPr="00A860BC">
        <w:rPr>
          <w:rFonts w:ascii="Trebuchet MS" w:hAnsi="Trebuchet MS" w:cs="Trebuchet MS"/>
        </w:rPr>
        <w:t xml:space="preserve">Copii ale actului de identitate pentru persoanele fizice; </w:t>
      </w:r>
    </w:p>
    <w:p w14:paraId="1AFF5F42" w14:textId="77777777" w:rsidR="00074F77" w:rsidRPr="00A860BC" w:rsidRDefault="00074F77" w:rsidP="00074F77">
      <w:pPr>
        <w:widowControl w:val="0"/>
        <w:autoSpaceDE w:val="0"/>
        <w:autoSpaceDN w:val="0"/>
        <w:adjustRightInd w:val="0"/>
        <w:spacing w:after="0" w:line="49" w:lineRule="exact"/>
        <w:rPr>
          <w:rFonts w:ascii="Trebuchet MS" w:hAnsi="Trebuchet MS" w:cs="Trebuchet MS"/>
        </w:rPr>
      </w:pPr>
    </w:p>
    <w:p w14:paraId="51F6192E" w14:textId="77777777" w:rsidR="00074F77" w:rsidRPr="00A860BC" w:rsidRDefault="00074F77" w:rsidP="00074F77">
      <w:pPr>
        <w:widowControl w:val="0"/>
        <w:numPr>
          <w:ilvl w:val="0"/>
          <w:numId w:val="2"/>
        </w:numPr>
        <w:overflowPunct w:val="0"/>
        <w:autoSpaceDE w:val="0"/>
        <w:autoSpaceDN w:val="0"/>
        <w:adjustRightInd w:val="0"/>
        <w:spacing w:after="0" w:line="225" w:lineRule="auto"/>
        <w:ind w:right="20" w:hanging="364"/>
        <w:jc w:val="both"/>
        <w:rPr>
          <w:rFonts w:ascii="Trebuchet MS" w:hAnsi="Trebuchet MS" w:cs="Trebuchet MS"/>
        </w:rPr>
      </w:pPr>
      <w:r w:rsidRPr="00A860BC">
        <w:rPr>
          <w:rFonts w:ascii="Trebuchet MS" w:hAnsi="Trebuchet MS" w:cs="Trebuchet MS"/>
        </w:rPr>
        <w:t xml:space="preserve">Pentru organizațiile partenere pentru care se acordă punctaj la selecție, se vor anexa documente justificative în ceea ce privește obiectul de activitate, data înființării, sediul social/sediul secundar/sucursală/ filială (localitate); </w:t>
      </w:r>
    </w:p>
    <w:p w14:paraId="6930C802" w14:textId="77777777" w:rsidR="00074F77" w:rsidRPr="00A860BC" w:rsidRDefault="00074F77" w:rsidP="00074F77">
      <w:pPr>
        <w:widowControl w:val="0"/>
        <w:autoSpaceDE w:val="0"/>
        <w:autoSpaceDN w:val="0"/>
        <w:adjustRightInd w:val="0"/>
        <w:spacing w:after="0" w:line="107" w:lineRule="exact"/>
        <w:rPr>
          <w:rFonts w:ascii="Trebuchet MS" w:hAnsi="Trebuchet MS"/>
        </w:rPr>
      </w:pPr>
    </w:p>
    <w:p w14:paraId="0F75EDD0" w14:textId="77777777" w:rsidR="00074F77" w:rsidRPr="00A860BC" w:rsidRDefault="00074F77" w:rsidP="00074F77">
      <w:pPr>
        <w:widowControl w:val="0"/>
        <w:overflowPunct w:val="0"/>
        <w:autoSpaceDE w:val="0"/>
        <w:autoSpaceDN w:val="0"/>
        <w:adjustRightInd w:val="0"/>
        <w:spacing w:after="0" w:line="225" w:lineRule="auto"/>
        <w:ind w:left="360"/>
        <w:jc w:val="both"/>
        <w:rPr>
          <w:rFonts w:ascii="Trebuchet MS" w:hAnsi="Trebuchet MS"/>
        </w:rPr>
      </w:pPr>
      <w:r w:rsidRPr="00A860BC">
        <w:rPr>
          <w:rFonts w:ascii="Trebuchet MS" w:hAnsi="Trebuchet MS" w:cs="Trebuchet MS"/>
        </w:rPr>
        <w:t>Documentele sus menționate vor constitui Anexa 7 la SDL - Documente justificative ale membrilor parteneriatului. Partenerii publici nu trebuie să depună documentele de înființare.</w:t>
      </w:r>
    </w:p>
    <w:p w14:paraId="3A310C6B" w14:textId="77777777" w:rsidR="00074F77" w:rsidRPr="00A860BC" w:rsidRDefault="00074F77" w:rsidP="00074F77">
      <w:pPr>
        <w:widowControl w:val="0"/>
        <w:autoSpaceDE w:val="0"/>
        <w:autoSpaceDN w:val="0"/>
        <w:adjustRightInd w:val="0"/>
        <w:spacing w:after="0" w:line="59" w:lineRule="exact"/>
        <w:rPr>
          <w:rFonts w:ascii="Trebuchet MS" w:hAnsi="Trebuchet MS"/>
        </w:rPr>
      </w:pPr>
    </w:p>
    <w:p w14:paraId="06B64622" w14:textId="77777777" w:rsidR="00074F77" w:rsidRPr="00A860BC" w:rsidRDefault="00074F77" w:rsidP="00074F77">
      <w:pPr>
        <w:widowControl w:val="0"/>
        <w:numPr>
          <w:ilvl w:val="0"/>
          <w:numId w:val="3"/>
        </w:numPr>
        <w:overflowPunct w:val="0"/>
        <w:autoSpaceDE w:val="0"/>
        <w:autoSpaceDN w:val="0"/>
        <w:adjustRightInd w:val="0"/>
        <w:spacing w:after="0" w:line="240" w:lineRule="auto"/>
        <w:ind w:hanging="364"/>
        <w:jc w:val="both"/>
        <w:rPr>
          <w:rFonts w:ascii="Trebuchet MS" w:hAnsi="Trebuchet MS" w:cs="Trebuchet MS"/>
        </w:rPr>
      </w:pPr>
      <w:r w:rsidRPr="00A860BC">
        <w:rPr>
          <w:rFonts w:ascii="Trebuchet MS" w:hAnsi="Trebuchet MS" w:cs="Trebuchet MS"/>
        </w:rPr>
        <w:t xml:space="preserve">HCL pentru autoritățile publice locale. </w:t>
      </w:r>
    </w:p>
    <w:p w14:paraId="19AD30FD" w14:textId="77777777" w:rsidR="00074F77" w:rsidRPr="00A860BC" w:rsidRDefault="00074F77" w:rsidP="00074F77">
      <w:pPr>
        <w:widowControl w:val="0"/>
        <w:autoSpaceDE w:val="0"/>
        <w:autoSpaceDN w:val="0"/>
        <w:adjustRightInd w:val="0"/>
        <w:spacing w:after="0" w:line="383" w:lineRule="exact"/>
        <w:rPr>
          <w:rFonts w:ascii="Trebuchet MS" w:hAnsi="Trebuchet MS"/>
        </w:rPr>
      </w:pPr>
    </w:p>
    <w:p w14:paraId="243D1AF3" w14:textId="77777777" w:rsidR="00074F77" w:rsidRPr="00A860BC" w:rsidRDefault="00074F77" w:rsidP="00074F77">
      <w:pPr>
        <w:widowControl w:val="0"/>
        <w:overflowPunct w:val="0"/>
        <w:autoSpaceDE w:val="0"/>
        <w:autoSpaceDN w:val="0"/>
        <w:adjustRightInd w:val="0"/>
        <w:spacing w:after="0" w:line="234" w:lineRule="auto"/>
        <w:rPr>
          <w:rFonts w:ascii="Trebuchet MS" w:hAnsi="Trebuchet MS"/>
        </w:rPr>
      </w:pPr>
      <w:r w:rsidRPr="00A860BC">
        <w:rPr>
          <w:rFonts w:ascii="Trebuchet MS" w:hAnsi="Trebuchet MS" w:cs="Trebuchet MS"/>
        </w:rPr>
        <w:t xml:space="preserve">Acordul de parteneriat se va completa conform modelului și va constitui </w:t>
      </w:r>
      <w:r w:rsidRPr="00A860BC">
        <w:rPr>
          <w:rFonts w:ascii="Trebuchet MS" w:hAnsi="Trebuchet MS" w:cs="Trebuchet MS"/>
          <w:b/>
          <w:bCs/>
        </w:rPr>
        <w:t>Anexa 1</w:t>
      </w:r>
      <w:r w:rsidRPr="00A860BC">
        <w:rPr>
          <w:rFonts w:ascii="Trebuchet MS" w:hAnsi="Trebuchet MS" w:cs="Trebuchet MS"/>
        </w:rPr>
        <w:t xml:space="preserve"> la SDL – Acord de parteneriat + HCL/ alte documente justificative</w:t>
      </w:r>
      <w:r w:rsidRPr="00A860BC">
        <w:rPr>
          <w:rFonts w:ascii="Trebuchet MS" w:hAnsi="Trebuchet MS" w:cs="Trebuchet MS"/>
          <w:b/>
          <w:bCs/>
        </w:rPr>
        <w:t>.</w:t>
      </w:r>
    </w:p>
    <w:p w14:paraId="573FA93A" w14:textId="77777777" w:rsidR="00074F77" w:rsidRPr="00A860BC" w:rsidRDefault="00074F77" w:rsidP="00074F77">
      <w:pPr>
        <w:widowControl w:val="0"/>
        <w:autoSpaceDE w:val="0"/>
        <w:autoSpaceDN w:val="0"/>
        <w:adjustRightInd w:val="0"/>
        <w:spacing w:after="0" w:line="200" w:lineRule="exact"/>
        <w:rPr>
          <w:rFonts w:ascii="Trebuchet MS" w:hAnsi="Trebuchet MS"/>
        </w:rPr>
      </w:pPr>
      <w:r w:rsidRPr="00A860BC">
        <w:rPr>
          <w:rFonts w:ascii="Trebuchet MS" w:hAnsi="Trebuchet MS"/>
          <w:noProof/>
          <w:lang w:eastAsia="ro-RO"/>
        </w:rPr>
        <w:drawing>
          <wp:anchor distT="0" distB="0" distL="114300" distR="114300" simplePos="0" relativeHeight="251657216" behindDoc="1" locked="0" layoutInCell="0" allowOverlap="1" wp14:anchorId="2DCDF087" wp14:editId="1FF82E98">
            <wp:simplePos x="0" y="0"/>
            <wp:positionH relativeFrom="column">
              <wp:posOffset>-19685</wp:posOffset>
            </wp:positionH>
            <wp:positionV relativeFrom="paragraph">
              <wp:posOffset>1852930</wp:posOffset>
            </wp:positionV>
            <wp:extent cx="5798820" cy="38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820" cy="38100"/>
                    </a:xfrm>
                    <a:prstGeom prst="rect">
                      <a:avLst/>
                    </a:prstGeom>
                    <a:noFill/>
                  </pic:spPr>
                </pic:pic>
              </a:graphicData>
            </a:graphic>
          </wp:anchor>
        </w:drawing>
      </w:r>
      <w:r w:rsidRPr="00A860BC">
        <w:rPr>
          <w:rFonts w:ascii="Trebuchet MS" w:hAnsi="Trebuchet MS"/>
          <w:noProof/>
          <w:lang w:eastAsia="ro-RO"/>
        </w:rPr>
        <w:drawing>
          <wp:anchor distT="0" distB="0" distL="114300" distR="114300" simplePos="0" relativeHeight="251658240" behindDoc="1" locked="0" layoutInCell="0" allowOverlap="1" wp14:anchorId="6F404CF4" wp14:editId="0F205018">
            <wp:simplePos x="0" y="0"/>
            <wp:positionH relativeFrom="column">
              <wp:posOffset>-19685</wp:posOffset>
            </wp:positionH>
            <wp:positionV relativeFrom="paragraph">
              <wp:posOffset>1899920</wp:posOffset>
            </wp:positionV>
            <wp:extent cx="579882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98820" cy="8890"/>
                    </a:xfrm>
                    <a:prstGeom prst="rect">
                      <a:avLst/>
                    </a:prstGeom>
                    <a:noFill/>
                  </pic:spPr>
                </pic:pic>
              </a:graphicData>
            </a:graphic>
          </wp:anchor>
        </w:drawing>
      </w:r>
      <w:r w:rsidR="00BA7B8D">
        <w:rPr>
          <w:rFonts w:ascii="Trebuchet MS" w:hAnsi="Trebuchet MS"/>
          <w:noProof/>
          <w:lang w:eastAsia="ro-RO"/>
        </w:rPr>
        <mc:AlternateContent>
          <mc:Choice Requires="wps">
            <w:drawing>
              <wp:anchor distT="4294967295" distB="4294967295" distL="114300" distR="114300" simplePos="0" relativeHeight="251659264" behindDoc="1" locked="0" layoutInCell="0" allowOverlap="1" wp14:anchorId="5AEFE5C4" wp14:editId="65AD5825">
                <wp:simplePos x="0" y="0"/>
                <wp:positionH relativeFrom="column">
                  <wp:posOffset>-73660</wp:posOffset>
                </wp:positionH>
                <wp:positionV relativeFrom="paragraph">
                  <wp:posOffset>167004</wp:posOffset>
                </wp:positionV>
                <wp:extent cx="5904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22B13"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3.15pt" to="459.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" o:allowincell="f" strokeweight=".16931mm"/>
            </w:pict>
          </mc:Fallback>
        </mc:AlternateContent>
      </w:r>
    </w:p>
    <w:p w14:paraId="404C04D1"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3F618B3C"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1C78AF8E"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5CF3AA15"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0AD0DD1F"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09BF9A8C"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1698ADC0"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7A4E5DC3" w14:textId="77777777" w:rsidR="00074F77" w:rsidRPr="00A860BC" w:rsidRDefault="00074F77" w:rsidP="00074F77">
      <w:pPr>
        <w:widowControl w:val="0"/>
        <w:autoSpaceDE w:val="0"/>
        <w:autoSpaceDN w:val="0"/>
        <w:adjustRightInd w:val="0"/>
        <w:spacing w:after="0" w:line="216" w:lineRule="exact"/>
        <w:rPr>
          <w:rFonts w:ascii="Trebuchet MS" w:hAnsi="Trebuchet MS"/>
        </w:rPr>
      </w:pPr>
    </w:p>
    <w:p w14:paraId="2B6FF8D4" w14:textId="77777777" w:rsidR="00074F77" w:rsidRPr="00A860BC" w:rsidRDefault="00074F77" w:rsidP="00074F77">
      <w:pPr>
        <w:widowControl w:val="0"/>
        <w:autoSpaceDE w:val="0"/>
        <w:autoSpaceDN w:val="0"/>
        <w:adjustRightInd w:val="0"/>
        <w:spacing w:after="0" w:line="239" w:lineRule="auto"/>
        <w:rPr>
          <w:rFonts w:ascii="Trebuchet MS" w:hAnsi="Trebuchet MS"/>
        </w:rPr>
      </w:pPr>
      <w:r w:rsidRPr="00A860BC">
        <w:rPr>
          <w:rFonts w:ascii="Trebuchet MS" w:hAnsi="Trebuchet MS" w:cs="Trebuchet MS"/>
        </w:rPr>
        <w:t>Ghidul Solicitantului pentru participarea la Selecția Strategiilor de Dezvoltare Locală</w:t>
      </w:r>
    </w:p>
    <w:p w14:paraId="01A9A194" w14:textId="77777777" w:rsidR="00074F77" w:rsidRPr="00A860BC" w:rsidRDefault="00074F77" w:rsidP="00074F77">
      <w:pPr>
        <w:widowControl w:val="0"/>
        <w:autoSpaceDE w:val="0"/>
        <w:autoSpaceDN w:val="0"/>
        <w:adjustRightInd w:val="0"/>
        <w:spacing w:after="0" w:line="37" w:lineRule="exact"/>
        <w:rPr>
          <w:rFonts w:ascii="Trebuchet MS" w:hAnsi="Trebuchet MS"/>
        </w:rPr>
      </w:pPr>
    </w:p>
    <w:p w14:paraId="63A865F5" w14:textId="77777777" w:rsidR="00074F77" w:rsidRPr="00A860BC" w:rsidRDefault="00074F77" w:rsidP="00074F77">
      <w:pPr>
        <w:widowControl w:val="0"/>
        <w:overflowPunct w:val="0"/>
        <w:autoSpaceDE w:val="0"/>
        <w:autoSpaceDN w:val="0"/>
        <w:adjustRightInd w:val="0"/>
        <w:spacing w:after="0" w:line="216" w:lineRule="auto"/>
        <w:rPr>
          <w:rFonts w:ascii="Trebuchet MS" w:hAnsi="Trebuchet MS"/>
        </w:rPr>
      </w:pPr>
      <w:proofErr w:type="spellStart"/>
      <w:r w:rsidRPr="00A860BC">
        <w:rPr>
          <w:rFonts w:ascii="Trebuchet MS" w:hAnsi="Trebuchet MS" w:cs="Trebuchet MS"/>
        </w:rPr>
        <w:t>Informaţiile</w:t>
      </w:r>
      <w:proofErr w:type="spellEnd"/>
      <w:r w:rsidRPr="00A860BC">
        <w:rPr>
          <w:rFonts w:ascii="Trebuchet MS" w:hAnsi="Trebuchet MS" w:cs="Trebuchet MS"/>
        </w:rPr>
        <w:t xml:space="preserve"> din Ghidul Solicitantului nu pot fi utilizate în scopuri comerciale. Distribuirea acestui Ghid al Solicitantului se va realiza în mod gratuit </w:t>
      </w:r>
      <w:proofErr w:type="spellStart"/>
      <w:r w:rsidRPr="00A860BC">
        <w:rPr>
          <w:rFonts w:ascii="Trebuchet MS" w:hAnsi="Trebuchet MS" w:cs="Trebuchet MS"/>
        </w:rPr>
        <w:t>şi</w:t>
      </w:r>
      <w:proofErr w:type="spellEnd"/>
      <w:r w:rsidRPr="00A860BC">
        <w:rPr>
          <w:rFonts w:ascii="Trebuchet MS" w:hAnsi="Trebuchet MS" w:cs="Trebuchet MS"/>
        </w:rPr>
        <w:t xml:space="preserve"> doar cu acordul MADR. Toate drepturile rezervate MADR. Page 26</w:t>
      </w:r>
    </w:p>
    <w:p w14:paraId="4E5C54E0" w14:textId="77777777" w:rsidR="00074F77" w:rsidRPr="00A860BC" w:rsidRDefault="00074F77" w:rsidP="00074F77">
      <w:pPr>
        <w:widowControl w:val="0"/>
        <w:autoSpaceDE w:val="0"/>
        <w:autoSpaceDN w:val="0"/>
        <w:adjustRightInd w:val="0"/>
        <w:spacing w:after="0" w:line="240" w:lineRule="auto"/>
        <w:rPr>
          <w:rFonts w:ascii="Trebuchet MS" w:hAnsi="Trebuchet MS"/>
        </w:rPr>
        <w:sectPr w:rsidR="00074F77" w:rsidRPr="00A860BC">
          <w:pgSz w:w="11906" w:h="16838"/>
          <w:pgMar w:top="1440" w:right="1400" w:bottom="629" w:left="1420" w:header="720" w:footer="720" w:gutter="0"/>
          <w:cols w:space="720" w:equalWidth="0">
            <w:col w:w="9080"/>
          </w:cols>
          <w:noEndnote/>
        </w:sectPr>
      </w:pPr>
    </w:p>
    <w:p w14:paraId="4730F7C1" w14:textId="77777777" w:rsidR="00074F77" w:rsidRPr="00A860BC" w:rsidRDefault="00074F77" w:rsidP="00074F77">
      <w:pPr>
        <w:widowControl w:val="0"/>
        <w:autoSpaceDE w:val="0"/>
        <w:autoSpaceDN w:val="0"/>
        <w:adjustRightInd w:val="0"/>
        <w:spacing w:after="0" w:line="200" w:lineRule="exact"/>
        <w:rPr>
          <w:rFonts w:ascii="Trebuchet MS" w:hAnsi="Trebuchet MS"/>
        </w:rPr>
      </w:pPr>
      <w:bookmarkStart w:id="4" w:name="page53"/>
      <w:bookmarkEnd w:id="4"/>
      <w:r w:rsidRPr="00A860BC">
        <w:rPr>
          <w:rFonts w:ascii="Trebuchet MS" w:hAnsi="Trebuchet MS"/>
          <w:noProof/>
          <w:lang w:eastAsia="ro-RO"/>
        </w:rPr>
        <w:lastRenderedPageBreak/>
        <w:drawing>
          <wp:anchor distT="0" distB="0" distL="114300" distR="114300" simplePos="0" relativeHeight="251660288" behindDoc="1" locked="0" layoutInCell="0" allowOverlap="1" wp14:anchorId="1E3AF7A8" wp14:editId="461B82D2">
            <wp:simplePos x="0" y="0"/>
            <wp:positionH relativeFrom="page">
              <wp:posOffset>1560830</wp:posOffset>
            </wp:positionH>
            <wp:positionV relativeFrom="page">
              <wp:posOffset>271145</wp:posOffset>
            </wp:positionV>
            <wp:extent cx="4432935" cy="83439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32935" cy="834390"/>
                    </a:xfrm>
                    <a:prstGeom prst="rect">
                      <a:avLst/>
                    </a:prstGeom>
                    <a:noFill/>
                  </pic:spPr>
                </pic:pic>
              </a:graphicData>
            </a:graphic>
          </wp:anchor>
        </w:drawing>
      </w:r>
    </w:p>
    <w:p w14:paraId="3C9D93E9"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04402199" w14:textId="77777777" w:rsidR="00074F77" w:rsidRPr="00A860BC" w:rsidRDefault="00074F77" w:rsidP="00074F77">
      <w:pPr>
        <w:widowControl w:val="0"/>
        <w:autoSpaceDE w:val="0"/>
        <w:autoSpaceDN w:val="0"/>
        <w:adjustRightInd w:val="0"/>
        <w:spacing w:after="0" w:line="200" w:lineRule="exact"/>
        <w:rPr>
          <w:rFonts w:ascii="Trebuchet MS" w:hAnsi="Trebuchet MS"/>
        </w:rPr>
      </w:pPr>
    </w:p>
    <w:p w14:paraId="2B5596CB" w14:textId="77777777" w:rsidR="00074F77" w:rsidRPr="00A860BC" w:rsidRDefault="00074F77" w:rsidP="00074F77">
      <w:pPr>
        <w:widowControl w:val="0"/>
        <w:autoSpaceDE w:val="0"/>
        <w:autoSpaceDN w:val="0"/>
        <w:adjustRightInd w:val="0"/>
        <w:spacing w:after="0" w:line="291" w:lineRule="exact"/>
        <w:rPr>
          <w:rFonts w:ascii="Trebuchet MS" w:hAnsi="Trebuchet MS"/>
        </w:rPr>
      </w:pPr>
    </w:p>
    <w:p w14:paraId="0D86A3AB" w14:textId="77777777" w:rsidR="00074F77" w:rsidRPr="00A860BC" w:rsidRDefault="00074F77" w:rsidP="00074F77">
      <w:pPr>
        <w:widowControl w:val="0"/>
        <w:overflowPunct w:val="0"/>
        <w:autoSpaceDE w:val="0"/>
        <w:autoSpaceDN w:val="0"/>
        <w:adjustRightInd w:val="0"/>
        <w:spacing w:after="0" w:line="216" w:lineRule="auto"/>
        <w:ind w:right="40"/>
        <w:rPr>
          <w:rFonts w:ascii="Trebuchet MS" w:hAnsi="Trebuchet MS" w:cs="Trebuchet MS"/>
          <w:b/>
          <w:bCs/>
        </w:rPr>
      </w:pPr>
      <w:r w:rsidRPr="00A860BC">
        <w:rPr>
          <w:rFonts w:ascii="Trebuchet MS" w:hAnsi="Trebuchet MS" w:cs="Trebuchet MS"/>
          <w:b/>
          <w:bCs/>
        </w:rPr>
        <w:t xml:space="preserve">CAPITOLUL III: </w:t>
      </w:r>
    </w:p>
    <w:p w14:paraId="01419A43" w14:textId="77777777" w:rsidR="00074F77" w:rsidRPr="00A860BC" w:rsidRDefault="00074F77" w:rsidP="00074F77">
      <w:pPr>
        <w:widowControl w:val="0"/>
        <w:overflowPunct w:val="0"/>
        <w:autoSpaceDE w:val="0"/>
        <w:autoSpaceDN w:val="0"/>
        <w:adjustRightInd w:val="0"/>
        <w:spacing w:after="0" w:line="216" w:lineRule="auto"/>
        <w:ind w:right="40"/>
        <w:rPr>
          <w:rFonts w:ascii="Trebuchet MS" w:hAnsi="Trebuchet MS" w:cs="Trebuchet MS"/>
          <w:b/>
          <w:bCs/>
        </w:rPr>
      </w:pPr>
    </w:p>
    <w:p w14:paraId="4CC7A639" w14:textId="77777777" w:rsidR="00074F77" w:rsidRPr="00A860BC" w:rsidRDefault="00074F77" w:rsidP="00074F77">
      <w:pPr>
        <w:widowControl w:val="0"/>
        <w:overflowPunct w:val="0"/>
        <w:autoSpaceDE w:val="0"/>
        <w:autoSpaceDN w:val="0"/>
        <w:adjustRightInd w:val="0"/>
        <w:spacing w:after="0" w:line="216" w:lineRule="auto"/>
        <w:ind w:right="40"/>
        <w:rPr>
          <w:rFonts w:ascii="Trebuchet MS" w:hAnsi="Trebuchet MS" w:cs="Trebuchet MS"/>
          <w:b/>
          <w:bCs/>
        </w:rPr>
      </w:pPr>
      <w:r w:rsidRPr="00A860BC">
        <w:rPr>
          <w:rFonts w:ascii="Trebuchet MS" w:hAnsi="Trebuchet MS" w:cs="Trebuchet MS"/>
          <w:b/>
          <w:bCs/>
        </w:rPr>
        <w:t xml:space="preserve">Analiza SWOT (analiza punctelor tari, punctelor slabe, oportunităților și amenințărilor </w:t>
      </w:r>
    </w:p>
    <w:p w14:paraId="2240C728" w14:textId="77777777" w:rsidR="00074F77" w:rsidRPr="00A860BC" w:rsidRDefault="00074F77" w:rsidP="00074F77">
      <w:pPr>
        <w:rPr>
          <w:rFonts w:ascii="Trebuchet MS" w:hAnsi="Trebuchet MS" w:cs="Arial"/>
        </w:rPr>
      </w:pPr>
      <w:r w:rsidRPr="00A860BC">
        <w:rPr>
          <w:rFonts w:ascii="Trebuchet MS" w:hAnsi="Trebuchet MS" w:cs="Arial"/>
        </w:rPr>
        <w:t xml:space="preserve">Analiza SWOT a Microregiunii, Calugara,  reprezintă o analiză a punctelor tari, a punctelor slabe, a oportunităților și a amenințărilor, creată și utilizată ca instrument de </w:t>
      </w:r>
      <w:proofErr w:type="spellStart"/>
      <w:r w:rsidRPr="00A860BC">
        <w:rPr>
          <w:rFonts w:ascii="Trebuchet MS" w:hAnsi="Trebuchet MS" w:cs="Arial"/>
        </w:rPr>
        <w:t>de</w:t>
      </w:r>
      <w:proofErr w:type="spellEnd"/>
      <w:r w:rsidRPr="00A860BC">
        <w:rPr>
          <w:rFonts w:ascii="Trebuchet MS" w:hAnsi="Trebuchet MS" w:cs="Arial"/>
        </w:rPr>
        <w:t xml:space="preserve"> elaborare a Strategiei de Dezvoltare Locală a teritoriului acoperit de respectivul Parteneriat. Analiza SWOT este utilizată ca instrument de analiză a unui teritoriu sub toate aspectele acestuia. În cadrul analizei SWOT de mai jos, s-a  evaluat mai întâi specificul intern al teritoriului acoperit de Parteneriatul Calugara, adică punctele tari și punctele slabe. Apoi s-a analizat influențele exterioare, efectele pozitive fiind considerate oportunități, iar cele negative, amenințări. Punctele tari identificate reprezintă pentru teritoriul vizat de Microregiunea Calugara, atuurile cadrului local de dezvoltare. Punctele slabe aflate la polul opus, reprezintă slăbiciunile cadrului local de dezvoltare. </w:t>
      </w: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0"/>
        <w:gridCol w:w="5130"/>
      </w:tblGrid>
      <w:tr w:rsidR="00074F77" w:rsidRPr="00A860BC" w14:paraId="203839F9" w14:textId="77777777" w:rsidTr="008A1495">
        <w:tc>
          <w:tcPr>
            <w:tcW w:w="5040" w:type="dxa"/>
            <w:tcBorders>
              <w:top w:val="single" w:sz="4" w:space="0" w:color="000000"/>
              <w:left w:val="single" w:sz="4" w:space="0" w:color="000000"/>
              <w:bottom w:val="single" w:sz="4" w:space="0" w:color="000000"/>
              <w:right w:val="single" w:sz="4" w:space="0" w:color="000000"/>
            </w:tcBorders>
          </w:tcPr>
          <w:p w14:paraId="2A24FE6F" w14:textId="77777777" w:rsidR="00074F77" w:rsidRPr="00A860BC" w:rsidRDefault="00074F77" w:rsidP="008A1495">
            <w:pPr>
              <w:rPr>
                <w:rFonts w:ascii="Trebuchet MS" w:hAnsi="Trebuchet MS" w:cs="Arial"/>
                <w:lang w:eastAsia="ro-RO"/>
              </w:rPr>
            </w:pPr>
          </w:p>
          <w:p w14:paraId="6841A4F0" w14:textId="77777777" w:rsidR="00074F77" w:rsidRPr="00A860BC" w:rsidRDefault="00074F77" w:rsidP="008A1495">
            <w:pPr>
              <w:rPr>
                <w:rFonts w:ascii="Trebuchet MS" w:hAnsi="Trebuchet MS" w:cs="Arial"/>
              </w:rPr>
            </w:pPr>
            <w:r w:rsidRPr="00A860BC">
              <w:rPr>
                <w:rFonts w:ascii="Trebuchet MS" w:hAnsi="Trebuchet MS" w:cs="Arial"/>
              </w:rPr>
              <w:t>PUNCTE  TARI</w:t>
            </w:r>
          </w:p>
          <w:p w14:paraId="3961895E" w14:textId="77777777" w:rsidR="00074F77" w:rsidRPr="00A860BC" w:rsidRDefault="00074F77" w:rsidP="008A1495">
            <w:pPr>
              <w:rPr>
                <w:rFonts w:ascii="Trebuchet MS" w:hAnsi="Trebuchet MS" w:cs="Arial"/>
              </w:rPr>
            </w:pPr>
            <w:r w:rsidRPr="00A860BC">
              <w:rPr>
                <w:rFonts w:ascii="Trebuchet MS" w:hAnsi="Trebuchet MS" w:cs="Arial"/>
              </w:rPr>
              <w:t>Infrastructura de transport –acces teritoriu Parteneriat-  Calugara</w:t>
            </w:r>
          </w:p>
          <w:p w14:paraId="6DDFB07D"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Situarea Microregiunii in,  în partea Sud-Vest a județului Caraș Severin ;</w:t>
            </w:r>
          </w:p>
          <w:p w14:paraId="3982A758"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 xml:space="preserve">Existența a 4 Drumuri Naționale care asigură accesul sau </w:t>
            </w:r>
            <w:proofErr w:type="spellStart"/>
            <w:r w:rsidRPr="00A860BC">
              <w:rPr>
                <w:rFonts w:ascii="Trebuchet MS" w:hAnsi="Trebuchet MS" w:cs="Arial"/>
              </w:rPr>
              <w:t>legatura</w:t>
            </w:r>
            <w:proofErr w:type="spellEnd"/>
            <w:r w:rsidRPr="00A860BC">
              <w:rPr>
                <w:rFonts w:ascii="Trebuchet MS" w:hAnsi="Trebuchet MS" w:cs="Arial"/>
              </w:rPr>
              <w:t xml:space="preserve"> pentru majoritatea U.A.T.-urilor membre în Parteneriatul- Calugara;</w:t>
            </w:r>
          </w:p>
          <w:p w14:paraId="645A9F3A"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Resursele teritoriului.</w:t>
            </w:r>
          </w:p>
          <w:p w14:paraId="039B601F"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 xml:space="preserve">Gamă variată de materii prime  minereuri metalifere și </w:t>
            </w:r>
            <w:proofErr w:type="spellStart"/>
            <w:r w:rsidRPr="00A860BC">
              <w:rPr>
                <w:rFonts w:ascii="Trebuchet MS" w:hAnsi="Trebuchet MS" w:cs="Arial"/>
              </w:rPr>
              <w:t>auroargentifer</w:t>
            </w:r>
            <w:proofErr w:type="spellEnd"/>
            <w:r w:rsidRPr="00A860BC">
              <w:rPr>
                <w:rFonts w:ascii="Trebuchet MS" w:hAnsi="Trebuchet MS" w:cs="Arial"/>
              </w:rPr>
              <w:t>, zăcăminte de cărbune, material de construcții, păduri;</w:t>
            </w:r>
          </w:p>
          <w:p w14:paraId="7AC335E3"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Forță de muncă bine calificată și instruită;</w:t>
            </w:r>
          </w:p>
          <w:p w14:paraId="2DF7413F"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Rețea dezvoltată de distribuție a energiei electrice;</w:t>
            </w:r>
          </w:p>
          <w:p w14:paraId="018EEA6D" w14:textId="77777777" w:rsidR="00074F77" w:rsidRPr="00A860BC" w:rsidRDefault="00074F77" w:rsidP="005B20DE">
            <w:pPr>
              <w:pStyle w:val="ListParagraph"/>
              <w:numPr>
                <w:ilvl w:val="0"/>
                <w:numId w:val="8"/>
              </w:numPr>
              <w:spacing w:after="0" w:line="240" w:lineRule="auto"/>
              <w:ind w:left="0" w:firstLine="0"/>
              <w:contextualSpacing/>
              <w:rPr>
                <w:rFonts w:ascii="Trebuchet MS" w:hAnsi="Trebuchet MS" w:cs="Arial"/>
              </w:rPr>
            </w:pPr>
            <w:r w:rsidRPr="00A860BC">
              <w:rPr>
                <w:rFonts w:ascii="Trebuchet MS" w:hAnsi="Trebuchet MS" w:cs="Arial"/>
              </w:rPr>
              <w:t xml:space="preserve">Rețea de transport feroviar și rutier, care asigură accesul și legăturile dintre UAT-urile membre în Parteneriatul  Calugara, dintre acestea și orașele sau municipiile din apropiere; </w:t>
            </w:r>
          </w:p>
          <w:p w14:paraId="62C41796" w14:textId="77777777" w:rsidR="00074F77" w:rsidRPr="00A860BC" w:rsidRDefault="00074F77" w:rsidP="005B20DE">
            <w:pPr>
              <w:pStyle w:val="ListParagraph"/>
              <w:numPr>
                <w:ilvl w:val="0"/>
                <w:numId w:val="8"/>
              </w:numPr>
              <w:spacing w:after="0" w:line="240" w:lineRule="auto"/>
              <w:ind w:left="0" w:firstLine="0"/>
              <w:contextualSpacing/>
              <w:rPr>
                <w:rFonts w:ascii="Trebuchet MS" w:hAnsi="Trebuchet MS" w:cs="Arial"/>
              </w:rPr>
            </w:pPr>
            <w:r w:rsidRPr="00A860BC">
              <w:rPr>
                <w:rFonts w:ascii="Trebuchet MS" w:hAnsi="Trebuchet MS" w:cs="Arial"/>
              </w:rPr>
              <w:t>Existența de utilități publice, rețele de apă potabilă și rețele de canalizare în aproape toate U.A.T.-urile ce acoperă teritoriul vizat de Grupul de Acțiune Locală, ;</w:t>
            </w:r>
          </w:p>
          <w:p w14:paraId="17C9B3FB" w14:textId="77777777" w:rsidR="00074F77" w:rsidRPr="00A860BC" w:rsidRDefault="00074F77" w:rsidP="005B20DE">
            <w:pPr>
              <w:pStyle w:val="ListParagraph"/>
              <w:numPr>
                <w:ilvl w:val="0"/>
                <w:numId w:val="8"/>
              </w:numPr>
              <w:spacing w:after="0" w:line="240" w:lineRule="auto"/>
              <w:ind w:left="0" w:firstLine="0"/>
              <w:contextualSpacing/>
              <w:rPr>
                <w:rFonts w:ascii="Trebuchet MS" w:hAnsi="Trebuchet MS" w:cs="Arial"/>
              </w:rPr>
            </w:pPr>
            <w:r w:rsidRPr="00A860BC">
              <w:rPr>
                <w:rFonts w:ascii="Trebuchet MS" w:hAnsi="Trebuchet MS" w:cs="Arial"/>
              </w:rPr>
              <w:t>Implementarea unui sistem integrat de management al deșeurilor la nivel Județean;</w:t>
            </w:r>
          </w:p>
          <w:p w14:paraId="300A64FF"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Existența rețelelor de iluminat public în toate comunele teritoriului acoperit de Parteneriatul ;</w:t>
            </w:r>
          </w:p>
          <w:p w14:paraId="19D1690D"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lastRenderedPageBreak/>
              <w:t xml:space="preserve">Administrații locale receptive, implicate și deschise spre orice tip de </w:t>
            </w:r>
            <w:proofErr w:type="spellStart"/>
            <w:r w:rsidRPr="00A860BC">
              <w:rPr>
                <w:rFonts w:ascii="Trebuchet MS" w:hAnsi="Trebuchet MS" w:cs="Arial"/>
              </w:rPr>
              <w:t>investitie</w:t>
            </w:r>
            <w:proofErr w:type="spellEnd"/>
            <w:r w:rsidRPr="00A860BC">
              <w:rPr>
                <w:rFonts w:ascii="Trebuchet MS" w:hAnsi="Trebuchet MS" w:cs="Arial"/>
              </w:rPr>
              <w:t xml:space="preserve">; </w:t>
            </w:r>
          </w:p>
          <w:p w14:paraId="11B7C61B"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 xml:space="preserve">Toate clădirile publice din cele 20 UAT-uri, primării, instituții publice, școli, cămine culturale, </w:t>
            </w:r>
            <w:proofErr w:type="spellStart"/>
            <w:r w:rsidRPr="00A860BC">
              <w:rPr>
                <w:rFonts w:ascii="Trebuchet MS" w:hAnsi="Trebuchet MS" w:cs="Arial"/>
              </w:rPr>
              <w:t>gradinițe</w:t>
            </w:r>
            <w:proofErr w:type="spellEnd"/>
            <w:r w:rsidRPr="00A860BC">
              <w:rPr>
                <w:rFonts w:ascii="Trebuchet MS" w:hAnsi="Trebuchet MS" w:cs="Arial"/>
              </w:rPr>
              <w:t>, biserici, au puse în funcțiune centrale termice;</w:t>
            </w:r>
          </w:p>
          <w:p w14:paraId="5237BDFE"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Microregiunea dispune de un potențial eolian și hidrografic semnificativ, pentru a-și dezvolta investiții în surse de energie regenerabilă;</w:t>
            </w:r>
          </w:p>
          <w:p w14:paraId="3F809E5A"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Potențial natural si turistic extraordinar al Microregiunii Calugara;</w:t>
            </w:r>
          </w:p>
          <w:p w14:paraId="4447BDCF"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Arhitectură tradițională valoroasă;</w:t>
            </w:r>
          </w:p>
          <w:p w14:paraId="0F49833F"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Aspectele de mediu</w:t>
            </w:r>
          </w:p>
          <w:p w14:paraId="123CC196" w14:textId="77777777" w:rsidR="00074F77" w:rsidRPr="00A860BC" w:rsidRDefault="00074F77" w:rsidP="005B20DE">
            <w:pPr>
              <w:pStyle w:val="ListParagraph"/>
              <w:numPr>
                <w:ilvl w:val="0"/>
                <w:numId w:val="9"/>
              </w:numPr>
              <w:spacing w:after="0" w:line="240" w:lineRule="auto"/>
              <w:ind w:left="0" w:firstLine="0"/>
              <w:rPr>
                <w:rFonts w:ascii="Trebuchet MS" w:hAnsi="Trebuchet MS" w:cs="Arial"/>
              </w:rPr>
            </w:pPr>
            <w:r w:rsidRPr="00A860BC">
              <w:rPr>
                <w:rFonts w:ascii="Trebuchet MS" w:hAnsi="Trebuchet MS" w:cs="Arial"/>
              </w:rPr>
              <w:t>Starea calității factorilor de mediu: aer, apă, sol, este în general bună;</w:t>
            </w:r>
          </w:p>
          <w:p w14:paraId="3FDB45B9" w14:textId="77777777" w:rsidR="00074F77" w:rsidRPr="00A860BC" w:rsidRDefault="00074F77" w:rsidP="005B20DE">
            <w:pPr>
              <w:pStyle w:val="ListParagraph"/>
              <w:numPr>
                <w:ilvl w:val="0"/>
                <w:numId w:val="9"/>
              </w:numPr>
              <w:spacing w:after="0" w:line="240" w:lineRule="auto"/>
              <w:ind w:left="0" w:firstLine="0"/>
              <w:rPr>
                <w:rFonts w:ascii="Trebuchet MS" w:hAnsi="Trebuchet MS" w:cs="Arial"/>
              </w:rPr>
            </w:pPr>
            <w:r w:rsidRPr="00A860BC">
              <w:rPr>
                <w:rFonts w:ascii="Trebuchet MS" w:hAnsi="Trebuchet MS" w:cs="Arial"/>
              </w:rPr>
              <w:t xml:space="preserve"> Sistemul integrat de gestiune al deșeurilor la nivel de județ;</w:t>
            </w:r>
          </w:p>
          <w:p w14:paraId="5A0EA6D1" w14:textId="77777777" w:rsidR="00074F77" w:rsidRPr="00A860BC" w:rsidRDefault="00074F77" w:rsidP="005B20DE">
            <w:pPr>
              <w:pStyle w:val="ListParagraph"/>
              <w:numPr>
                <w:ilvl w:val="0"/>
                <w:numId w:val="9"/>
              </w:numPr>
              <w:spacing w:after="0" w:line="240" w:lineRule="auto"/>
              <w:ind w:left="0" w:firstLine="0"/>
              <w:rPr>
                <w:rFonts w:ascii="Trebuchet MS" w:hAnsi="Trebuchet MS" w:cs="Arial"/>
              </w:rPr>
            </w:pPr>
            <w:r w:rsidRPr="00A860BC">
              <w:rPr>
                <w:rFonts w:ascii="Trebuchet MS" w:hAnsi="Trebuchet MS" w:cs="Arial"/>
              </w:rPr>
              <w:t>Suprafețe importante cuprinse în arii naturale protejate;</w:t>
            </w:r>
          </w:p>
          <w:p w14:paraId="7F228D3E" w14:textId="77777777" w:rsidR="00074F77" w:rsidRPr="00A860BC" w:rsidRDefault="00074F77" w:rsidP="005B20DE">
            <w:pPr>
              <w:pStyle w:val="ListParagraph"/>
              <w:numPr>
                <w:ilvl w:val="0"/>
                <w:numId w:val="9"/>
              </w:numPr>
              <w:spacing w:after="0" w:line="240" w:lineRule="auto"/>
              <w:ind w:left="0" w:firstLine="0"/>
              <w:rPr>
                <w:rFonts w:ascii="Trebuchet MS" w:hAnsi="Trebuchet MS" w:cs="Arial"/>
              </w:rPr>
            </w:pPr>
            <w:r w:rsidRPr="00A860BC">
              <w:rPr>
                <w:rFonts w:ascii="Trebuchet MS" w:hAnsi="Trebuchet MS" w:cs="Arial"/>
              </w:rPr>
              <w:t>Potențial ridicat de producere de energie regenerabilă;</w:t>
            </w:r>
          </w:p>
          <w:p w14:paraId="6B91843F" w14:textId="77777777" w:rsidR="00074F77" w:rsidRPr="00A860BC" w:rsidRDefault="00074F77" w:rsidP="005B20DE">
            <w:pPr>
              <w:pStyle w:val="ListParagraph"/>
              <w:numPr>
                <w:ilvl w:val="0"/>
                <w:numId w:val="8"/>
              </w:numPr>
              <w:spacing w:after="0" w:line="240" w:lineRule="auto"/>
              <w:ind w:left="0" w:firstLine="0"/>
              <w:rPr>
                <w:rFonts w:ascii="Trebuchet MS" w:hAnsi="Trebuchet MS" w:cs="Arial"/>
              </w:rPr>
            </w:pPr>
            <w:r w:rsidRPr="00A860BC">
              <w:rPr>
                <w:rFonts w:ascii="Trebuchet MS" w:hAnsi="Trebuchet MS" w:cs="Arial"/>
              </w:rPr>
              <w:t>Rezervațiile și zonele protejate recunoscute, reprezintă un procent însemnat din suprafața teritoriului acoperit de Parteneriatul Calugara: astfel avem Parcul Național –  Cheile Nerei -</w:t>
            </w:r>
            <w:proofErr w:type="spellStart"/>
            <w:r w:rsidRPr="00A860BC">
              <w:rPr>
                <w:rFonts w:ascii="Trebuchet MS" w:hAnsi="Trebuchet MS" w:cs="Arial"/>
              </w:rPr>
              <w:t>Beusnita</w:t>
            </w:r>
            <w:proofErr w:type="spellEnd"/>
            <w:r w:rsidRPr="00A860BC">
              <w:rPr>
                <w:rFonts w:ascii="Trebuchet MS" w:hAnsi="Trebuchet MS" w:cs="Arial"/>
              </w:rPr>
              <w:t xml:space="preserve">; </w:t>
            </w:r>
          </w:p>
          <w:p w14:paraId="488B677D"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Relief variat și valoros, cu condiția păstrării valorii acestuia;</w:t>
            </w:r>
          </w:p>
          <w:p w14:paraId="270DF0F7"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 xml:space="preserve">Factori </w:t>
            </w:r>
            <w:proofErr w:type="spellStart"/>
            <w:r w:rsidRPr="00A860BC">
              <w:rPr>
                <w:rFonts w:ascii="Trebuchet MS" w:hAnsi="Trebuchet MS" w:cs="Arial"/>
              </w:rPr>
              <w:t>socio</w:t>
            </w:r>
            <w:proofErr w:type="spellEnd"/>
            <w:r w:rsidRPr="00A860BC">
              <w:rPr>
                <w:rFonts w:ascii="Trebuchet MS" w:hAnsi="Trebuchet MS" w:cs="Arial"/>
              </w:rPr>
              <w:t xml:space="preserve"> – demografici</w:t>
            </w:r>
          </w:p>
          <w:p w14:paraId="5CE2034E"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Pondere ridicată a populației active;</w:t>
            </w:r>
          </w:p>
          <w:p w14:paraId="65A59D6D"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Mentalitate pozitivă a tinerilor privind ocuparea unui loc de muncă;</w:t>
            </w:r>
          </w:p>
          <w:p w14:paraId="1D95537D"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Diversitate etnică;</w:t>
            </w:r>
          </w:p>
          <w:p w14:paraId="04B0A3AD"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Scăderea ratei mortalității;</w:t>
            </w:r>
          </w:p>
          <w:p w14:paraId="0783DF58"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Potențial uman, forță de muncă ieftină și facil de calificat;</w:t>
            </w:r>
          </w:p>
          <w:p w14:paraId="691BEEFC"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Consolidarea incluziunii sociale prin integrarea pe piața muncii a grupurilor vulnerabile;</w:t>
            </w:r>
          </w:p>
          <w:p w14:paraId="6FAC2657" w14:textId="77777777" w:rsidR="00074F77" w:rsidRPr="00A860BC" w:rsidRDefault="00074F77" w:rsidP="008A1495">
            <w:pPr>
              <w:pStyle w:val="ListParagraph"/>
              <w:spacing w:after="0" w:line="240" w:lineRule="auto"/>
              <w:ind w:left="0"/>
              <w:rPr>
                <w:rFonts w:ascii="Trebuchet MS" w:hAnsi="Trebuchet MS" w:cs="Arial"/>
              </w:rPr>
            </w:pPr>
            <w:proofErr w:type="spellStart"/>
            <w:r w:rsidRPr="00A860BC">
              <w:rPr>
                <w:rFonts w:ascii="Trebuchet MS" w:hAnsi="Trebuchet MS" w:cs="Arial"/>
              </w:rPr>
              <w:t>Educatie</w:t>
            </w:r>
            <w:proofErr w:type="spellEnd"/>
            <w:r w:rsidRPr="00A860BC">
              <w:rPr>
                <w:rFonts w:ascii="Trebuchet MS" w:hAnsi="Trebuchet MS" w:cs="Arial"/>
              </w:rPr>
              <w:t>, Sănătate, Asistentă socială</w:t>
            </w:r>
          </w:p>
          <w:p w14:paraId="3A47CDEB"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 xml:space="preserve">Unități de </w:t>
            </w:r>
            <w:proofErr w:type="spellStart"/>
            <w:r w:rsidRPr="00A860BC">
              <w:rPr>
                <w:rFonts w:ascii="Trebuchet MS" w:hAnsi="Trebuchet MS" w:cs="Arial"/>
              </w:rPr>
              <w:t>învațământ</w:t>
            </w:r>
            <w:proofErr w:type="spellEnd"/>
            <w:r w:rsidRPr="00A860BC">
              <w:rPr>
                <w:rFonts w:ascii="Trebuchet MS" w:hAnsi="Trebuchet MS" w:cs="Arial"/>
              </w:rPr>
              <w:t xml:space="preserve"> gimnazial, modernizate și dotate în  50% din comunele care acoperă teritoriul vizat de Parteneriatul Calugara;</w:t>
            </w:r>
          </w:p>
          <w:p w14:paraId="6FB38304" w14:textId="77777777" w:rsidR="00074F77" w:rsidRPr="00A860BC" w:rsidRDefault="00074F77" w:rsidP="005B20DE">
            <w:pPr>
              <w:pStyle w:val="ListParagraph"/>
              <w:numPr>
                <w:ilvl w:val="0"/>
                <w:numId w:val="11"/>
              </w:numPr>
              <w:tabs>
                <w:tab w:val="num" w:pos="709"/>
              </w:tabs>
              <w:spacing w:after="0" w:line="240" w:lineRule="auto"/>
              <w:ind w:left="0" w:firstLine="0"/>
              <w:rPr>
                <w:rFonts w:ascii="Trebuchet MS" w:hAnsi="Trebuchet MS" w:cs="Arial"/>
              </w:rPr>
            </w:pPr>
            <w:r w:rsidRPr="00A860BC">
              <w:rPr>
                <w:rFonts w:ascii="Trebuchet MS" w:hAnsi="Trebuchet MS" w:cs="Arial"/>
              </w:rPr>
              <w:t xml:space="preserve">Optimizarea transportului școlar prin achiziționarea de microbuze școlare. Toate unitățile școlare din teritoriul vizat au în </w:t>
            </w:r>
            <w:proofErr w:type="spellStart"/>
            <w:r w:rsidRPr="00A860BC">
              <w:rPr>
                <w:rFonts w:ascii="Trebuchet MS" w:hAnsi="Trebuchet MS" w:cs="Arial"/>
              </w:rPr>
              <w:t>doatre</w:t>
            </w:r>
            <w:proofErr w:type="spellEnd"/>
            <w:r w:rsidRPr="00A860BC">
              <w:rPr>
                <w:rFonts w:ascii="Trebuchet MS" w:hAnsi="Trebuchet MS" w:cs="Arial"/>
              </w:rPr>
              <w:t xml:space="preserve"> microbuze școlare;</w:t>
            </w:r>
          </w:p>
          <w:p w14:paraId="54B617B4" w14:textId="77777777" w:rsidR="00074F77" w:rsidRPr="00A860BC" w:rsidRDefault="00074F77" w:rsidP="005B20DE">
            <w:pPr>
              <w:pStyle w:val="ListParagraph"/>
              <w:numPr>
                <w:ilvl w:val="0"/>
                <w:numId w:val="11"/>
              </w:numPr>
              <w:tabs>
                <w:tab w:val="num" w:pos="709"/>
              </w:tabs>
              <w:spacing w:after="0" w:line="240" w:lineRule="auto"/>
              <w:ind w:left="0" w:firstLine="0"/>
              <w:rPr>
                <w:rFonts w:ascii="Trebuchet MS" w:hAnsi="Trebuchet MS" w:cs="Arial"/>
              </w:rPr>
            </w:pPr>
            <w:r w:rsidRPr="00A860BC">
              <w:rPr>
                <w:rFonts w:ascii="Trebuchet MS" w:hAnsi="Trebuchet MS" w:cs="Arial"/>
              </w:rPr>
              <w:t>Investiții publice și private pentru reabilitarea/modernizarea și dotarea infrastructurii de sănătate;</w:t>
            </w:r>
          </w:p>
          <w:p w14:paraId="68B839EB" w14:textId="77777777" w:rsidR="00074F77" w:rsidRPr="00A860BC" w:rsidRDefault="00074F77" w:rsidP="005B20DE">
            <w:pPr>
              <w:pStyle w:val="ListParagraph"/>
              <w:numPr>
                <w:ilvl w:val="0"/>
                <w:numId w:val="11"/>
              </w:numPr>
              <w:tabs>
                <w:tab w:val="num" w:pos="709"/>
              </w:tabs>
              <w:spacing w:after="0" w:line="240" w:lineRule="auto"/>
              <w:ind w:left="0" w:firstLine="0"/>
              <w:rPr>
                <w:rFonts w:ascii="Trebuchet MS" w:hAnsi="Trebuchet MS" w:cs="Arial"/>
              </w:rPr>
            </w:pPr>
            <w:r w:rsidRPr="00A860BC">
              <w:rPr>
                <w:rFonts w:ascii="Trebuchet MS" w:hAnsi="Trebuchet MS" w:cs="Arial"/>
              </w:rPr>
              <w:t>Continua îmbunătățire a calității serviciilor medicale;</w:t>
            </w:r>
          </w:p>
          <w:p w14:paraId="7E92CAED" w14:textId="77777777" w:rsidR="00074F77" w:rsidRPr="00A860BC" w:rsidRDefault="00074F77" w:rsidP="005B20DE">
            <w:pPr>
              <w:pStyle w:val="ListParagraph"/>
              <w:numPr>
                <w:ilvl w:val="0"/>
                <w:numId w:val="11"/>
              </w:numPr>
              <w:tabs>
                <w:tab w:val="num" w:pos="709"/>
              </w:tabs>
              <w:spacing w:after="0" w:line="240" w:lineRule="auto"/>
              <w:ind w:left="0" w:firstLine="0"/>
              <w:rPr>
                <w:rFonts w:ascii="Trebuchet MS" w:hAnsi="Trebuchet MS" w:cs="Arial"/>
              </w:rPr>
            </w:pPr>
            <w:r w:rsidRPr="00A860BC">
              <w:rPr>
                <w:rFonts w:ascii="Trebuchet MS" w:hAnsi="Trebuchet MS" w:cs="Arial"/>
              </w:rPr>
              <w:lastRenderedPageBreak/>
              <w:t>Dezvoltarea și diversificarea serviciilor sociale în raport cu nevoile identificate;</w:t>
            </w:r>
          </w:p>
          <w:p w14:paraId="607FEF24" w14:textId="77777777" w:rsidR="00074F77" w:rsidRPr="00A860BC" w:rsidRDefault="00074F77" w:rsidP="008A1495">
            <w:pPr>
              <w:autoSpaceDE w:val="0"/>
              <w:autoSpaceDN w:val="0"/>
              <w:adjustRightInd w:val="0"/>
              <w:rPr>
                <w:rFonts w:ascii="Trebuchet MS" w:hAnsi="Trebuchet MS" w:cs="Arial"/>
              </w:rPr>
            </w:pPr>
            <w:r w:rsidRPr="00A860BC">
              <w:rPr>
                <w:rFonts w:ascii="Trebuchet MS" w:hAnsi="Trebuchet MS" w:cs="Arial"/>
              </w:rPr>
              <w:t xml:space="preserve">Cultură, tineret </w:t>
            </w:r>
            <w:proofErr w:type="spellStart"/>
            <w:r w:rsidRPr="00A860BC">
              <w:rPr>
                <w:rFonts w:ascii="Trebuchet MS" w:hAnsi="Trebuchet MS" w:cs="Arial"/>
              </w:rPr>
              <w:t>şi</w:t>
            </w:r>
            <w:proofErr w:type="spellEnd"/>
            <w:r w:rsidRPr="00A860BC">
              <w:rPr>
                <w:rFonts w:ascii="Trebuchet MS" w:hAnsi="Trebuchet MS" w:cs="Arial"/>
              </w:rPr>
              <w:t xml:space="preserve"> sport.</w:t>
            </w:r>
          </w:p>
          <w:p w14:paraId="27061A76" w14:textId="77777777" w:rsidR="00074F77" w:rsidRPr="00A860BC" w:rsidRDefault="00074F77" w:rsidP="005B20DE">
            <w:pPr>
              <w:numPr>
                <w:ilvl w:val="0"/>
                <w:numId w:val="12"/>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Existenţa</w:t>
            </w:r>
            <w:proofErr w:type="spellEnd"/>
            <w:r w:rsidRPr="00A860BC">
              <w:rPr>
                <w:rFonts w:ascii="Trebuchet MS" w:hAnsi="Trebuchet MS" w:cs="Arial"/>
              </w:rPr>
              <w:t xml:space="preserve"> unui număr însemnat de obiective culturale </w:t>
            </w:r>
            <w:proofErr w:type="spellStart"/>
            <w:r w:rsidRPr="00A860BC">
              <w:rPr>
                <w:rFonts w:ascii="Trebuchet MS" w:hAnsi="Trebuchet MS" w:cs="Arial"/>
              </w:rPr>
              <w:t>şi</w:t>
            </w:r>
            <w:proofErr w:type="spellEnd"/>
            <w:r w:rsidRPr="00A860BC">
              <w:rPr>
                <w:rFonts w:ascii="Trebuchet MS" w:hAnsi="Trebuchet MS" w:cs="Arial"/>
              </w:rPr>
              <w:t xml:space="preserve"> case de cultură;</w:t>
            </w:r>
          </w:p>
          <w:p w14:paraId="3031E74D" w14:textId="77777777" w:rsidR="00074F77" w:rsidRPr="00A860BC" w:rsidRDefault="00074F77" w:rsidP="005B20DE">
            <w:pPr>
              <w:numPr>
                <w:ilvl w:val="0"/>
                <w:numId w:val="12"/>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Existenţa</w:t>
            </w:r>
            <w:proofErr w:type="spellEnd"/>
            <w:r w:rsidRPr="00A860BC">
              <w:rPr>
                <w:rFonts w:ascii="Trebuchet MS" w:hAnsi="Trebuchet MS" w:cs="Arial"/>
              </w:rPr>
              <w:t xml:space="preserve"> unui număr însemnat de muzee, situri arheologice, </w:t>
            </w:r>
            <w:proofErr w:type="spellStart"/>
            <w:r w:rsidRPr="00A860BC">
              <w:rPr>
                <w:rFonts w:ascii="Trebuchet MS" w:hAnsi="Trebuchet MS" w:cs="Arial"/>
              </w:rPr>
              <w:t>cetăţi</w:t>
            </w:r>
            <w:proofErr w:type="spellEnd"/>
            <w:r w:rsidRPr="00A860BC">
              <w:rPr>
                <w:rFonts w:ascii="Trebuchet MS" w:hAnsi="Trebuchet MS" w:cs="Arial"/>
              </w:rPr>
              <w:t xml:space="preserve"> </w:t>
            </w:r>
            <w:proofErr w:type="spellStart"/>
            <w:r w:rsidRPr="00A860BC">
              <w:rPr>
                <w:rFonts w:ascii="Trebuchet MS" w:hAnsi="Trebuchet MS" w:cs="Arial"/>
              </w:rPr>
              <w:t>şi</w:t>
            </w:r>
            <w:proofErr w:type="spellEnd"/>
            <w:r w:rsidRPr="00A860BC">
              <w:rPr>
                <w:rFonts w:ascii="Trebuchet MS" w:hAnsi="Trebuchet MS" w:cs="Arial"/>
              </w:rPr>
              <w:t xml:space="preserve"> </w:t>
            </w:r>
            <w:proofErr w:type="spellStart"/>
            <w:r w:rsidRPr="00A860BC">
              <w:rPr>
                <w:rFonts w:ascii="Trebuchet MS" w:hAnsi="Trebuchet MS" w:cs="Arial"/>
              </w:rPr>
              <w:t>fortificaţii</w:t>
            </w:r>
            <w:proofErr w:type="spellEnd"/>
            <w:r w:rsidRPr="00A860BC">
              <w:rPr>
                <w:rFonts w:ascii="Trebuchet MS" w:hAnsi="Trebuchet MS" w:cs="Arial"/>
              </w:rPr>
              <w:t xml:space="preserve">, monumente reprezentative pentru istoria industrială a </w:t>
            </w:r>
            <w:proofErr w:type="spellStart"/>
            <w:r w:rsidRPr="00A860BC">
              <w:rPr>
                <w:rFonts w:ascii="Trebuchet MS" w:hAnsi="Trebuchet MS" w:cs="Arial"/>
              </w:rPr>
              <w:t>judeţului</w:t>
            </w:r>
            <w:proofErr w:type="spellEnd"/>
            <w:r w:rsidRPr="00A860BC">
              <w:rPr>
                <w:rFonts w:ascii="Trebuchet MS" w:hAnsi="Trebuchet MS" w:cs="Arial"/>
              </w:rPr>
              <w:t>; patrimoniul acoperă întreaga perioadă istorică; numeroase monumente și situri istorice protejate;</w:t>
            </w:r>
          </w:p>
          <w:p w14:paraId="058344ED" w14:textId="77777777" w:rsidR="00074F77" w:rsidRPr="00A860BC" w:rsidRDefault="00074F77" w:rsidP="005B20DE">
            <w:pPr>
              <w:numPr>
                <w:ilvl w:val="0"/>
                <w:numId w:val="12"/>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Spaţiu</w:t>
            </w:r>
            <w:proofErr w:type="spellEnd"/>
            <w:r w:rsidRPr="00A860BC">
              <w:rPr>
                <w:rFonts w:ascii="Trebuchet MS" w:hAnsi="Trebuchet MS" w:cs="Arial"/>
              </w:rPr>
              <w:t xml:space="preserve"> multicultural, multietnic și multiconfesional, foarte multe etnii care </w:t>
            </w:r>
            <w:proofErr w:type="spellStart"/>
            <w:r w:rsidRPr="00A860BC">
              <w:rPr>
                <w:rFonts w:ascii="Trebuchet MS" w:hAnsi="Trebuchet MS" w:cs="Arial"/>
              </w:rPr>
              <w:t>convieţuiesc</w:t>
            </w:r>
            <w:proofErr w:type="spellEnd"/>
            <w:r w:rsidRPr="00A860BC">
              <w:rPr>
                <w:rFonts w:ascii="Trebuchet MS" w:hAnsi="Trebuchet MS" w:cs="Arial"/>
              </w:rPr>
              <w:t xml:space="preserve"> în perfectă </w:t>
            </w:r>
            <w:proofErr w:type="spellStart"/>
            <w:r w:rsidRPr="00A860BC">
              <w:rPr>
                <w:rFonts w:ascii="Trebuchet MS" w:hAnsi="Trebuchet MS" w:cs="Arial"/>
              </w:rPr>
              <w:t>armon</w:t>
            </w:r>
            <w:proofErr w:type="spellEnd"/>
            <w:r w:rsidRPr="00A860BC">
              <w:rPr>
                <w:rFonts w:ascii="Trebuchet MS" w:hAnsi="Trebuchet MS" w:cs="Arial"/>
              </w:rPr>
              <w:t>;</w:t>
            </w:r>
          </w:p>
          <w:p w14:paraId="17F7E44F"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 xml:space="preserve">Muzeu etnografic la </w:t>
            </w:r>
            <w:proofErr w:type="spellStart"/>
            <w:r w:rsidRPr="00A860BC">
              <w:rPr>
                <w:rFonts w:ascii="Trebuchet MS" w:hAnsi="Trebuchet MS" w:cs="Arial"/>
              </w:rPr>
              <w:t>Dalboset</w:t>
            </w:r>
            <w:proofErr w:type="spellEnd"/>
            <w:r w:rsidRPr="00A860BC">
              <w:rPr>
                <w:rFonts w:ascii="Trebuchet MS" w:hAnsi="Trebuchet MS" w:cs="Arial"/>
              </w:rPr>
              <w:t xml:space="preserve">;  </w:t>
            </w:r>
          </w:p>
          <w:p w14:paraId="1BFE649F"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 xml:space="preserve">Zone etnografice de interes deosebit (port popular) </w:t>
            </w:r>
            <w:proofErr w:type="spellStart"/>
            <w:r w:rsidRPr="00A860BC">
              <w:rPr>
                <w:rFonts w:ascii="Trebuchet MS" w:hAnsi="Trebuchet MS" w:cs="Arial"/>
              </w:rPr>
              <w:t>şi</w:t>
            </w:r>
            <w:proofErr w:type="spellEnd"/>
            <w:r w:rsidRPr="00A860BC">
              <w:rPr>
                <w:rFonts w:ascii="Trebuchet MS" w:hAnsi="Trebuchet MS" w:cs="Arial"/>
              </w:rPr>
              <w:t xml:space="preserve"> obiceiuri </w:t>
            </w:r>
            <w:proofErr w:type="spellStart"/>
            <w:r w:rsidRPr="00A860BC">
              <w:rPr>
                <w:rFonts w:ascii="Trebuchet MS" w:hAnsi="Trebuchet MS" w:cs="Arial"/>
              </w:rPr>
              <w:t>tradiţionale</w:t>
            </w:r>
            <w:proofErr w:type="spellEnd"/>
            <w:r w:rsidRPr="00A860BC">
              <w:rPr>
                <w:rFonts w:ascii="Trebuchet MS" w:hAnsi="Trebuchet MS" w:cs="Arial"/>
              </w:rPr>
              <w:t xml:space="preserve"> în zonele rurale (rugile, măsuratul oilor, etc.);</w:t>
            </w:r>
          </w:p>
          <w:p w14:paraId="0966EAE7"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ONG-uri active în domeniul cultural;</w:t>
            </w:r>
          </w:p>
          <w:p w14:paraId="4C4E49CD"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Formaţii</w:t>
            </w:r>
            <w:proofErr w:type="spellEnd"/>
            <w:r w:rsidRPr="00A860BC">
              <w:rPr>
                <w:rFonts w:ascii="Trebuchet MS" w:hAnsi="Trebuchet MS" w:cs="Arial"/>
              </w:rPr>
              <w:t xml:space="preserve"> de dansuri </w:t>
            </w:r>
            <w:proofErr w:type="spellStart"/>
            <w:r w:rsidRPr="00A860BC">
              <w:rPr>
                <w:rFonts w:ascii="Trebuchet MS" w:hAnsi="Trebuchet MS" w:cs="Arial"/>
              </w:rPr>
              <w:t>şi</w:t>
            </w:r>
            <w:proofErr w:type="spellEnd"/>
            <w:r w:rsidRPr="00A860BC">
              <w:rPr>
                <w:rFonts w:ascii="Trebuchet MS" w:hAnsi="Trebuchet MS" w:cs="Arial"/>
              </w:rPr>
              <w:t xml:space="preserve"> </w:t>
            </w:r>
            <w:proofErr w:type="spellStart"/>
            <w:r w:rsidRPr="00A860BC">
              <w:rPr>
                <w:rFonts w:ascii="Trebuchet MS" w:hAnsi="Trebuchet MS" w:cs="Arial"/>
              </w:rPr>
              <w:t>formaţii</w:t>
            </w:r>
            <w:proofErr w:type="spellEnd"/>
            <w:r w:rsidRPr="00A860BC">
              <w:rPr>
                <w:rFonts w:ascii="Trebuchet MS" w:hAnsi="Trebuchet MS" w:cs="Arial"/>
              </w:rPr>
              <w:t xml:space="preserve"> corale populare </w:t>
            </w:r>
            <w:proofErr w:type="spellStart"/>
            <w:r w:rsidRPr="00A860BC">
              <w:rPr>
                <w:rFonts w:ascii="Trebuchet MS" w:hAnsi="Trebuchet MS" w:cs="Arial"/>
              </w:rPr>
              <w:t>tradiţionale</w:t>
            </w:r>
            <w:proofErr w:type="spellEnd"/>
            <w:r w:rsidRPr="00A860BC">
              <w:rPr>
                <w:rFonts w:ascii="Trebuchet MS" w:hAnsi="Trebuchet MS" w:cs="Arial"/>
              </w:rPr>
              <w:t xml:space="preserve"> de renume ;</w:t>
            </w:r>
          </w:p>
          <w:p w14:paraId="72722BEA"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Existenţa</w:t>
            </w:r>
            <w:proofErr w:type="spellEnd"/>
            <w:r w:rsidRPr="00A860BC">
              <w:rPr>
                <w:rFonts w:ascii="Trebuchet MS" w:hAnsi="Trebuchet MS" w:cs="Arial"/>
              </w:rPr>
              <w:t xml:space="preserve"> la nivelul </w:t>
            </w:r>
            <w:proofErr w:type="spellStart"/>
            <w:r w:rsidRPr="00A860BC">
              <w:rPr>
                <w:rFonts w:ascii="Trebuchet MS" w:hAnsi="Trebuchet MS" w:cs="Arial"/>
              </w:rPr>
              <w:t>administraţiilor</w:t>
            </w:r>
            <w:proofErr w:type="spellEnd"/>
            <w:r w:rsidRPr="00A860BC">
              <w:rPr>
                <w:rFonts w:ascii="Trebuchet MS" w:hAnsi="Trebuchet MS" w:cs="Arial"/>
              </w:rPr>
              <w:t xml:space="preserve"> locale de </w:t>
            </w:r>
            <w:proofErr w:type="spellStart"/>
            <w:r w:rsidRPr="00A860BC">
              <w:rPr>
                <w:rFonts w:ascii="Trebuchet MS" w:hAnsi="Trebuchet MS" w:cs="Arial"/>
              </w:rPr>
              <w:t>documentaţii</w:t>
            </w:r>
            <w:proofErr w:type="spellEnd"/>
            <w:r w:rsidRPr="00A860BC">
              <w:rPr>
                <w:rFonts w:ascii="Trebuchet MS" w:hAnsi="Trebuchet MS" w:cs="Arial"/>
              </w:rPr>
              <w:t xml:space="preserve"> </w:t>
            </w:r>
            <w:proofErr w:type="spellStart"/>
            <w:r w:rsidRPr="00A860BC">
              <w:rPr>
                <w:rFonts w:ascii="Trebuchet MS" w:hAnsi="Trebuchet MS" w:cs="Arial"/>
              </w:rPr>
              <w:t>tehnico</w:t>
            </w:r>
            <w:proofErr w:type="spellEnd"/>
            <w:r w:rsidRPr="00A860BC">
              <w:rPr>
                <w:rFonts w:ascii="Trebuchet MS" w:hAnsi="Trebuchet MS" w:cs="Arial"/>
              </w:rPr>
              <w:t>-economice (SF-uri) pentru conservarea obiective culturale incluse în traseele turistice;</w:t>
            </w:r>
          </w:p>
          <w:p w14:paraId="210BA62C"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Existenţa</w:t>
            </w:r>
            <w:proofErr w:type="spellEnd"/>
            <w:r w:rsidRPr="00A860BC">
              <w:rPr>
                <w:rFonts w:ascii="Trebuchet MS" w:hAnsi="Trebuchet MS" w:cs="Arial"/>
              </w:rPr>
              <w:t xml:space="preserve"> unui număr însemnat de Mănăstiri </w:t>
            </w:r>
            <w:proofErr w:type="spellStart"/>
            <w:r w:rsidRPr="00A860BC">
              <w:rPr>
                <w:rFonts w:ascii="Trebuchet MS" w:hAnsi="Trebuchet MS" w:cs="Arial"/>
              </w:rPr>
              <w:t>şi</w:t>
            </w:r>
            <w:proofErr w:type="spellEnd"/>
            <w:r w:rsidRPr="00A860BC">
              <w:rPr>
                <w:rFonts w:ascii="Trebuchet MS" w:hAnsi="Trebuchet MS" w:cs="Arial"/>
              </w:rPr>
              <w:t xml:space="preserve"> Biserici ce pot fi introduse în circuitele turistice culturale </w:t>
            </w:r>
            <w:proofErr w:type="spellStart"/>
            <w:r w:rsidRPr="00A860BC">
              <w:rPr>
                <w:rFonts w:ascii="Trebuchet MS" w:hAnsi="Trebuchet MS" w:cs="Arial"/>
              </w:rPr>
              <w:t>naţionale</w:t>
            </w:r>
            <w:proofErr w:type="spellEnd"/>
            <w:r w:rsidRPr="00A860BC">
              <w:rPr>
                <w:rFonts w:ascii="Trebuchet MS" w:hAnsi="Trebuchet MS" w:cs="Arial"/>
              </w:rPr>
              <w:t xml:space="preserve"> </w:t>
            </w:r>
            <w:proofErr w:type="spellStart"/>
            <w:r w:rsidRPr="00A860BC">
              <w:rPr>
                <w:rFonts w:ascii="Trebuchet MS" w:hAnsi="Trebuchet MS" w:cs="Arial"/>
              </w:rPr>
              <w:t>şi</w:t>
            </w:r>
            <w:proofErr w:type="spellEnd"/>
            <w:r w:rsidRPr="00A860BC">
              <w:rPr>
                <w:rFonts w:ascii="Trebuchet MS" w:hAnsi="Trebuchet MS" w:cs="Arial"/>
              </w:rPr>
              <w:t xml:space="preserve"> </w:t>
            </w:r>
            <w:proofErr w:type="spellStart"/>
            <w:r w:rsidRPr="00A860BC">
              <w:rPr>
                <w:rFonts w:ascii="Trebuchet MS" w:hAnsi="Trebuchet MS" w:cs="Arial"/>
              </w:rPr>
              <w:t>internaţionale</w:t>
            </w:r>
            <w:proofErr w:type="spellEnd"/>
            <w:r w:rsidRPr="00A860BC">
              <w:rPr>
                <w:rFonts w:ascii="Trebuchet MS" w:hAnsi="Trebuchet MS" w:cs="Arial"/>
              </w:rPr>
              <w:t>;</w:t>
            </w:r>
          </w:p>
          <w:p w14:paraId="56F2AAB1"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proofErr w:type="spellStart"/>
            <w:r w:rsidRPr="00A860BC">
              <w:rPr>
                <w:rFonts w:ascii="Trebuchet MS" w:hAnsi="Trebuchet MS" w:cs="Arial"/>
              </w:rPr>
              <w:t>Experienţă</w:t>
            </w:r>
            <w:proofErr w:type="spellEnd"/>
            <w:r w:rsidRPr="00A860BC">
              <w:rPr>
                <w:rFonts w:ascii="Trebuchet MS" w:hAnsi="Trebuchet MS" w:cs="Arial"/>
              </w:rPr>
              <w:t xml:space="preserve"> în elaborarea </w:t>
            </w:r>
            <w:proofErr w:type="spellStart"/>
            <w:r w:rsidRPr="00A860BC">
              <w:rPr>
                <w:rFonts w:ascii="Trebuchet MS" w:hAnsi="Trebuchet MS" w:cs="Arial"/>
              </w:rPr>
              <w:t>şi</w:t>
            </w:r>
            <w:proofErr w:type="spellEnd"/>
            <w:r w:rsidRPr="00A860BC">
              <w:rPr>
                <w:rFonts w:ascii="Trebuchet MS" w:hAnsi="Trebuchet MS" w:cs="Arial"/>
              </w:rPr>
              <w:t xml:space="preserve"> implementarea de proiecte cu </w:t>
            </w:r>
            <w:proofErr w:type="spellStart"/>
            <w:r w:rsidRPr="00A860BC">
              <w:rPr>
                <w:rFonts w:ascii="Trebuchet MS" w:hAnsi="Trebuchet MS" w:cs="Arial"/>
              </w:rPr>
              <w:t>finanţări</w:t>
            </w:r>
            <w:proofErr w:type="spellEnd"/>
            <w:r w:rsidRPr="00A860BC">
              <w:rPr>
                <w:rFonts w:ascii="Trebuchet MS" w:hAnsi="Trebuchet MS" w:cs="Arial"/>
              </w:rPr>
              <w:t xml:space="preserve"> europene (inclusiv prin programe transfrontaliere) </w:t>
            </w:r>
            <w:proofErr w:type="spellStart"/>
            <w:r w:rsidRPr="00A860BC">
              <w:rPr>
                <w:rFonts w:ascii="Trebuchet MS" w:hAnsi="Trebuchet MS" w:cs="Arial"/>
              </w:rPr>
              <w:t>şi</w:t>
            </w:r>
            <w:proofErr w:type="spellEnd"/>
            <w:r w:rsidRPr="00A860BC">
              <w:rPr>
                <w:rFonts w:ascii="Trebuchet MS" w:hAnsi="Trebuchet MS" w:cs="Arial"/>
              </w:rPr>
              <w:t xml:space="preserve"> guvernamentale pentru protejarea </w:t>
            </w:r>
            <w:proofErr w:type="spellStart"/>
            <w:r w:rsidRPr="00A860BC">
              <w:rPr>
                <w:rFonts w:ascii="Trebuchet MS" w:hAnsi="Trebuchet MS" w:cs="Arial"/>
              </w:rPr>
              <w:t>şi</w:t>
            </w:r>
            <w:proofErr w:type="spellEnd"/>
            <w:r w:rsidRPr="00A860BC">
              <w:rPr>
                <w:rFonts w:ascii="Trebuchet MS" w:hAnsi="Trebuchet MS" w:cs="Arial"/>
              </w:rPr>
              <w:t xml:space="preserve"> promovarea patrimoniului cultural;</w:t>
            </w:r>
          </w:p>
          <w:p w14:paraId="368B37CC" w14:textId="77777777" w:rsidR="00074F77" w:rsidRPr="00A860BC" w:rsidRDefault="00074F77" w:rsidP="005B20DE">
            <w:pPr>
              <w:numPr>
                <w:ilvl w:val="0"/>
                <w:numId w:val="14"/>
              </w:numPr>
              <w:autoSpaceDE w:val="0"/>
              <w:autoSpaceDN w:val="0"/>
              <w:adjustRightInd w:val="0"/>
              <w:spacing w:after="0" w:line="240" w:lineRule="auto"/>
              <w:ind w:left="0" w:firstLine="0"/>
              <w:contextualSpacing/>
              <w:rPr>
                <w:rFonts w:ascii="Trebuchet MS" w:hAnsi="Trebuchet MS" w:cs="Arial"/>
              </w:rPr>
            </w:pPr>
            <w:proofErr w:type="spellStart"/>
            <w:r w:rsidRPr="00A860BC">
              <w:rPr>
                <w:rFonts w:ascii="Trebuchet MS" w:hAnsi="Trebuchet MS" w:cs="Arial"/>
              </w:rPr>
              <w:t>Potenţial</w:t>
            </w:r>
            <w:proofErr w:type="spellEnd"/>
            <w:r w:rsidRPr="00A860BC">
              <w:rPr>
                <w:rFonts w:ascii="Trebuchet MS" w:hAnsi="Trebuchet MS" w:cs="Arial"/>
              </w:rPr>
              <w:t xml:space="preserve"> cultural </w:t>
            </w:r>
            <w:proofErr w:type="spellStart"/>
            <w:r w:rsidRPr="00A860BC">
              <w:rPr>
                <w:rFonts w:ascii="Trebuchet MS" w:hAnsi="Trebuchet MS" w:cs="Arial"/>
              </w:rPr>
              <w:t>şi</w:t>
            </w:r>
            <w:proofErr w:type="spellEnd"/>
            <w:r w:rsidRPr="00A860BC">
              <w:rPr>
                <w:rFonts w:ascii="Trebuchet MS" w:hAnsi="Trebuchet MS" w:cs="Arial"/>
              </w:rPr>
              <w:t xml:space="preserve"> de patrimoniu (arheologic, muzeal) deosebit, </w:t>
            </w:r>
            <w:proofErr w:type="spellStart"/>
            <w:r w:rsidRPr="00A860BC">
              <w:rPr>
                <w:rFonts w:ascii="Trebuchet MS" w:hAnsi="Trebuchet MS" w:cs="Arial"/>
              </w:rPr>
              <w:t>evidenţiat</w:t>
            </w:r>
            <w:proofErr w:type="spellEnd"/>
            <w:r w:rsidRPr="00A860BC">
              <w:rPr>
                <w:rFonts w:ascii="Trebuchet MS" w:hAnsi="Trebuchet MS" w:cs="Arial"/>
              </w:rPr>
              <w:t xml:space="preserve"> prin numărul mare de monumente </w:t>
            </w:r>
            <w:proofErr w:type="spellStart"/>
            <w:r w:rsidRPr="00A860BC">
              <w:rPr>
                <w:rFonts w:ascii="Trebuchet MS" w:hAnsi="Trebuchet MS" w:cs="Arial"/>
              </w:rPr>
              <w:t>şi</w:t>
            </w:r>
            <w:proofErr w:type="spellEnd"/>
            <w:r w:rsidRPr="00A860BC">
              <w:rPr>
                <w:rFonts w:ascii="Trebuchet MS" w:hAnsi="Trebuchet MS" w:cs="Arial"/>
              </w:rPr>
              <w:t xml:space="preserve"> situri;</w:t>
            </w:r>
          </w:p>
          <w:p w14:paraId="15E84B61" w14:textId="77777777" w:rsidR="00074F77" w:rsidRPr="00A860BC" w:rsidRDefault="00074F77" w:rsidP="005B20DE">
            <w:pPr>
              <w:numPr>
                <w:ilvl w:val="0"/>
                <w:numId w:val="15"/>
              </w:numPr>
              <w:spacing w:after="0" w:line="240" w:lineRule="auto"/>
              <w:rPr>
                <w:rFonts w:ascii="Trebuchet MS" w:hAnsi="Trebuchet MS"/>
              </w:rPr>
            </w:pPr>
            <w:r w:rsidRPr="00A860BC">
              <w:rPr>
                <w:rFonts w:ascii="Trebuchet MS" w:hAnsi="Trebuchet MS"/>
              </w:rPr>
              <w:t xml:space="preserve">Economia </w:t>
            </w:r>
            <w:proofErr w:type="spellStart"/>
            <w:r w:rsidRPr="00A860BC">
              <w:rPr>
                <w:rFonts w:ascii="Trebuchet MS" w:hAnsi="Trebuchet MS"/>
              </w:rPr>
              <w:t>şi</w:t>
            </w:r>
            <w:proofErr w:type="spellEnd"/>
            <w:r w:rsidRPr="00A860BC">
              <w:rPr>
                <w:rFonts w:ascii="Trebuchet MS" w:hAnsi="Trebuchet MS"/>
              </w:rPr>
              <w:t xml:space="preserve">  Mediul de Afaceri</w:t>
            </w:r>
          </w:p>
          <w:p w14:paraId="0BA0798B" w14:textId="77777777" w:rsidR="00074F77" w:rsidRPr="00A860BC" w:rsidRDefault="00074F77" w:rsidP="005B20DE">
            <w:pPr>
              <w:numPr>
                <w:ilvl w:val="0"/>
                <w:numId w:val="15"/>
              </w:numPr>
              <w:spacing w:after="0" w:line="240" w:lineRule="auto"/>
              <w:rPr>
                <w:rFonts w:ascii="Trebuchet MS" w:hAnsi="Trebuchet MS"/>
              </w:rPr>
            </w:pPr>
            <w:proofErr w:type="spellStart"/>
            <w:r w:rsidRPr="00A860BC">
              <w:rPr>
                <w:rFonts w:ascii="Trebuchet MS" w:hAnsi="Trebuchet MS"/>
              </w:rPr>
              <w:t>Potential</w:t>
            </w:r>
            <w:proofErr w:type="spellEnd"/>
            <w:r w:rsidRPr="00A860BC">
              <w:rPr>
                <w:rFonts w:ascii="Trebuchet MS" w:hAnsi="Trebuchet MS"/>
              </w:rPr>
              <w:t xml:space="preserve"> agricol foarte mare;</w:t>
            </w:r>
          </w:p>
          <w:p w14:paraId="266390E8" w14:textId="77777777" w:rsidR="00074F77" w:rsidRPr="00A860BC" w:rsidRDefault="00074F77" w:rsidP="005B20DE">
            <w:pPr>
              <w:numPr>
                <w:ilvl w:val="0"/>
                <w:numId w:val="15"/>
              </w:numPr>
              <w:spacing w:after="0" w:line="240" w:lineRule="auto"/>
              <w:rPr>
                <w:rFonts w:ascii="Trebuchet MS" w:hAnsi="Trebuchet MS"/>
              </w:rPr>
            </w:pPr>
            <w:proofErr w:type="spellStart"/>
            <w:r w:rsidRPr="00A860BC">
              <w:rPr>
                <w:rFonts w:ascii="Trebuchet MS" w:hAnsi="Trebuchet MS"/>
              </w:rPr>
              <w:t>Potential</w:t>
            </w:r>
            <w:proofErr w:type="spellEnd"/>
            <w:r w:rsidRPr="00A860BC">
              <w:rPr>
                <w:rFonts w:ascii="Trebuchet MS" w:hAnsi="Trebuchet MS"/>
              </w:rPr>
              <w:t xml:space="preserve"> natural </w:t>
            </w:r>
            <w:proofErr w:type="spellStart"/>
            <w:r w:rsidRPr="00A860BC">
              <w:rPr>
                <w:rFonts w:ascii="Trebuchet MS" w:hAnsi="Trebuchet MS"/>
              </w:rPr>
              <w:t>insemnat</w:t>
            </w:r>
            <w:proofErr w:type="spellEnd"/>
            <w:r w:rsidRPr="00A860BC">
              <w:rPr>
                <w:rFonts w:ascii="Trebuchet MS" w:hAnsi="Trebuchet MS"/>
              </w:rPr>
              <w:t>;</w:t>
            </w:r>
          </w:p>
          <w:p w14:paraId="54BACBBA" w14:textId="77777777" w:rsidR="00074F77" w:rsidRPr="00A860BC" w:rsidRDefault="00074F77" w:rsidP="005B20DE">
            <w:pPr>
              <w:numPr>
                <w:ilvl w:val="0"/>
                <w:numId w:val="15"/>
              </w:numPr>
              <w:spacing w:after="0" w:line="240" w:lineRule="auto"/>
              <w:rPr>
                <w:rFonts w:ascii="Trebuchet MS" w:hAnsi="Trebuchet MS"/>
              </w:rPr>
            </w:pPr>
            <w:proofErr w:type="spellStart"/>
            <w:r w:rsidRPr="00A860BC">
              <w:rPr>
                <w:rFonts w:ascii="Trebuchet MS" w:hAnsi="Trebuchet MS"/>
              </w:rPr>
              <w:t>Potential</w:t>
            </w:r>
            <w:proofErr w:type="spellEnd"/>
            <w:r w:rsidRPr="00A860BC">
              <w:rPr>
                <w:rFonts w:ascii="Trebuchet MS" w:hAnsi="Trebuchet MS"/>
              </w:rPr>
              <w:t xml:space="preserve"> forestier </w:t>
            </w:r>
            <w:proofErr w:type="spellStart"/>
            <w:r w:rsidRPr="00A860BC">
              <w:rPr>
                <w:rFonts w:ascii="Trebuchet MS" w:hAnsi="Trebuchet MS"/>
              </w:rPr>
              <w:t>insemnat</w:t>
            </w:r>
            <w:proofErr w:type="spellEnd"/>
            <w:r w:rsidRPr="00A860BC">
              <w:rPr>
                <w:rFonts w:ascii="Trebuchet MS" w:hAnsi="Trebuchet MS"/>
              </w:rPr>
              <w:t>;</w:t>
            </w:r>
          </w:p>
          <w:p w14:paraId="1D26884C" w14:textId="77777777" w:rsidR="00074F77" w:rsidRPr="00A860BC" w:rsidRDefault="00074F77" w:rsidP="005B20DE">
            <w:pPr>
              <w:numPr>
                <w:ilvl w:val="0"/>
                <w:numId w:val="15"/>
              </w:numPr>
              <w:spacing w:after="0" w:line="240" w:lineRule="auto"/>
              <w:rPr>
                <w:rFonts w:ascii="Trebuchet MS" w:hAnsi="Trebuchet MS"/>
              </w:rPr>
            </w:pPr>
            <w:r w:rsidRPr="00A860BC">
              <w:rPr>
                <w:rFonts w:ascii="Trebuchet MS" w:hAnsi="Trebuchet MS"/>
              </w:rPr>
              <w:t xml:space="preserve">Varietate mare a resurselor naturale,( </w:t>
            </w:r>
            <w:proofErr w:type="spellStart"/>
            <w:r w:rsidRPr="00A860BC">
              <w:rPr>
                <w:rFonts w:ascii="Trebuchet MS" w:hAnsi="Trebuchet MS"/>
              </w:rPr>
              <w:t>padure,terenuri</w:t>
            </w:r>
            <w:proofErr w:type="spellEnd"/>
            <w:r w:rsidRPr="00A860BC">
              <w:rPr>
                <w:rFonts w:ascii="Trebuchet MS" w:hAnsi="Trebuchet MS"/>
              </w:rPr>
              <w:t xml:space="preserve"> agricole, </w:t>
            </w:r>
            <w:proofErr w:type="spellStart"/>
            <w:r w:rsidRPr="00A860BC">
              <w:rPr>
                <w:rFonts w:ascii="Trebuchet MS" w:hAnsi="Trebuchet MS"/>
              </w:rPr>
              <w:t>pasuni</w:t>
            </w:r>
            <w:proofErr w:type="spellEnd"/>
            <w:r w:rsidRPr="00A860BC">
              <w:rPr>
                <w:rFonts w:ascii="Trebuchet MS" w:hAnsi="Trebuchet MS"/>
              </w:rPr>
              <w:t xml:space="preserve">, </w:t>
            </w:r>
            <w:proofErr w:type="spellStart"/>
            <w:r w:rsidRPr="00A860BC">
              <w:rPr>
                <w:rFonts w:ascii="Trebuchet MS" w:hAnsi="Trebuchet MS"/>
              </w:rPr>
              <w:t>fanete</w:t>
            </w:r>
            <w:proofErr w:type="spellEnd"/>
            <w:r w:rsidRPr="00A860BC">
              <w:rPr>
                <w:rFonts w:ascii="Trebuchet MS" w:hAnsi="Trebuchet MS"/>
              </w:rPr>
              <w:t xml:space="preserve">, resurse naturale de </w:t>
            </w:r>
            <w:proofErr w:type="spellStart"/>
            <w:r w:rsidRPr="00A860BC">
              <w:rPr>
                <w:rFonts w:ascii="Trebuchet MS" w:hAnsi="Trebuchet MS"/>
              </w:rPr>
              <w:t>suprafata</w:t>
            </w:r>
            <w:proofErr w:type="spellEnd"/>
            <w:r w:rsidRPr="00A860BC">
              <w:rPr>
                <w:rFonts w:ascii="Trebuchet MS" w:hAnsi="Trebuchet MS"/>
              </w:rPr>
              <w:t xml:space="preserve"> si de </w:t>
            </w:r>
            <w:proofErr w:type="spellStart"/>
            <w:r w:rsidRPr="00A860BC">
              <w:rPr>
                <w:rFonts w:ascii="Trebuchet MS" w:hAnsi="Trebuchet MS"/>
              </w:rPr>
              <w:t>adancime</w:t>
            </w:r>
            <w:proofErr w:type="spellEnd"/>
            <w:r w:rsidRPr="00A860BC">
              <w:rPr>
                <w:rFonts w:ascii="Trebuchet MS" w:hAnsi="Trebuchet MS"/>
              </w:rPr>
              <w:t>, fauna si flora bogata);</w:t>
            </w:r>
          </w:p>
          <w:p w14:paraId="6A478A66" w14:textId="77777777" w:rsidR="00074F77" w:rsidRPr="00A860BC" w:rsidRDefault="00074F77" w:rsidP="005B20DE">
            <w:pPr>
              <w:numPr>
                <w:ilvl w:val="0"/>
                <w:numId w:val="15"/>
              </w:numPr>
              <w:spacing w:after="0" w:line="240" w:lineRule="auto"/>
              <w:rPr>
                <w:rFonts w:ascii="Trebuchet MS" w:hAnsi="Trebuchet MS"/>
              </w:rPr>
            </w:pPr>
            <w:r w:rsidRPr="00A860BC">
              <w:rPr>
                <w:rFonts w:ascii="Trebuchet MS" w:hAnsi="Trebuchet MS"/>
              </w:rPr>
              <w:t xml:space="preserve">Efective </w:t>
            </w:r>
            <w:proofErr w:type="spellStart"/>
            <w:r w:rsidRPr="00A860BC">
              <w:rPr>
                <w:rFonts w:ascii="Trebuchet MS" w:hAnsi="Trebuchet MS"/>
              </w:rPr>
              <w:t>insemnate</w:t>
            </w:r>
            <w:proofErr w:type="spellEnd"/>
            <w:r w:rsidRPr="00A860BC">
              <w:rPr>
                <w:rFonts w:ascii="Trebuchet MS" w:hAnsi="Trebuchet MS"/>
              </w:rPr>
              <w:t xml:space="preserve"> de animale;</w:t>
            </w:r>
          </w:p>
          <w:p w14:paraId="55954D23" w14:textId="77777777" w:rsidR="00074F77" w:rsidRPr="00A860BC" w:rsidRDefault="00074F77" w:rsidP="005B20DE">
            <w:pPr>
              <w:numPr>
                <w:ilvl w:val="0"/>
                <w:numId w:val="15"/>
              </w:numPr>
              <w:spacing w:after="0" w:line="240" w:lineRule="auto"/>
              <w:rPr>
                <w:rFonts w:ascii="Trebuchet MS" w:hAnsi="Trebuchet MS"/>
              </w:rPr>
            </w:pPr>
            <w:r w:rsidRPr="00A860BC">
              <w:rPr>
                <w:rFonts w:ascii="Trebuchet MS" w:hAnsi="Trebuchet MS"/>
              </w:rPr>
              <w:t xml:space="preserve">Un mediu de afaceri în curs de formare </w:t>
            </w:r>
            <w:proofErr w:type="spellStart"/>
            <w:r w:rsidRPr="00A860BC">
              <w:rPr>
                <w:rFonts w:ascii="Trebuchet MS" w:hAnsi="Trebuchet MS"/>
              </w:rPr>
              <w:t>şi</w:t>
            </w:r>
            <w:proofErr w:type="spellEnd"/>
            <w:r w:rsidRPr="00A860BC">
              <w:rPr>
                <w:rFonts w:ascii="Trebuchet MS" w:hAnsi="Trebuchet MS"/>
              </w:rPr>
              <w:t xml:space="preserve"> dezvoltare;</w:t>
            </w:r>
          </w:p>
          <w:p w14:paraId="5BBD08A3" w14:textId="77777777" w:rsidR="00074F77" w:rsidRPr="00A860BC" w:rsidRDefault="00074F77" w:rsidP="005B20DE">
            <w:pPr>
              <w:numPr>
                <w:ilvl w:val="0"/>
                <w:numId w:val="15"/>
              </w:numPr>
              <w:spacing w:after="0" w:line="240" w:lineRule="auto"/>
              <w:rPr>
                <w:rFonts w:ascii="Trebuchet MS" w:hAnsi="Trebuchet MS"/>
              </w:rPr>
            </w:pPr>
            <w:proofErr w:type="spellStart"/>
            <w:r w:rsidRPr="00A860BC">
              <w:rPr>
                <w:rFonts w:ascii="Trebuchet MS" w:hAnsi="Trebuchet MS"/>
              </w:rPr>
              <w:t>Forta</w:t>
            </w:r>
            <w:proofErr w:type="spellEnd"/>
            <w:r w:rsidRPr="00A860BC">
              <w:rPr>
                <w:rFonts w:ascii="Trebuchet MS" w:hAnsi="Trebuchet MS"/>
              </w:rPr>
              <w:t xml:space="preserve"> de munca autohtona </w:t>
            </w:r>
            <w:proofErr w:type="spellStart"/>
            <w:r w:rsidRPr="00A860BC">
              <w:rPr>
                <w:rFonts w:ascii="Trebuchet MS" w:hAnsi="Trebuchet MS"/>
              </w:rPr>
              <w:t>execedentara</w:t>
            </w:r>
            <w:proofErr w:type="spellEnd"/>
            <w:r w:rsidRPr="00A860BC">
              <w:rPr>
                <w:rFonts w:ascii="Trebuchet MS" w:hAnsi="Trebuchet MS"/>
              </w:rPr>
              <w:t>, ieftina si facil de calificat si recalificat;</w:t>
            </w:r>
          </w:p>
          <w:p w14:paraId="7E0135A5" w14:textId="77777777" w:rsidR="00074F77" w:rsidRPr="00A860BC" w:rsidRDefault="00074F77" w:rsidP="005B20DE">
            <w:pPr>
              <w:numPr>
                <w:ilvl w:val="0"/>
                <w:numId w:val="15"/>
              </w:numPr>
              <w:spacing w:after="0" w:line="240" w:lineRule="auto"/>
              <w:rPr>
                <w:rFonts w:ascii="Trebuchet MS" w:hAnsi="Trebuchet MS"/>
              </w:rPr>
            </w:pPr>
            <w:r w:rsidRPr="00A860BC">
              <w:rPr>
                <w:rFonts w:ascii="Trebuchet MS" w:hAnsi="Trebuchet MS"/>
              </w:rPr>
              <w:lastRenderedPageBreak/>
              <w:t xml:space="preserve">Sector foarte dezvoltat de prelucrare a lemnului – comunele Sasca Montana, </w:t>
            </w:r>
            <w:proofErr w:type="spellStart"/>
            <w:r w:rsidRPr="00A860BC">
              <w:rPr>
                <w:rFonts w:ascii="Trebuchet MS" w:hAnsi="Trebuchet MS"/>
              </w:rPr>
              <w:t>Racajdia</w:t>
            </w:r>
            <w:proofErr w:type="spellEnd"/>
            <w:r w:rsidRPr="00A860BC">
              <w:rPr>
                <w:rFonts w:ascii="Trebuchet MS" w:hAnsi="Trebuchet MS"/>
              </w:rPr>
              <w:t>, Ticvaniu Mare, Bozovici;</w:t>
            </w:r>
          </w:p>
          <w:p w14:paraId="0F73F261" w14:textId="77777777" w:rsidR="00074F77" w:rsidRPr="00A860BC" w:rsidRDefault="00074F77" w:rsidP="005B20DE">
            <w:pPr>
              <w:numPr>
                <w:ilvl w:val="0"/>
                <w:numId w:val="16"/>
              </w:numPr>
              <w:spacing w:after="0" w:line="240" w:lineRule="auto"/>
              <w:rPr>
                <w:rFonts w:ascii="Trebuchet MS" w:hAnsi="Trebuchet MS"/>
              </w:rPr>
            </w:pPr>
            <w:r w:rsidRPr="00A860BC">
              <w:rPr>
                <w:rFonts w:ascii="Trebuchet MS" w:hAnsi="Trebuchet MS"/>
              </w:rPr>
              <w:t xml:space="preserve">Implementarea unui </w:t>
            </w:r>
            <w:proofErr w:type="spellStart"/>
            <w:r w:rsidRPr="00A860BC">
              <w:rPr>
                <w:rFonts w:ascii="Trebuchet MS" w:hAnsi="Trebuchet MS"/>
              </w:rPr>
              <w:t>numar</w:t>
            </w:r>
            <w:proofErr w:type="spellEnd"/>
            <w:r w:rsidRPr="00A860BC">
              <w:rPr>
                <w:rFonts w:ascii="Trebuchet MS" w:hAnsi="Trebuchet MS"/>
              </w:rPr>
              <w:t xml:space="preserve"> </w:t>
            </w:r>
            <w:proofErr w:type="spellStart"/>
            <w:r w:rsidRPr="00A860BC">
              <w:rPr>
                <w:rFonts w:ascii="Trebuchet MS" w:hAnsi="Trebuchet MS"/>
              </w:rPr>
              <w:t>insemnat</w:t>
            </w:r>
            <w:proofErr w:type="spellEnd"/>
            <w:r w:rsidRPr="00A860BC">
              <w:rPr>
                <w:rFonts w:ascii="Trebuchet MS" w:hAnsi="Trebuchet MS"/>
              </w:rPr>
              <w:t xml:space="preserve"> de proiecte de </w:t>
            </w:r>
            <w:proofErr w:type="spellStart"/>
            <w:r w:rsidRPr="00A860BC">
              <w:rPr>
                <w:rFonts w:ascii="Trebuchet MS" w:hAnsi="Trebuchet MS"/>
              </w:rPr>
              <w:t>catre</w:t>
            </w:r>
            <w:proofErr w:type="spellEnd"/>
            <w:r w:rsidRPr="00A860BC">
              <w:rPr>
                <w:rFonts w:ascii="Trebuchet MS" w:hAnsi="Trebuchet MS"/>
              </w:rPr>
              <w:t xml:space="preserve"> </w:t>
            </w:r>
            <w:proofErr w:type="spellStart"/>
            <w:r w:rsidRPr="00A860BC">
              <w:rPr>
                <w:rFonts w:ascii="Trebuchet MS" w:hAnsi="Trebuchet MS"/>
              </w:rPr>
              <w:t>intreprinzatori</w:t>
            </w:r>
            <w:proofErr w:type="spellEnd"/>
            <w:r w:rsidRPr="00A860BC">
              <w:rPr>
                <w:rFonts w:ascii="Trebuchet MS" w:hAnsi="Trebuchet MS"/>
              </w:rPr>
              <w:t xml:space="preserve"> in mediul rural in domeniul agricol si turistic,(FEADR, masurile- 141, 112,313);  </w:t>
            </w:r>
          </w:p>
          <w:p w14:paraId="6E263B64" w14:textId="77777777" w:rsidR="00074F77" w:rsidRPr="00A860BC" w:rsidRDefault="00074F77" w:rsidP="005B20DE">
            <w:pPr>
              <w:numPr>
                <w:ilvl w:val="0"/>
                <w:numId w:val="16"/>
              </w:numPr>
              <w:spacing w:after="0" w:line="240" w:lineRule="auto"/>
              <w:rPr>
                <w:rFonts w:ascii="Trebuchet MS" w:hAnsi="Trebuchet MS"/>
              </w:rPr>
            </w:pPr>
            <w:r w:rsidRPr="00A860BC">
              <w:rPr>
                <w:rFonts w:ascii="Trebuchet MS" w:hAnsi="Trebuchet MS"/>
              </w:rPr>
              <w:t xml:space="preserve">Existenta unor meserii </w:t>
            </w:r>
            <w:proofErr w:type="spellStart"/>
            <w:r w:rsidRPr="00A860BC">
              <w:rPr>
                <w:rFonts w:ascii="Trebuchet MS" w:hAnsi="Trebuchet MS"/>
              </w:rPr>
              <w:t>tradiţionale</w:t>
            </w:r>
            <w:proofErr w:type="spellEnd"/>
            <w:r w:rsidRPr="00A860BC">
              <w:rPr>
                <w:rFonts w:ascii="Trebuchet MS" w:hAnsi="Trebuchet MS"/>
              </w:rPr>
              <w:t xml:space="preserve"> în zona  cum sunt cele de agricultor, crescător de animale, dogar, fierar, tâmplar </w:t>
            </w:r>
            <w:proofErr w:type="spellStart"/>
            <w:r w:rsidRPr="00A860BC">
              <w:rPr>
                <w:rFonts w:ascii="Trebuchet MS" w:hAnsi="Trebuchet MS"/>
              </w:rPr>
              <w:t>şi</w:t>
            </w:r>
            <w:proofErr w:type="spellEnd"/>
            <w:r w:rsidRPr="00A860BC">
              <w:rPr>
                <w:rFonts w:ascii="Trebuchet MS" w:hAnsi="Trebuchet MS"/>
              </w:rPr>
              <w:t xml:space="preserve"> apicultor.</w:t>
            </w:r>
          </w:p>
          <w:p w14:paraId="4BC16875" w14:textId="77777777" w:rsidR="00074F77" w:rsidRPr="00A860BC" w:rsidRDefault="00074F77" w:rsidP="005B20DE">
            <w:pPr>
              <w:numPr>
                <w:ilvl w:val="0"/>
                <w:numId w:val="16"/>
              </w:numPr>
              <w:spacing w:after="0" w:line="240" w:lineRule="auto"/>
              <w:rPr>
                <w:rFonts w:ascii="Trebuchet MS" w:hAnsi="Trebuchet MS"/>
              </w:rPr>
            </w:pPr>
            <w:r w:rsidRPr="00A860BC">
              <w:rPr>
                <w:rFonts w:ascii="Trebuchet MS" w:hAnsi="Trebuchet MS"/>
              </w:rPr>
              <w:t>Existenta unor asociații ale crescătorilor de animale;</w:t>
            </w:r>
          </w:p>
          <w:p w14:paraId="55D13788" w14:textId="77777777" w:rsidR="00074F77" w:rsidRPr="00A860BC" w:rsidRDefault="00074F77" w:rsidP="008A1495">
            <w:pPr>
              <w:pStyle w:val="ListParagraph"/>
              <w:spacing w:after="0" w:line="360" w:lineRule="auto"/>
              <w:ind w:left="0"/>
              <w:rPr>
                <w:rFonts w:ascii="Trebuchet MS" w:hAnsi="Trebuchet MS" w:cs="Arial"/>
              </w:rPr>
            </w:pPr>
          </w:p>
        </w:tc>
        <w:tc>
          <w:tcPr>
            <w:tcW w:w="5130" w:type="dxa"/>
            <w:tcBorders>
              <w:top w:val="single" w:sz="4" w:space="0" w:color="000000"/>
              <w:left w:val="single" w:sz="4" w:space="0" w:color="000000"/>
              <w:bottom w:val="single" w:sz="4" w:space="0" w:color="000000"/>
              <w:right w:val="single" w:sz="4" w:space="0" w:color="000000"/>
            </w:tcBorders>
          </w:tcPr>
          <w:p w14:paraId="564C2CE1" w14:textId="77777777" w:rsidR="00074F77" w:rsidRPr="00A860BC" w:rsidRDefault="00074F77" w:rsidP="008A1495">
            <w:pPr>
              <w:rPr>
                <w:rFonts w:ascii="Trebuchet MS" w:hAnsi="Trebuchet MS" w:cs="Arial"/>
                <w:lang w:eastAsia="ro-RO"/>
              </w:rPr>
            </w:pPr>
          </w:p>
          <w:p w14:paraId="436290B9" w14:textId="77777777" w:rsidR="00074F77" w:rsidRPr="00A860BC" w:rsidRDefault="00074F77" w:rsidP="008A1495">
            <w:pPr>
              <w:rPr>
                <w:rFonts w:ascii="Trebuchet MS" w:hAnsi="Trebuchet MS" w:cs="Arial"/>
              </w:rPr>
            </w:pPr>
            <w:r w:rsidRPr="00A860BC">
              <w:rPr>
                <w:rFonts w:ascii="Trebuchet MS" w:hAnsi="Trebuchet MS" w:cs="Arial"/>
              </w:rPr>
              <w:t>PUNCTE SLABE</w:t>
            </w:r>
          </w:p>
          <w:p w14:paraId="3756F302" w14:textId="77777777" w:rsidR="00074F77" w:rsidRPr="00A860BC" w:rsidRDefault="00074F77" w:rsidP="008A1495">
            <w:pPr>
              <w:rPr>
                <w:rFonts w:ascii="Trebuchet MS" w:hAnsi="Trebuchet MS" w:cs="Arial"/>
              </w:rPr>
            </w:pPr>
            <w:r w:rsidRPr="00A860BC">
              <w:rPr>
                <w:rFonts w:ascii="Trebuchet MS" w:hAnsi="Trebuchet MS" w:cs="Arial"/>
              </w:rPr>
              <w:t>Infrastructura de transport –acces teritoriu Parteneriat , GAL- Calugara</w:t>
            </w:r>
          </w:p>
          <w:p w14:paraId="1DB5597D"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Necesitatea consolidării și reabilitării unor sectoare de drumuri județene. Acces la comunele, </w:t>
            </w:r>
            <w:proofErr w:type="spellStart"/>
            <w:r w:rsidRPr="00A860BC">
              <w:rPr>
                <w:rFonts w:ascii="Trebuchet MS" w:hAnsi="Trebuchet MS" w:cs="Arial"/>
              </w:rPr>
              <w:t>Berliste</w:t>
            </w:r>
            <w:proofErr w:type="spellEnd"/>
            <w:r w:rsidRPr="00A860BC">
              <w:rPr>
                <w:rFonts w:ascii="Trebuchet MS" w:hAnsi="Trebuchet MS" w:cs="Arial"/>
              </w:rPr>
              <w:t xml:space="preserve">, </w:t>
            </w:r>
            <w:proofErr w:type="spellStart"/>
            <w:r w:rsidRPr="00A860BC">
              <w:rPr>
                <w:rFonts w:ascii="Trebuchet MS" w:hAnsi="Trebuchet MS" w:cs="Arial"/>
              </w:rPr>
              <w:t>Varadia,Vrani,Carbunari</w:t>
            </w:r>
            <w:proofErr w:type="spellEnd"/>
            <w:r w:rsidRPr="00A860BC">
              <w:rPr>
                <w:rFonts w:ascii="Trebuchet MS" w:hAnsi="Trebuchet MS" w:cs="Arial"/>
              </w:rPr>
              <w:t>;</w:t>
            </w:r>
          </w:p>
          <w:p w14:paraId="5136C802"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Inexistența unor drumuri de centura în comunele din aceasta Microregiune;</w:t>
            </w:r>
          </w:p>
          <w:p w14:paraId="3DA3C606"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Ponderea redusă a lungimii de cale ferată în teritoriul acoperit de Microregiunea Calugara, comparativ cu alte zone din județul Caraș Severin și județul Timiș;</w:t>
            </w:r>
          </w:p>
          <w:p w14:paraId="4EF0B117"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Politica </w:t>
            </w:r>
            <w:proofErr w:type="spellStart"/>
            <w:r w:rsidRPr="00A860BC">
              <w:rPr>
                <w:rFonts w:ascii="Trebuchet MS" w:hAnsi="Trebuchet MS" w:cs="Arial"/>
              </w:rPr>
              <w:t>defectoasă</w:t>
            </w:r>
            <w:proofErr w:type="spellEnd"/>
            <w:r w:rsidRPr="00A860BC">
              <w:rPr>
                <w:rFonts w:ascii="Trebuchet MS" w:hAnsi="Trebuchet MS" w:cs="Arial"/>
              </w:rPr>
              <w:t xml:space="preserve"> la nivel național privind concesionarea transportului feroviar unor operatori privați, care nu realizează lucrările de întreținere;</w:t>
            </w:r>
          </w:p>
          <w:p w14:paraId="02C6A231"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Concurența neloială a transportatorilor auto de </w:t>
            </w:r>
            <w:proofErr w:type="spellStart"/>
            <w:r w:rsidRPr="00A860BC">
              <w:rPr>
                <w:rFonts w:ascii="Trebuchet MS" w:hAnsi="Trebuchet MS" w:cs="Arial"/>
              </w:rPr>
              <w:t>călatori</w:t>
            </w:r>
            <w:proofErr w:type="spellEnd"/>
            <w:r w:rsidRPr="00A860BC">
              <w:rPr>
                <w:rFonts w:ascii="Trebuchet MS" w:hAnsi="Trebuchet MS" w:cs="Arial"/>
              </w:rPr>
              <w:t xml:space="preserve"> și mărfuri;</w:t>
            </w:r>
          </w:p>
          <w:p w14:paraId="1948D552"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Capacitate portantă </w:t>
            </w:r>
            <w:proofErr w:type="spellStart"/>
            <w:r w:rsidRPr="00A860BC">
              <w:rPr>
                <w:rFonts w:ascii="Trebuchet MS" w:hAnsi="Trebuchet MS" w:cs="Arial"/>
              </w:rPr>
              <w:t>depașită</w:t>
            </w:r>
            <w:proofErr w:type="spellEnd"/>
            <w:r w:rsidRPr="00A860BC">
              <w:rPr>
                <w:rFonts w:ascii="Trebuchet MS" w:hAnsi="Trebuchet MS" w:cs="Arial"/>
              </w:rPr>
              <w:t xml:space="preserve"> a drumurilor județene ;</w:t>
            </w:r>
          </w:p>
          <w:p w14:paraId="1A2C6204"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Deteriorarea accentuată a infrastructurii rutiere de drumuri județene și comunale;</w:t>
            </w:r>
          </w:p>
          <w:p w14:paraId="33B8F8EA"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Lipsa iluminat </w:t>
            </w:r>
            <w:proofErr w:type="spellStart"/>
            <w:r w:rsidRPr="00A860BC">
              <w:rPr>
                <w:rFonts w:ascii="Trebuchet MS" w:hAnsi="Trebuchet MS" w:cs="Arial"/>
              </w:rPr>
              <w:t>architectural</w:t>
            </w:r>
            <w:proofErr w:type="spellEnd"/>
            <w:r w:rsidRPr="00A860BC">
              <w:rPr>
                <w:rFonts w:ascii="Trebuchet MS" w:hAnsi="Trebuchet MS" w:cs="Arial"/>
              </w:rPr>
              <w:t xml:space="preserve"> în satele de pe teritoriul Parteneriatului Microregiunii Calugara;</w:t>
            </w:r>
          </w:p>
          <w:p w14:paraId="5A31EB18"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Necesitatea introducerii corpurilor de iluminat ecologice, pentru zonele rurale din teritoriul vizat de Microregiunea Calugara;</w:t>
            </w:r>
          </w:p>
          <w:p w14:paraId="4814D980"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proofErr w:type="spellStart"/>
            <w:r w:rsidRPr="00A860BC">
              <w:rPr>
                <w:rFonts w:ascii="Trebuchet MS" w:hAnsi="Trebuchet MS" w:cs="Arial"/>
              </w:rPr>
              <w:t>Retele</w:t>
            </w:r>
            <w:proofErr w:type="spellEnd"/>
            <w:r w:rsidRPr="00A860BC">
              <w:rPr>
                <w:rFonts w:ascii="Trebuchet MS" w:hAnsi="Trebuchet MS" w:cs="Arial"/>
              </w:rPr>
              <w:t xml:space="preserve"> incomplete de apa potabila si canalizare menajera;</w:t>
            </w:r>
          </w:p>
          <w:p w14:paraId="62E8DEE9"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Costuri ridicate pentru realizarea investițiilor cu energie verde;</w:t>
            </w:r>
          </w:p>
          <w:p w14:paraId="1ABC8190"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lastRenderedPageBreak/>
              <w:t>Grad scăzut de extindere a colectării selective a deșeurilor;</w:t>
            </w:r>
          </w:p>
          <w:p w14:paraId="4CC340E3"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Bugete reduse ale autorităților publice locale, componente ale Parteneriatului Calugara;</w:t>
            </w:r>
          </w:p>
          <w:p w14:paraId="799D1A8E"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Lipsa unor Planuri Urbanistice actualizate, care să stea la baza dezvoltării locale;</w:t>
            </w:r>
          </w:p>
          <w:p w14:paraId="1B10AE7A"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Instabilitate economică și legislativă;</w:t>
            </w:r>
          </w:p>
          <w:p w14:paraId="6A023F95"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Lipsa disciplinei legale în relația cetățean- administrație locală;</w:t>
            </w:r>
          </w:p>
          <w:p w14:paraId="734E18FC"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Existența unor zone foste mono–industriale, intrate în declin economic sever, care se confruntă cu acute probleme sociale: </w:t>
            </w:r>
            <w:proofErr w:type="spellStart"/>
            <w:r w:rsidRPr="00A860BC">
              <w:rPr>
                <w:rFonts w:ascii="Trebuchet MS" w:hAnsi="Trebuchet MS" w:cs="Arial"/>
              </w:rPr>
              <w:t>Ciudanovita</w:t>
            </w:r>
            <w:proofErr w:type="spellEnd"/>
            <w:r w:rsidRPr="00A860BC">
              <w:rPr>
                <w:rFonts w:ascii="Trebuchet MS" w:hAnsi="Trebuchet MS" w:cs="Arial"/>
              </w:rPr>
              <w:t xml:space="preserve">, Sasca </w:t>
            </w:r>
            <w:proofErr w:type="spellStart"/>
            <w:r w:rsidRPr="00A860BC">
              <w:rPr>
                <w:rFonts w:ascii="Trebuchet MS" w:hAnsi="Trebuchet MS" w:cs="Arial"/>
              </w:rPr>
              <w:t>Montana,Ciclova</w:t>
            </w:r>
            <w:proofErr w:type="spellEnd"/>
            <w:r w:rsidRPr="00A860BC">
              <w:rPr>
                <w:rFonts w:ascii="Trebuchet MS" w:hAnsi="Trebuchet MS" w:cs="Arial"/>
              </w:rPr>
              <w:t xml:space="preserve"> Romana;</w:t>
            </w:r>
          </w:p>
          <w:p w14:paraId="16215DEE"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Infrastructura de susținere a afacerilor este  necorespunzătoare și neuniform repartizată în teritoriul acoperit de Microregiunea Calugara;</w:t>
            </w:r>
          </w:p>
          <w:p w14:paraId="191D39F9"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Șomaj ridicat în comunele de pe teritoriul județului Caraș Severin care alcătuiesc Parteneriatul Calugara; </w:t>
            </w:r>
          </w:p>
          <w:p w14:paraId="1145B604"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 Infrastructură de acces necorespunzătoare către obiective turistice;</w:t>
            </w:r>
          </w:p>
          <w:p w14:paraId="3A645F8A"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Lipsa sau slabă calitate a marcajelor turistice;</w:t>
            </w:r>
          </w:p>
          <w:p w14:paraId="37B211CB"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 xml:space="preserve">Fond forestier supus </w:t>
            </w:r>
            <w:proofErr w:type="spellStart"/>
            <w:r w:rsidRPr="00A860BC">
              <w:rPr>
                <w:rFonts w:ascii="Trebuchet MS" w:hAnsi="Trebuchet MS" w:cs="Arial"/>
              </w:rPr>
              <w:t>exploatarii</w:t>
            </w:r>
            <w:proofErr w:type="spellEnd"/>
            <w:r w:rsidRPr="00A860BC">
              <w:rPr>
                <w:rFonts w:ascii="Trebuchet MS" w:hAnsi="Trebuchet MS" w:cs="Arial"/>
              </w:rPr>
              <w:t xml:space="preserve"> exagerate, cu </w:t>
            </w:r>
            <w:proofErr w:type="spellStart"/>
            <w:r w:rsidRPr="00A860BC">
              <w:rPr>
                <w:rFonts w:ascii="Trebuchet MS" w:hAnsi="Trebuchet MS" w:cs="Arial"/>
              </w:rPr>
              <w:t>repercursiuni</w:t>
            </w:r>
            <w:proofErr w:type="spellEnd"/>
            <w:r w:rsidRPr="00A860BC">
              <w:rPr>
                <w:rFonts w:ascii="Trebuchet MS" w:hAnsi="Trebuchet MS" w:cs="Arial"/>
              </w:rPr>
              <w:t xml:space="preserve"> asupra </w:t>
            </w:r>
            <w:proofErr w:type="spellStart"/>
            <w:r w:rsidRPr="00A860BC">
              <w:rPr>
                <w:rFonts w:ascii="Trebuchet MS" w:hAnsi="Trebuchet MS" w:cs="Arial"/>
              </w:rPr>
              <w:t>calitătii</w:t>
            </w:r>
            <w:proofErr w:type="spellEnd"/>
            <w:r w:rsidRPr="00A860BC">
              <w:rPr>
                <w:rFonts w:ascii="Trebuchet MS" w:hAnsi="Trebuchet MS" w:cs="Arial"/>
              </w:rPr>
              <w:t xml:space="preserve"> mediului;</w:t>
            </w:r>
          </w:p>
          <w:p w14:paraId="4561585C"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Lipsa unor reglementari specifice, clare, pentru zone istorice;</w:t>
            </w:r>
          </w:p>
          <w:p w14:paraId="4287A36E"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Monumente istorice degradate până la distrugere;</w:t>
            </w:r>
          </w:p>
          <w:p w14:paraId="68957CEA" w14:textId="77777777" w:rsidR="00074F77" w:rsidRPr="00A860BC" w:rsidRDefault="00074F77" w:rsidP="005B20DE">
            <w:pPr>
              <w:pStyle w:val="ListParagraph"/>
              <w:numPr>
                <w:ilvl w:val="0"/>
                <w:numId w:val="17"/>
              </w:numPr>
              <w:spacing w:after="0" w:line="240" w:lineRule="auto"/>
              <w:ind w:left="0" w:firstLine="0"/>
              <w:rPr>
                <w:rFonts w:ascii="Trebuchet MS" w:hAnsi="Trebuchet MS" w:cs="Arial"/>
              </w:rPr>
            </w:pPr>
            <w:r w:rsidRPr="00A860BC">
              <w:rPr>
                <w:rFonts w:ascii="Trebuchet MS" w:hAnsi="Trebuchet MS" w:cs="Arial"/>
              </w:rPr>
              <w:t>Nevalorificarea arhitecturii tradiționale și a valorilor locale;</w:t>
            </w:r>
          </w:p>
          <w:p w14:paraId="49E60190"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Aspecte de mediu</w:t>
            </w:r>
          </w:p>
          <w:p w14:paraId="17D6C203" w14:textId="77777777" w:rsidR="00074F77" w:rsidRPr="00A860BC" w:rsidRDefault="00074F77" w:rsidP="005B20DE">
            <w:pPr>
              <w:pStyle w:val="ListParagraph"/>
              <w:numPr>
                <w:ilvl w:val="0"/>
                <w:numId w:val="18"/>
              </w:numPr>
              <w:spacing w:after="0" w:line="240" w:lineRule="auto"/>
              <w:ind w:left="0" w:firstLine="0"/>
              <w:rPr>
                <w:rFonts w:ascii="Trebuchet MS" w:hAnsi="Trebuchet MS" w:cs="Arial"/>
              </w:rPr>
            </w:pPr>
            <w:r w:rsidRPr="00A860BC">
              <w:rPr>
                <w:rFonts w:ascii="Trebuchet MS" w:hAnsi="Trebuchet MS" w:cs="Arial"/>
              </w:rPr>
              <w:t>Suprafețe mari scoase din circuitul economic, ocupate cu deșeuri menajere și de producție;</w:t>
            </w:r>
          </w:p>
          <w:p w14:paraId="24DDB89F" w14:textId="77777777" w:rsidR="00074F77" w:rsidRPr="00A860BC" w:rsidRDefault="00074F77" w:rsidP="005B20DE">
            <w:pPr>
              <w:pStyle w:val="ListParagraph"/>
              <w:numPr>
                <w:ilvl w:val="0"/>
                <w:numId w:val="18"/>
              </w:numPr>
              <w:spacing w:after="0" w:line="240" w:lineRule="auto"/>
              <w:ind w:left="0" w:firstLine="0"/>
              <w:rPr>
                <w:rFonts w:ascii="Trebuchet MS" w:hAnsi="Trebuchet MS" w:cs="Arial"/>
              </w:rPr>
            </w:pPr>
            <w:r w:rsidRPr="00A860BC">
              <w:rPr>
                <w:rFonts w:ascii="Trebuchet MS" w:hAnsi="Trebuchet MS" w:cs="Arial"/>
              </w:rPr>
              <w:t>Suprafețe agricole importante cu limitări de producție, fiind afectate de eroziune și alunecări de teren;</w:t>
            </w:r>
          </w:p>
          <w:p w14:paraId="690062D5" w14:textId="77777777" w:rsidR="00074F77" w:rsidRPr="00A860BC" w:rsidRDefault="00074F77" w:rsidP="005B20DE">
            <w:pPr>
              <w:pStyle w:val="ListParagraph"/>
              <w:numPr>
                <w:ilvl w:val="0"/>
                <w:numId w:val="18"/>
              </w:numPr>
              <w:spacing w:after="0" w:line="240" w:lineRule="auto"/>
              <w:ind w:left="0" w:firstLine="0"/>
              <w:rPr>
                <w:rFonts w:ascii="Trebuchet MS" w:hAnsi="Trebuchet MS" w:cs="Arial"/>
              </w:rPr>
            </w:pPr>
            <w:r w:rsidRPr="00A860BC">
              <w:rPr>
                <w:rFonts w:ascii="Trebuchet MS" w:hAnsi="Trebuchet MS" w:cs="Arial"/>
              </w:rPr>
              <w:t xml:space="preserve"> Gestionarea precara a deșeurilor speciale;</w:t>
            </w:r>
          </w:p>
          <w:p w14:paraId="4EDC72A0" w14:textId="77777777" w:rsidR="00074F77" w:rsidRPr="00A860BC" w:rsidRDefault="00074F77" w:rsidP="005B20DE">
            <w:pPr>
              <w:pStyle w:val="ListParagraph"/>
              <w:numPr>
                <w:ilvl w:val="0"/>
                <w:numId w:val="18"/>
              </w:numPr>
              <w:spacing w:after="0" w:line="240" w:lineRule="auto"/>
              <w:ind w:left="0" w:firstLine="0"/>
              <w:rPr>
                <w:rFonts w:ascii="Trebuchet MS" w:hAnsi="Trebuchet MS" w:cs="Arial"/>
              </w:rPr>
            </w:pPr>
            <w:r w:rsidRPr="00A860BC">
              <w:rPr>
                <w:rFonts w:ascii="Trebuchet MS" w:hAnsi="Trebuchet MS" w:cs="Arial"/>
              </w:rPr>
              <w:t>Deficit de spații verzi raportat la numărul de locuitori;</w:t>
            </w:r>
          </w:p>
          <w:p w14:paraId="7A263784"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 xml:space="preserve">Factori </w:t>
            </w:r>
            <w:proofErr w:type="spellStart"/>
            <w:r w:rsidRPr="00A860BC">
              <w:rPr>
                <w:rFonts w:ascii="Trebuchet MS" w:hAnsi="Trebuchet MS" w:cs="Arial"/>
              </w:rPr>
              <w:t>socio</w:t>
            </w:r>
            <w:proofErr w:type="spellEnd"/>
            <w:r w:rsidRPr="00A860BC">
              <w:rPr>
                <w:rFonts w:ascii="Trebuchet MS" w:hAnsi="Trebuchet MS" w:cs="Arial"/>
              </w:rPr>
              <w:t xml:space="preserve"> – demografici</w:t>
            </w:r>
          </w:p>
          <w:p w14:paraId="272CC987" w14:textId="77777777" w:rsidR="00074F77" w:rsidRPr="00A860BC" w:rsidRDefault="00074F77" w:rsidP="005B20DE">
            <w:pPr>
              <w:pStyle w:val="ListParagraph"/>
              <w:numPr>
                <w:ilvl w:val="0"/>
                <w:numId w:val="19"/>
              </w:numPr>
              <w:tabs>
                <w:tab w:val="num" w:pos="743"/>
              </w:tabs>
              <w:spacing w:after="0" w:line="240" w:lineRule="auto"/>
              <w:ind w:left="0" w:firstLine="0"/>
              <w:rPr>
                <w:rFonts w:ascii="Trebuchet MS" w:hAnsi="Trebuchet MS" w:cs="Arial"/>
              </w:rPr>
            </w:pPr>
            <w:r w:rsidRPr="00A860BC">
              <w:rPr>
                <w:rFonts w:ascii="Trebuchet MS" w:hAnsi="Trebuchet MS" w:cs="Arial"/>
              </w:rPr>
              <w:t>Scăderea continuă a populației în absența unor politici demografice și îmbătrânirea acesteia;</w:t>
            </w:r>
          </w:p>
          <w:p w14:paraId="7C3BFC35" w14:textId="77777777" w:rsidR="00074F77" w:rsidRPr="00A860BC" w:rsidRDefault="00074F77" w:rsidP="005B20DE">
            <w:pPr>
              <w:pStyle w:val="ListParagraph"/>
              <w:numPr>
                <w:ilvl w:val="0"/>
                <w:numId w:val="19"/>
              </w:numPr>
              <w:tabs>
                <w:tab w:val="num" w:pos="743"/>
              </w:tabs>
              <w:spacing w:after="0" w:line="240" w:lineRule="auto"/>
              <w:ind w:left="0" w:firstLine="0"/>
              <w:rPr>
                <w:rFonts w:ascii="Trebuchet MS" w:hAnsi="Trebuchet MS" w:cs="Arial"/>
              </w:rPr>
            </w:pPr>
            <w:r w:rsidRPr="00A860BC">
              <w:rPr>
                <w:rFonts w:ascii="Trebuchet MS" w:hAnsi="Trebuchet MS" w:cs="Arial"/>
              </w:rPr>
              <w:t>Scăderea ratei natalității;</w:t>
            </w:r>
          </w:p>
          <w:p w14:paraId="244777FD" w14:textId="77777777" w:rsidR="00074F77" w:rsidRPr="00A860BC" w:rsidRDefault="00074F77" w:rsidP="005B20DE">
            <w:pPr>
              <w:pStyle w:val="ListParagraph"/>
              <w:numPr>
                <w:ilvl w:val="0"/>
                <w:numId w:val="19"/>
              </w:numPr>
              <w:tabs>
                <w:tab w:val="num" w:pos="743"/>
              </w:tabs>
              <w:spacing w:after="0" w:line="240" w:lineRule="auto"/>
              <w:ind w:left="0" w:firstLine="0"/>
              <w:rPr>
                <w:rFonts w:ascii="Trebuchet MS" w:hAnsi="Trebuchet MS" w:cs="Arial"/>
              </w:rPr>
            </w:pPr>
            <w:r w:rsidRPr="00A860BC">
              <w:rPr>
                <w:rFonts w:ascii="Trebuchet MS" w:hAnsi="Trebuchet MS" w:cs="Arial"/>
              </w:rPr>
              <w:t>Ponderea relativ scăzută a populației tinere;</w:t>
            </w:r>
          </w:p>
          <w:p w14:paraId="64D2ECC4" w14:textId="77777777" w:rsidR="00074F77" w:rsidRPr="00A860BC" w:rsidRDefault="00074F77" w:rsidP="005B20DE">
            <w:pPr>
              <w:pStyle w:val="ListParagraph"/>
              <w:numPr>
                <w:ilvl w:val="0"/>
                <w:numId w:val="19"/>
              </w:numPr>
              <w:tabs>
                <w:tab w:val="num" w:pos="743"/>
              </w:tabs>
              <w:spacing w:after="0" w:line="240" w:lineRule="auto"/>
              <w:ind w:left="0" w:firstLine="0"/>
              <w:rPr>
                <w:rFonts w:ascii="Trebuchet MS" w:hAnsi="Trebuchet MS" w:cs="Arial"/>
              </w:rPr>
            </w:pPr>
            <w:r w:rsidRPr="00A860BC">
              <w:rPr>
                <w:rFonts w:ascii="Trebuchet MS" w:hAnsi="Trebuchet MS" w:cs="Arial"/>
              </w:rPr>
              <w:t>Scăderea densității populației;</w:t>
            </w:r>
          </w:p>
          <w:p w14:paraId="0AD1FC77" w14:textId="77777777" w:rsidR="00074F77" w:rsidRPr="00A860BC" w:rsidRDefault="00074F77" w:rsidP="005B20DE">
            <w:pPr>
              <w:pStyle w:val="ListParagraph"/>
              <w:numPr>
                <w:ilvl w:val="0"/>
                <w:numId w:val="19"/>
              </w:numPr>
              <w:tabs>
                <w:tab w:val="num" w:pos="743"/>
              </w:tabs>
              <w:spacing w:after="0" w:line="240" w:lineRule="auto"/>
              <w:ind w:left="0" w:firstLine="0"/>
              <w:rPr>
                <w:rFonts w:ascii="Trebuchet MS" w:hAnsi="Trebuchet MS" w:cs="Arial"/>
              </w:rPr>
            </w:pPr>
            <w:r w:rsidRPr="00A860BC">
              <w:rPr>
                <w:rFonts w:ascii="Trebuchet MS" w:hAnsi="Trebuchet MS" w:cs="Arial"/>
              </w:rPr>
              <w:t>Scăderea populației active și a ratei ocupării;</w:t>
            </w:r>
          </w:p>
          <w:p w14:paraId="34CF0BDE"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Educație, Sănătate, Asistență socială</w:t>
            </w:r>
          </w:p>
          <w:p w14:paraId="060704B1" w14:textId="77777777" w:rsidR="00074F77" w:rsidRPr="00A860BC" w:rsidRDefault="00074F77" w:rsidP="005B20DE">
            <w:pPr>
              <w:pStyle w:val="ListParagraph"/>
              <w:numPr>
                <w:ilvl w:val="0"/>
                <w:numId w:val="20"/>
              </w:numPr>
              <w:tabs>
                <w:tab w:val="num" w:pos="743"/>
              </w:tabs>
              <w:spacing w:after="0" w:line="240" w:lineRule="auto"/>
              <w:ind w:left="0" w:firstLine="0"/>
              <w:rPr>
                <w:rFonts w:ascii="Trebuchet MS" w:hAnsi="Trebuchet MS" w:cs="Arial"/>
              </w:rPr>
            </w:pPr>
            <w:r w:rsidRPr="00A860BC">
              <w:rPr>
                <w:rFonts w:ascii="Trebuchet MS" w:hAnsi="Trebuchet MS" w:cs="Arial"/>
              </w:rPr>
              <w:lastRenderedPageBreak/>
              <w:t>Existența unor unități școlare cu promovabilitate redusă;</w:t>
            </w:r>
          </w:p>
          <w:p w14:paraId="564BA0E3" w14:textId="77777777" w:rsidR="00074F77" w:rsidRPr="00A860BC" w:rsidRDefault="00074F77" w:rsidP="005B20DE">
            <w:pPr>
              <w:pStyle w:val="ListParagraph"/>
              <w:numPr>
                <w:ilvl w:val="0"/>
                <w:numId w:val="20"/>
              </w:numPr>
              <w:tabs>
                <w:tab w:val="num" w:pos="743"/>
              </w:tabs>
              <w:spacing w:after="0" w:line="240" w:lineRule="auto"/>
              <w:ind w:left="0" w:firstLine="0"/>
              <w:rPr>
                <w:rFonts w:ascii="Trebuchet MS" w:hAnsi="Trebuchet MS" w:cs="Arial"/>
              </w:rPr>
            </w:pPr>
            <w:r w:rsidRPr="00A860BC">
              <w:rPr>
                <w:rFonts w:ascii="Trebuchet MS" w:hAnsi="Trebuchet MS" w:cs="Arial"/>
              </w:rPr>
              <w:t xml:space="preserve">Calitate </w:t>
            </w:r>
            <w:proofErr w:type="spellStart"/>
            <w:r w:rsidRPr="00A860BC">
              <w:rPr>
                <w:rFonts w:ascii="Trebuchet MS" w:hAnsi="Trebuchet MS" w:cs="Arial"/>
              </w:rPr>
              <w:t>scazută</w:t>
            </w:r>
            <w:proofErr w:type="spellEnd"/>
            <w:r w:rsidRPr="00A860BC">
              <w:rPr>
                <w:rFonts w:ascii="Trebuchet MS" w:hAnsi="Trebuchet MS" w:cs="Arial"/>
              </w:rPr>
              <w:t xml:space="preserve"> a actului didactic;</w:t>
            </w:r>
          </w:p>
          <w:p w14:paraId="2E681336" w14:textId="77777777" w:rsidR="00074F77" w:rsidRPr="00A860BC" w:rsidRDefault="00074F77" w:rsidP="005B20DE">
            <w:pPr>
              <w:pStyle w:val="ListParagraph"/>
              <w:numPr>
                <w:ilvl w:val="0"/>
                <w:numId w:val="20"/>
              </w:numPr>
              <w:tabs>
                <w:tab w:val="num" w:pos="743"/>
              </w:tabs>
              <w:spacing w:after="0" w:line="240" w:lineRule="auto"/>
              <w:ind w:left="0" w:firstLine="0"/>
              <w:rPr>
                <w:rFonts w:ascii="Trebuchet MS" w:hAnsi="Trebuchet MS" w:cs="Arial"/>
              </w:rPr>
            </w:pPr>
            <w:r w:rsidRPr="00A860BC">
              <w:rPr>
                <w:rFonts w:ascii="Trebuchet MS" w:hAnsi="Trebuchet MS" w:cs="Arial"/>
              </w:rPr>
              <w:t>Înregistrarea unei rate îngrijorătoare a abandonului școlar;</w:t>
            </w:r>
          </w:p>
          <w:p w14:paraId="69B5C3EC" w14:textId="77777777" w:rsidR="00074F77" w:rsidRPr="00A860BC" w:rsidRDefault="00074F77" w:rsidP="005B20DE">
            <w:pPr>
              <w:pStyle w:val="ListParagraph"/>
              <w:numPr>
                <w:ilvl w:val="0"/>
                <w:numId w:val="20"/>
              </w:numPr>
              <w:tabs>
                <w:tab w:val="num" w:pos="743"/>
              </w:tabs>
              <w:spacing w:after="0" w:line="240" w:lineRule="auto"/>
              <w:ind w:left="0" w:firstLine="0"/>
              <w:rPr>
                <w:rFonts w:ascii="Trebuchet MS" w:hAnsi="Trebuchet MS" w:cs="Arial"/>
              </w:rPr>
            </w:pPr>
            <w:r w:rsidRPr="00A860BC">
              <w:rPr>
                <w:rFonts w:ascii="Trebuchet MS" w:hAnsi="Trebuchet MS" w:cs="Arial"/>
              </w:rPr>
              <w:t>Personal medical insuficient, în special cel cu studii superioare, în toate comunele ce alcătuiesc Parteneriatul Calugara;</w:t>
            </w:r>
          </w:p>
          <w:p w14:paraId="7D2A359C" w14:textId="77777777" w:rsidR="00074F77" w:rsidRPr="00A860BC" w:rsidRDefault="00074F77" w:rsidP="005B20DE">
            <w:pPr>
              <w:pStyle w:val="ListParagraph"/>
              <w:numPr>
                <w:ilvl w:val="0"/>
                <w:numId w:val="20"/>
              </w:numPr>
              <w:tabs>
                <w:tab w:val="num" w:pos="743"/>
              </w:tabs>
              <w:spacing w:after="0" w:line="240" w:lineRule="auto"/>
              <w:ind w:left="0" w:firstLine="0"/>
              <w:rPr>
                <w:rFonts w:ascii="Trebuchet MS" w:hAnsi="Trebuchet MS" w:cs="Arial"/>
              </w:rPr>
            </w:pPr>
            <w:r w:rsidRPr="00A860BC">
              <w:rPr>
                <w:rFonts w:ascii="Trebuchet MS" w:hAnsi="Trebuchet MS" w:cs="Arial"/>
              </w:rPr>
              <w:t xml:space="preserve">Finanțarea insuficientă a spitalelor din fondurile publice; </w:t>
            </w:r>
          </w:p>
          <w:p w14:paraId="57578BB2" w14:textId="77777777" w:rsidR="00074F77" w:rsidRPr="00A860BC" w:rsidRDefault="00074F77" w:rsidP="008A1495">
            <w:pPr>
              <w:autoSpaceDE w:val="0"/>
              <w:autoSpaceDN w:val="0"/>
              <w:adjustRightInd w:val="0"/>
              <w:rPr>
                <w:rFonts w:ascii="Trebuchet MS" w:hAnsi="Trebuchet MS" w:cs="Arial"/>
              </w:rPr>
            </w:pPr>
            <w:r w:rsidRPr="00A860BC">
              <w:rPr>
                <w:rFonts w:ascii="Trebuchet MS" w:hAnsi="Trebuchet MS" w:cs="Arial"/>
              </w:rPr>
              <w:t xml:space="preserve">Cultură, tineret </w:t>
            </w:r>
            <w:proofErr w:type="spellStart"/>
            <w:r w:rsidRPr="00A860BC">
              <w:rPr>
                <w:rFonts w:ascii="Trebuchet MS" w:hAnsi="Trebuchet MS" w:cs="Arial"/>
              </w:rPr>
              <w:t>şi</w:t>
            </w:r>
            <w:proofErr w:type="spellEnd"/>
            <w:r w:rsidRPr="00A860BC">
              <w:rPr>
                <w:rFonts w:ascii="Trebuchet MS" w:hAnsi="Trebuchet MS" w:cs="Arial"/>
              </w:rPr>
              <w:t xml:space="preserve"> sport</w:t>
            </w:r>
          </w:p>
          <w:p w14:paraId="54970667"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 xml:space="preserve">Infrastructură culturală învechită; Biblioteci nemodernizate; </w:t>
            </w:r>
          </w:p>
          <w:p w14:paraId="40DD75FC" w14:textId="77777777" w:rsidR="00074F77" w:rsidRPr="00A860BC" w:rsidRDefault="00074F77" w:rsidP="005B20DE">
            <w:pPr>
              <w:numPr>
                <w:ilvl w:val="0"/>
                <w:numId w:val="13"/>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Număr mic de cinematografe;</w:t>
            </w:r>
          </w:p>
          <w:p w14:paraId="0B0412DA" w14:textId="77777777" w:rsidR="00074F77" w:rsidRPr="00A860BC" w:rsidRDefault="00074F77" w:rsidP="005B20DE">
            <w:pPr>
              <w:pStyle w:val="ListParagraph"/>
              <w:numPr>
                <w:ilvl w:val="0"/>
                <w:numId w:val="21"/>
              </w:numPr>
              <w:spacing w:after="0" w:line="240" w:lineRule="auto"/>
              <w:ind w:left="0" w:firstLine="0"/>
              <w:rPr>
                <w:rFonts w:ascii="Trebuchet MS" w:hAnsi="Trebuchet MS" w:cs="Arial"/>
              </w:rPr>
            </w:pPr>
            <w:r w:rsidRPr="00A860BC">
              <w:rPr>
                <w:rFonts w:ascii="Trebuchet MS" w:hAnsi="Trebuchet MS" w:cs="Arial"/>
              </w:rPr>
              <w:t>Degradarea continuă a obiectelor de patrimoniu;</w:t>
            </w:r>
          </w:p>
          <w:p w14:paraId="3653E18E" w14:textId="77777777" w:rsidR="00074F77" w:rsidRPr="00A860BC" w:rsidRDefault="00074F77" w:rsidP="005B20DE">
            <w:pPr>
              <w:pStyle w:val="ListParagraph"/>
              <w:numPr>
                <w:ilvl w:val="0"/>
                <w:numId w:val="21"/>
              </w:numPr>
              <w:spacing w:after="0" w:line="240" w:lineRule="auto"/>
              <w:ind w:left="0" w:firstLine="0"/>
              <w:rPr>
                <w:rFonts w:ascii="Trebuchet MS" w:hAnsi="Trebuchet MS" w:cs="Arial"/>
              </w:rPr>
            </w:pPr>
            <w:r w:rsidRPr="00A860BC">
              <w:rPr>
                <w:rFonts w:ascii="Trebuchet MS" w:hAnsi="Trebuchet MS" w:cs="Arial"/>
              </w:rPr>
              <w:t>Activitate culturală redusă în raport cu patrimoniul cultural existent;</w:t>
            </w:r>
          </w:p>
          <w:p w14:paraId="4B00CC71" w14:textId="77777777" w:rsidR="00074F77" w:rsidRPr="00A860BC" w:rsidRDefault="00074F77" w:rsidP="005B20DE">
            <w:pPr>
              <w:pStyle w:val="ListParagraph"/>
              <w:numPr>
                <w:ilvl w:val="0"/>
                <w:numId w:val="21"/>
              </w:numPr>
              <w:spacing w:after="0" w:line="240" w:lineRule="auto"/>
              <w:ind w:left="0" w:firstLine="0"/>
              <w:rPr>
                <w:rFonts w:ascii="Trebuchet MS" w:hAnsi="Trebuchet MS" w:cs="Arial"/>
              </w:rPr>
            </w:pPr>
            <w:r w:rsidRPr="00A860BC">
              <w:rPr>
                <w:rFonts w:ascii="Trebuchet MS" w:hAnsi="Trebuchet MS" w:cs="Arial"/>
              </w:rPr>
              <w:t>Promovare insuficientă a evenimentelor culturale;</w:t>
            </w:r>
          </w:p>
          <w:p w14:paraId="78AFEC4E" w14:textId="77777777" w:rsidR="00074F77" w:rsidRPr="00A860BC" w:rsidRDefault="00074F77" w:rsidP="005B20DE">
            <w:pPr>
              <w:pStyle w:val="ListParagraph"/>
              <w:numPr>
                <w:ilvl w:val="0"/>
                <w:numId w:val="21"/>
              </w:numPr>
              <w:spacing w:after="0" w:line="240" w:lineRule="auto"/>
              <w:ind w:left="0" w:firstLine="0"/>
              <w:rPr>
                <w:rFonts w:ascii="Trebuchet MS" w:hAnsi="Trebuchet MS" w:cs="Arial"/>
              </w:rPr>
            </w:pPr>
            <w:r w:rsidRPr="00A860BC">
              <w:rPr>
                <w:rFonts w:ascii="Trebuchet MS" w:hAnsi="Trebuchet MS" w:cs="Arial"/>
              </w:rPr>
              <w:t xml:space="preserve">Insuficiente amenajări pentru </w:t>
            </w:r>
            <w:proofErr w:type="spellStart"/>
            <w:r w:rsidRPr="00A860BC">
              <w:rPr>
                <w:rFonts w:ascii="Trebuchet MS" w:hAnsi="Trebuchet MS" w:cs="Arial"/>
              </w:rPr>
              <w:t>protecţie</w:t>
            </w:r>
            <w:proofErr w:type="spellEnd"/>
            <w:r w:rsidRPr="00A860BC">
              <w:rPr>
                <w:rFonts w:ascii="Trebuchet MS" w:hAnsi="Trebuchet MS" w:cs="Arial"/>
              </w:rPr>
              <w:t xml:space="preserve"> </w:t>
            </w:r>
            <w:proofErr w:type="spellStart"/>
            <w:r w:rsidRPr="00A860BC">
              <w:rPr>
                <w:rFonts w:ascii="Trebuchet MS" w:hAnsi="Trebuchet MS" w:cs="Arial"/>
              </w:rPr>
              <w:t>şi</w:t>
            </w:r>
            <w:proofErr w:type="spellEnd"/>
            <w:r w:rsidRPr="00A860BC">
              <w:rPr>
                <w:rFonts w:ascii="Trebuchet MS" w:hAnsi="Trebuchet MS" w:cs="Arial"/>
              </w:rPr>
              <w:t xml:space="preserve"> vizitare a obiectivelor culturale;</w:t>
            </w:r>
          </w:p>
          <w:p w14:paraId="100963B3" w14:textId="77777777" w:rsidR="00074F77" w:rsidRPr="00A860BC" w:rsidRDefault="00074F77" w:rsidP="005B20DE">
            <w:pPr>
              <w:numPr>
                <w:ilvl w:val="0"/>
                <w:numId w:val="22"/>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 xml:space="preserve">Lipsa unei </w:t>
            </w:r>
            <w:proofErr w:type="spellStart"/>
            <w:r w:rsidRPr="00A860BC">
              <w:rPr>
                <w:rFonts w:ascii="Trebuchet MS" w:hAnsi="Trebuchet MS" w:cs="Arial"/>
              </w:rPr>
              <w:t>reţele</w:t>
            </w:r>
            <w:proofErr w:type="spellEnd"/>
            <w:r w:rsidRPr="00A860BC">
              <w:rPr>
                <w:rFonts w:ascii="Trebuchet MS" w:hAnsi="Trebuchet MS" w:cs="Arial"/>
              </w:rPr>
              <w:t xml:space="preserve"> muzeale concrete la nivel de comune privind patrimoniul cultural local;</w:t>
            </w:r>
          </w:p>
          <w:p w14:paraId="53428B24" w14:textId="77777777" w:rsidR="00074F77" w:rsidRPr="00A860BC" w:rsidRDefault="00074F77" w:rsidP="005B20DE">
            <w:pPr>
              <w:numPr>
                <w:ilvl w:val="0"/>
                <w:numId w:val="22"/>
              </w:numPr>
              <w:autoSpaceDE w:val="0"/>
              <w:autoSpaceDN w:val="0"/>
              <w:adjustRightInd w:val="0"/>
              <w:spacing w:after="0" w:line="240" w:lineRule="auto"/>
              <w:ind w:left="0" w:firstLine="0"/>
              <w:rPr>
                <w:rFonts w:ascii="Trebuchet MS" w:hAnsi="Trebuchet MS" w:cs="Arial"/>
              </w:rPr>
            </w:pPr>
            <w:r w:rsidRPr="00A860BC">
              <w:rPr>
                <w:rFonts w:ascii="Trebuchet MS" w:hAnsi="Trebuchet MS" w:cs="Arial"/>
              </w:rPr>
              <w:t>Ignorarea siturilor industriale ca posibile obiective turistice;</w:t>
            </w:r>
          </w:p>
          <w:p w14:paraId="3AE0B800" w14:textId="77777777" w:rsidR="00074F77" w:rsidRPr="00A860BC" w:rsidRDefault="00074F77" w:rsidP="008A1495">
            <w:pPr>
              <w:pStyle w:val="ListParagraph"/>
              <w:spacing w:after="0" w:line="240" w:lineRule="auto"/>
              <w:ind w:left="0"/>
              <w:rPr>
                <w:rFonts w:ascii="Trebuchet MS" w:hAnsi="Trebuchet MS" w:cs="Arial"/>
              </w:rPr>
            </w:pPr>
            <w:r w:rsidRPr="00A860BC">
              <w:rPr>
                <w:rFonts w:ascii="Trebuchet MS" w:hAnsi="Trebuchet MS" w:cs="Arial"/>
              </w:rPr>
              <w:t>Economia si mediul de afaceri</w:t>
            </w:r>
          </w:p>
          <w:p w14:paraId="59FF9C42"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proofErr w:type="spellStart"/>
            <w:r w:rsidRPr="00A860BC">
              <w:rPr>
                <w:rFonts w:ascii="Trebuchet MS" w:hAnsi="Trebuchet MS" w:cs="Arial"/>
              </w:rPr>
              <w:t>Somaj</w:t>
            </w:r>
            <w:proofErr w:type="spellEnd"/>
            <w:r w:rsidRPr="00A860BC">
              <w:rPr>
                <w:rFonts w:ascii="Trebuchet MS" w:hAnsi="Trebuchet MS" w:cs="Arial"/>
              </w:rPr>
              <w:t xml:space="preserve"> ridicat;</w:t>
            </w:r>
          </w:p>
          <w:p w14:paraId="3E1A7C06"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 xml:space="preserve">Spirit antreprenorial relativ </w:t>
            </w:r>
            <w:proofErr w:type="spellStart"/>
            <w:r w:rsidRPr="00A860BC">
              <w:rPr>
                <w:rFonts w:ascii="Trebuchet MS" w:hAnsi="Trebuchet MS" w:cs="Arial"/>
              </w:rPr>
              <w:t>scazut</w:t>
            </w:r>
            <w:proofErr w:type="spellEnd"/>
            <w:r w:rsidRPr="00A860BC">
              <w:rPr>
                <w:rFonts w:ascii="Trebuchet MS" w:hAnsi="Trebuchet MS" w:cs="Arial"/>
              </w:rPr>
              <w:t>;</w:t>
            </w:r>
          </w:p>
          <w:p w14:paraId="1914C92D"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Număr redus de IMM-uri în teritoriul acoperit de Parteneriatul Calugara,  iar spiritul antreprenorial este in cur de  dezvoltare;</w:t>
            </w:r>
          </w:p>
          <w:p w14:paraId="4D767267"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Lipsa capitalului financiar pentru demararea/ dezvoltarea afacerilor;</w:t>
            </w:r>
          </w:p>
          <w:p w14:paraId="540FB5F4"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 xml:space="preserve">Buget redus al agenților economici privați, pentru </w:t>
            </w:r>
            <w:proofErr w:type="spellStart"/>
            <w:r w:rsidRPr="00A860BC">
              <w:rPr>
                <w:rFonts w:ascii="Trebuchet MS" w:hAnsi="Trebuchet MS" w:cs="Arial"/>
              </w:rPr>
              <w:t>co</w:t>
            </w:r>
            <w:proofErr w:type="spellEnd"/>
            <w:r w:rsidRPr="00A860BC">
              <w:rPr>
                <w:rFonts w:ascii="Trebuchet MS" w:hAnsi="Trebuchet MS" w:cs="Arial"/>
              </w:rPr>
              <w:t>/finanțarea studiilor de fezabilitate necesare investițiilor;</w:t>
            </w:r>
          </w:p>
          <w:p w14:paraId="79C437FD"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 xml:space="preserve">Un regres al </w:t>
            </w:r>
            <w:proofErr w:type="spellStart"/>
            <w:r w:rsidRPr="00A860BC">
              <w:rPr>
                <w:rFonts w:ascii="Trebuchet MS" w:hAnsi="Trebuchet MS" w:cs="Arial"/>
              </w:rPr>
              <w:t>pietei</w:t>
            </w:r>
            <w:proofErr w:type="spellEnd"/>
            <w:r w:rsidRPr="00A860BC">
              <w:rPr>
                <w:rFonts w:ascii="Trebuchet MS" w:hAnsi="Trebuchet MS" w:cs="Arial"/>
              </w:rPr>
              <w:t xml:space="preserve"> </w:t>
            </w:r>
            <w:proofErr w:type="spellStart"/>
            <w:r w:rsidRPr="00A860BC">
              <w:rPr>
                <w:rFonts w:ascii="Trebuchet MS" w:hAnsi="Trebuchet MS" w:cs="Arial"/>
              </w:rPr>
              <w:t>traditionale</w:t>
            </w:r>
            <w:proofErr w:type="spellEnd"/>
            <w:r w:rsidRPr="00A860BC">
              <w:rPr>
                <w:rFonts w:ascii="Trebuchet MS" w:hAnsi="Trebuchet MS" w:cs="Arial"/>
              </w:rPr>
              <w:t xml:space="preserve"> interne;</w:t>
            </w:r>
          </w:p>
          <w:p w14:paraId="77A4E9C1" w14:textId="77777777" w:rsidR="00074F77" w:rsidRPr="00A860BC" w:rsidRDefault="00074F77" w:rsidP="005B20DE">
            <w:pPr>
              <w:pStyle w:val="Header"/>
              <w:numPr>
                <w:ilvl w:val="0"/>
                <w:numId w:val="23"/>
              </w:numPr>
              <w:spacing w:line="360" w:lineRule="auto"/>
              <w:ind w:left="0" w:firstLine="0"/>
              <w:rPr>
                <w:rFonts w:ascii="Trebuchet MS" w:hAnsi="Trebuchet MS" w:cs="Arial"/>
                <w:sz w:val="22"/>
                <w:szCs w:val="22"/>
              </w:rPr>
            </w:pPr>
            <w:r w:rsidRPr="00A860BC">
              <w:rPr>
                <w:rFonts w:ascii="Trebuchet MS" w:hAnsi="Trebuchet MS" w:cs="Arial"/>
                <w:sz w:val="22"/>
                <w:szCs w:val="22"/>
              </w:rPr>
              <w:t xml:space="preserve">Programele de creditare nu sunt accesate, </w:t>
            </w:r>
            <w:proofErr w:type="spellStart"/>
            <w:r w:rsidRPr="00A860BC">
              <w:rPr>
                <w:rFonts w:ascii="Trebuchet MS" w:hAnsi="Trebuchet MS" w:cs="Arial"/>
                <w:sz w:val="22"/>
                <w:szCs w:val="22"/>
              </w:rPr>
              <w:t>atat</w:t>
            </w:r>
            <w:proofErr w:type="spellEnd"/>
            <w:r w:rsidRPr="00A860BC">
              <w:rPr>
                <w:rFonts w:ascii="Trebuchet MS" w:hAnsi="Trebuchet MS" w:cs="Arial"/>
                <w:sz w:val="22"/>
                <w:szCs w:val="22"/>
              </w:rPr>
              <w:t xml:space="preserve"> datorită sistemului de garantare, dar mai ales al </w:t>
            </w:r>
            <w:proofErr w:type="spellStart"/>
            <w:r w:rsidRPr="00A860BC">
              <w:rPr>
                <w:rFonts w:ascii="Trebuchet MS" w:hAnsi="Trebuchet MS" w:cs="Arial"/>
                <w:sz w:val="22"/>
                <w:szCs w:val="22"/>
              </w:rPr>
              <w:t>birocraţiei</w:t>
            </w:r>
            <w:proofErr w:type="spellEnd"/>
            <w:r w:rsidRPr="00A860BC">
              <w:rPr>
                <w:rFonts w:ascii="Trebuchet MS" w:hAnsi="Trebuchet MS" w:cs="Arial"/>
                <w:sz w:val="22"/>
                <w:szCs w:val="22"/>
              </w:rPr>
              <w:t xml:space="preserve"> </w:t>
            </w:r>
            <w:proofErr w:type="spellStart"/>
            <w:r w:rsidRPr="00A860BC">
              <w:rPr>
                <w:rFonts w:ascii="Trebuchet MS" w:hAnsi="Trebuchet MS" w:cs="Arial"/>
                <w:sz w:val="22"/>
                <w:szCs w:val="22"/>
              </w:rPr>
              <w:t>şi</w:t>
            </w:r>
            <w:proofErr w:type="spellEnd"/>
            <w:r w:rsidRPr="00A860BC">
              <w:rPr>
                <w:rFonts w:ascii="Trebuchet MS" w:hAnsi="Trebuchet MS" w:cs="Arial"/>
                <w:sz w:val="22"/>
                <w:szCs w:val="22"/>
              </w:rPr>
              <w:t xml:space="preserve"> a </w:t>
            </w:r>
            <w:proofErr w:type="spellStart"/>
            <w:r w:rsidRPr="00A860BC">
              <w:rPr>
                <w:rFonts w:ascii="Trebuchet MS" w:hAnsi="Trebuchet MS" w:cs="Arial"/>
                <w:sz w:val="22"/>
                <w:szCs w:val="22"/>
              </w:rPr>
              <w:t>condiţiilor</w:t>
            </w:r>
            <w:proofErr w:type="spellEnd"/>
            <w:r w:rsidRPr="00A860BC">
              <w:rPr>
                <w:rFonts w:ascii="Trebuchet MS" w:hAnsi="Trebuchet MS" w:cs="Arial"/>
                <w:sz w:val="22"/>
                <w:szCs w:val="22"/>
              </w:rPr>
              <w:t xml:space="preserve"> de creditare, (</w:t>
            </w:r>
            <w:proofErr w:type="spellStart"/>
            <w:r w:rsidRPr="00A860BC">
              <w:rPr>
                <w:rFonts w:ascii="Trebuchet MS" w:hAnsi="Trebuchet MS" w:cs="Arial"/>
                <w:sz w:val="22"/>
                <w:szCs w:val="22"/>
              </w:rPr>
              <w:t>documentaţii</w:t>
            </w:r>
            <w:proofErr w:type="spellEnd"/>
            <w:r w:rsidRPr="00A860BC">
              <w:rPr>
                <w:rFonts w:ascii="Trebuchet MS" w:hAnsi="Trebuchet MS" w:cs="Arial"/>
                <w:sz w:val="22"/>
                <w:szCs w:val="22"/>
              </w:rPr>
              <w:t xml:space="preserve"> stufoase, termene de restituire scurte, dobânzi mari);</w:t>
            </w:r>
          </w:p>
          <w:p w14:paraId="0CA89344"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 xml:space="preserve">Grad </w:t>
            </w:r>
            <w:proofErr w:type="spellStart"/>
            <w:r w:rsidRPr="00A860BC">
              <w:rPr>
                <w:rFonts w:ascii="Trebuchet MS" w:hAnsi="Trebuchet MS" w:cs="Arial"/>
              </w:rPr>
              <w:t>scazut</w:t>
            </w:r>
            <w:proofErr w:type="spellEnd"/>
            <w:r w:rsidRPr="00A860BC">
              <w:rPr>
                <w:rFonts w:ascii="Trebuchet MS" w:hAnsi="Trebuchet MS" w:cs="Arial"/>
              </w:rPr>
              <w:t xml:space="preserve"> de valorificare a resurselor naturale;</w:t>
            </w:r>
          </w:p>
          <w:p w14:paraId="3A265ED0" w14:textId="77777777" w:rsidR="00074F77" w:rsidRPr="00A860BC" w:rsidRDefault="00074F77" w:rsidP="005B20DE">
            <w:pPr>
              <w:pStyle w:val="ListParagraph"/>
              <w:numPr>
                <w:ilvl w:val="0"/>
                <w:numId w:val="23"/>
              </w:numPr>
              <w:spacing w:after="0" w:line="240" w:lineRule="auto"/>
              <w:ind w:left="0" w:firstLine="0"/>
              <w:rPr>
                <w:rFonts w:ascii="Trebuchet MS" w:hAnsi="Trebuchet MS" w:cs="Arial"/>
              </w:rPr>
            </w:pPr>
            <w:r w:rsidRPr="00A860BC">
              <w:rPr>
                <w:rFonts w:ascii="Trebuchet MS" w:hAnsi="Trebuchet MS" w:cs="Arial"/>
              </w:rPr>
              <w:t xml:space="preserve">Export redus, </w:t>
            </w:r>
            <w:proofErr w:type="spellStart"/>
            <w:r w:rsidRPr="00A860BC">
              <w:rPr>
                <w:rFonts w:ascii="Trebuchet MS" w:hAnsi="Trebuchet MS" w:cs="Arial"/>
              </w:rPr>
              <w:t>contributie</w:t>
            </w:r>
            <w:proofErr w:type="spellEnd"/>
            <w:r w:rsidRPr="00A860BC">
              <w:rPr>
                <w:rFonts w:ascii="Trebuchet MS" w:hAnsi="Trebuchet MS" w:cs="Arial"/>
              </w:rPr>
              <w:t xml:space="preserve"> </w:t>
            </w:r>
            <w:proofErr w:type="spellStart"/>
            <w:r w:rsidRPr="00A860BC">
              <w:rPr>
                <w:rFonts w:ascii="Trebuchet MS" w:hAnsi="Trebuchet MS" w:cs="Arial"/>
              </w:rPr>
              <w:t>scazuta</w:t>
            </w:r>
            <w:proofErr w:type="spellEnd"/>
            <w:r w:rsidRPr="00A860BC">
              <w:rPr>
                <w:rFonts w:ascii="Trebuchet MS" w:hAnsi="Trebuchet MS" w:cs="Arial"/>
              </w:rPr>
              <w:t xml:space="preserve"> la exportul Regiunii Vest; </w:t>
            </w:r>
          </w:p>
          <w:p w14:paraId="6D10137F" w14:textId="77777777" w:rsidR="00074F77" w:rsidRPr="00A860BC" w:rsidRDefault="00074F77" w:rsidP="008A1495">
            <w:pPr>
              <w:pStyle w:val="ListParagraph"/>
              <w:spacing w:after="0" w:line="240" w:lineRule="auto"/>
              <w:ind w:left="0"/>
              <w:rPr>
                <w:rFonts w:ascii="Trebuchet MS" w:hAnsi="Trebuchet MS" w:cs="Arial"/>
              </w:rPr>
            </w:pPr>
          </w:p>
          <w:p w14:paraId="1CC8E959" w14:textId="77777777" w:rsidR="00074F77" w:rsidRPr="00A860BC" w:rsidRDefault="00074F77" w:rsidP="008A1495">
            <w:pPr>
              <w:pStyle w:val="Header"/>
              <w:spacing w:line="360" w:lineRule="auto"/>
              <w:rPr>
                <w:rFonts w:ascii="Trebuchet MS" w:hAnsi="Trebuchet MS" w:cs="Arial"/>
                <w:sz w:val="22"/>
                <w:szCs w:val="22"/>
              </w:rPr>
            </w:pPr>
          </w:p>
          <w:p w14:paraId="62ACB8B2" w14:textId="77777777" w:rsidR="00074F77" w:rsidRPr="00A860BC" w:rsidRDefault="00074F77" w:rsidP="008A1495">
            <w:pPr>
              <w:pStyle w:val="Header"/>
              <w:spacing w:line="360" w:lineRule="auto"/>
              <w:rPr>
                <w:rFonts w:ascii="Trebuchet MS" w:hAnsi="Trebuchet MS" w:cs="Arial"/>
                <w:sz w:val="22"/>
                <w:szCs w:val="22"/>
              </w:rPr>
            </w:pPr>
          </w:p>
          <w:p w14:paraId="17367BCE" w14:textId="77777777" w:rsidR="00074F77" w:rsidRPr="00A860BC" w:rsidRDefault="00074F77" w:rsidP="008A1495">
            <w:pPr>
              <w:pStyle w:val="ListParagraph"/>
              <w:spacing w:after="0" w:line="240" w:lineRule="auto"/>
              <w:ind w:left="0"/>
              <w:rPr>
                <w:rFonts w:ascii="Trebuchet MS" w:hAnsi="Trebuchet MS" w:cs="Arial"/>
              </w:rPr>
            </w:pPr>
          </w:p>
        </w:tc>
      </w:tr>
      <w:tr w:rsidR="00074F77" w:rsidRPr="00A860BC" w14:paraId="52F59A79" w14:textId="77777777" w:rsidTr="008A1495">
        <w:tc>
          <w:tcPr>
            <w:tcW w:w="5040" w:type="dxa"/>
            <w:tcBorders>
              <w:top w:val="single" w:sz="4" w:space="0" w:color="000000"/>
              <w:left w:val="single" w:sz="4" w:space="0" w:color="000000"/>
              <w:bottom w:val="single" w:sz="4" w:space="0" w:color="000000"/>
              <w:right w:val="single" w:sz="4" w:space="0" w:color="000000"/>
            </w:tcBorders>
          </w:tcPr>
          <w:p w14:paraId="2814B869" w14:textId="77777777" w:rsidR="00074F77" w:rsidRPr="00A860BC" w:rsidRDefault="00074F77" w:rsidP="008A1495">
            <w:pPr>
              <w:rPr>
                <w:rFonts w:ascii="Trebuchet MS" w:hAnsi="Trebuchet MS" w:cs="Arial"/>
                <w:lang w:eastAsia="ro-RO"/>
              </w:rPr>
            </w:pPr>
          </w:p>
          <w:p w14:paraId="3DF35B67" w14:textId="77777777" w:rsidR="00074F77" w:rsidRPr="00A860BC" w:rsidRDefault="00074F77" w:rsidP="008A1495">
            <w:pPr>
              <w:rPr>
                <w:rFonts w:ascii="Trebuchet MS" w:hAnsi="Trebuchet MS" w:cs="Arial"/>
              </w:rPr>
            </w:pPr>
            <w:r w:rsidRPr="00A860BC">
              <w:rPr>
                <w:rFonts w:ascii="Trebuchet MS" w:hAnsi="Trebuchet MS" w:cs="Arial"/>
              </w:rPr>
              <w:t xml:space="preserve">OPORTUNITĂTI </w:t>
            </w:r>
          </w:p>
          <w:p w14:paraId="3C064E4B" w14:textId="77777777" w:rsidR="00074F77" w:rsidRPr="00A860BC" w:rsidRDefault="00074F77" w:rsidP="008A1495">
            <w:pPr>
              <w:rPr>
                <w:rFonts w:ascii="Trebuchet MS" w:hAnsi="Trebuchet MS" w:cs="Arial"/>
              </w:rPr>
            </w:pPr>
          </w:p>
          <w:p w14:paraId="58F65ED9"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Existența fondurilor europene pentru reabilitarea infrastructurii de transport feroviar, transport rutier, afaceri agricole, afaceri non-agricole, incluziune sociala, prezervarea patrimoniului cultural rural, protecția mediului;</w:t>
            </w:r>
          </w:p>
          <w:p w14:paraId="7EA18F3C"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Creșterea numărului de investitori în Microregiunea Calugara, ca urmare a fenomenului de migrare a acestora dinspre polii de dezvoltare Arad și Timișoara, către județul Caraș Severin;</w:t>
            </w:r>
          </w:p>
          <w:p w14:paraId="1700D9ED"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 xml:space="preserve">Atragerea unor operatori internaționali de turism în zone cu potențial turistic din teritoriul acoperit de Parteneriatul Calugara; </w:t>
            </w:r>
          </w:p>
          <w:p w14:paraId="16B50695"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Dezvoltarea turismului montan, în zonele alpine izolate;</w:t>
            </w:r>
          </w:p>
          <w:p w14:paraId="39CA3F6C"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Creșterea competitivității întreprinderilor prin investiții în proiecte de cercetare-dezvoltare – inovare, cu fonduri europene;</w:t>
            </w:r>
          </w:p>
          <w:p w14:paraId="1EEFDC0B"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Creșterea numărului de investitori în teritoriul acoperit de Parteneriatul Calugara, ca urmare a accesării fondurilor europene;</w:t>
            </w:r>
          </w:p>
          <w:p w14:paraId="72D9423F"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Fructificarea oportunităților de dezvoltare, atât în plan economic, cât și social-administrativ, oferite de măsurile de finanțare prin fonduri europene;</w:t>
            </w:r>
          </w:p>
          <w:p w14:paraId="13CF6A31"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Fructificarea programului LEADER, măsura 19.2, care oferă oportunități de finanțare în baza selectării unei Strategii De Dezvoltare Locală, ce vizează un teritoriu omogen și compact, alcătuit din UAT-uri și structuri private;</w:t>
            </w:r>
          </w:p>
          <w:p w14:paraId="1729A4A8"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Proiecte punctuale de depoluare a zonelor degradate de activități miniere;</w:t>
            </w:r>
          </w:p>
          <w:p w14:paraId="339E861E"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lastRenderedPageBreak/>
              <w:t>Existența programelor de finanțare în domeniul mediului;</w:t>
            </w:r>
          </w:p>
          <w:p w14:paraId="638BF281"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Extinderea colectării selective a deșeurilor în toate localitățile Microregiunii - Calugara;</w:t>
            </w:r>
          </w:p>
          <w:p w14:paraId="0AE33541"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Valorificarea economică a oportunităților oferite de resursele naturale,( potențial agricol, zootehnic, prelucrarea lemnului, dezvoltarea turismului, etc);</w:t>
            </w:r>
          </w:p>
          <w:p w14:paraId="497EB1CA"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Orientarea economiei teritoriului acoperit de Microregiunea Calugara, spre activități cu valoare adăugată mare;</w:t>
            </w:r>
          </w:p>
          <w:p w14:paraId="1C776E8C"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Existenta programelor de finanțare europene in domeniul sănătății;</w:t>
            </w:r>
          </w:p>
          <w:p w14:paraId="2CD8B45F"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Oportunitatea construirii de Centre Comunitare de intervenție integrată;</w:t>
            </w:r>
          </w:p>
          <w:p w14:paraId="108C6D3E"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Promovarea voluntariatului;</w:t>
            </w:r>
          </w:p>
          <w:p w14:paraId="764796FF"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Posibilitatea înființării unor instituții de asistență socială cu sau fără personalitate juridica;</w:t>
            </w:r>
          </w:p>
          <w:p w14:paraId="3378ACAC"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 xml:space="preserve">Programe de </w:t>
            </w:r>
            <w:proofErr w:type="spellStart"/>
            <w:r w:rsidRPr="00A860BC">
              <w:rPr>
                <w:rFonts w:ascii="Trebuchet MS" w:hAnsi="Trebuchet MS" w:cs="Arial"/>
              </w:rPr>
              <w:t>finantare</w:t>
            </w:r>
            <w:proofErr w:type="spellEnd"/>
            <w:r w:rsidRPr="00A860BC">
              <w:rPr>
                <w:rFonts w:ascii="Trebuchet MS" w:hAnsi="Trebuchet MS" w:cs="Arial"/>
              </w:rPr>
              <w:t xml:space="preserve"> europene si programe de </w:t>
            </w:r>
            <w:proofErr w:type="spellStart"/>
            <w:r w:rsidRPr="00A860BC">
              <w:rPr>
                <w:rFonts w:ascii="Trebuchet MS" w:hAnsi="Trebuchet MS" w:cs="Arial"/>
              </w:rPr>
              <w:t>finantare</w:t>
            </w:r>
            <w:proofErr w:type="spellEnd"/>
            <w:r w:rsidRPr="00A860BC">
              <w:rPr>
                <w:rFonts w:ascii="Trebuchet MS" w:hAnsi="Trebuchet MS" w:cs="Arial"/>
              </w:rPr>
              <w:t xml:space="preserve"> guvernamentale pentru sprijinirea afacerilor;</w:t>
            </w:r>
          </w:p>
          <w:p w14:paraId="37851C06"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 xml:space="preserve">Valorificarea </w:t>
            </w:r>
            <w:proofErr w:type="spellStart"/>
            <w:r w:rsidRPr="00A860BC">
              <w:rPr>
                <w:rFonts w:ascii="Trebuchet MS" w:hAnsi="Trebuchet MS" w:cs="Arial"/>
              </w:rPr>
              <w:t>potentialului</w:t>
            </w:r>
            <w:proofErr w:type="spellEnd"/>
            <w:r w:rsidRPr="00A860BC">
              <w:rPr>
                <w:rFonts w:ascii="Trebuchet MS" w:hAnsi="Trebuchet MS" w:cs="Arial"/>
              </w:rPr>
              <w:t xml:space="preserve"> de producere de energie regenerabila;</w:t>
            </w:r>
          </w:p>
          <w:p w14:paraId="0890EE58"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 xml:space="preserve">Atragerea de noi </w:t>
            </w:r>
            <w:proofErr w:type="spellStart"/>
            <w:r w:rsidRPr="00A860BC">
              <w:rPr>
                <w:rFonts w:ascii="Trebuchet MS" w:hAnsi="Trebuchet MS" w:cs="Arial"/>
              </w:rPr>
              <w:t>investitii</w:t>
            </w:r>
            <w:proofErr w:type="spellEnd"/>
            <w:r w:rsidRPr="00A860BC">
              <w:rPr>
                <w:rFonts w:ascii="Trebuchet MS" w:hAnsi="Trebuchet MS" w:cs="Arial"/>
              </w:rPr>
              <w:t xml:space="preserve"> directe;</w:t>
            </w:r>
          </w:p>
          <w:p w14:paraId="3B14697B"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r w:rsidRPr="00A860BC">
              <w:rPr>
                <w:rFonts w:ascii="Trebuchet MS" w:hAnsi="Trebuchet MS" w:cs="Arial"/>
              </w:rPr>
              <w:t xml:space="preserve">Reorientarea </w:t>
            </w:r>
            <w:proofErr w:type="spellStart"/>
            <w:r w:rsidRPr="00A860BC">
              <w:rPr>
                <w:rFonts w:ascii="Trebuchet MS" w:hAnsi="Trebuchet MS" w:cs="Arial"/>
              </w:rPr>
              <w:t>bancilor</w:t>
            </w:r>
            <w:proofErr w:type="spellEnd"/>
            <w:r w:rsidRPr="00A860BC">
              <w:rPr>
                <w:rFonts w:ascii="Trebuchet MS" w:hAnsi="Trebuchet MS" w:cs="Arial"/>
              </w:rPr>
              <w:t xml:space="preserve"> in vederea sprijinirii sectorului IMM;</w:t>
            </w:r>
          </w:p>
          <w:p w14:paraId="191F606A" w14:textId="77777777" w:rsidR="00074F77" w:rsidRPr="00A860BC" w:rsidRDefault="00074F77" w:rsidP="005B20DE">
            <w:pPr>
              <w:pStyle w:val="ListParagraph"/>
              <w:numPr>
                <w:ilvl w:val="0"/>
                <w:numId w:val="10"/>
              </w:numPr>
              <w:spacing w:after="0" w:line="240" w:lineRule="auto"/>
              <w:ind w:left="0" w:firstLine="0"/>
              <w:rPr>
                <w:rFonts w:ascii="Trebuchet MS" w:hAnsi="Trebuchet MS" w:cs="Arial"/>
              </w:rPr>
            </w:pPr>
            <w:proofErr w:type="spellStart"/>
            <w:r w:rsidRPr="00A860BC">
              <w:rPr>
                <w:rFonts w:ascii="Trebuchet MS" w:hAnsi="Trebuchet MS" w:cs="Arial"/>
              </w:rPr>
              <w:t>Cresterea</w:t>
            </w:r>
            <w:proofErr w:type="spellEnd"/>
            <w:r w:rsidRPr="00A860BC">
              <w:rPr>
                <w:rFonts w:ascii="Trebuchet MS" w:hAnsi="Trebuchet MS" w:cs="Arial"/>
              </w:rPr>
              <w:t xml:space="preserve"> </w:t>
            </w:r>
            <w:proofErr w:type="spellStart"/>
            <w:r w:rsidRPr="00A860BC">
              <w:rPr>
                <w:rFonts w:ascii="Trebuchet MS" w:hAnsi="Trebuchet MS" w:cs="Arial"/>
              </w:rPr>
              <w:t>investitiilor</w:t>
            </w:r>
            <w:proofErr w:type="spellEnd"/>
            <w:r w:rsidRPr="00A860BC">
              <w:rPr>
                <w:rFonts w:ascii="Trebuchet MS" w:hAnsi="Trebuchet MS" w:cs="Arial"/>
              </w:rPr>
              <w:t xml:space="preserve"> in </w:t>
            </w:r>
            <w:proofErr w:type="spellStart"/>
            <w:r w:rsidRPr="00A860BC">
              <w:rPr>
                <w:rFonts w:ascii="Trebuchet MS" w:hAnsi="Trebuchet MS" w:cs="Arial"/>
              </w:rPr>
              <w:t>invatamantul</w:t>
            </w:r>
            <w:proofErr w:type="spellEnd"/>
            <w:r w:rsidRPr="00A860BC">
              <w:rPr>
                <w:rFonts w:ascii="Trebuchet MS" w:hAnsi="Trebuchet MS" w:cs="Arial"/>
              </w:rPr>
              <w:t xml:space="preserve"> profesional si tehnic;</w:t>
            </w:r>
          </w:p>
        </w:tc>
        <w:tc>
          <w:tcPr>
            <w:tcW w:w="5130" w:type="dxa"/>
            <w:tcBorders>
              <w:top w:val="single" w:sz="4" w:space="0" w:color="000000"/>
              <w:left w:val="single" w:sz="4" w:space="0" w:color="000000"/>
              <w:bottom w:val="single" w:sz="4" w:space="0" w:color="000000"/>
              <w:right w:val="single" w:sz="4" w:space="0" w:color="000000"/>
            </w:tcBorders>
          </w:tcPr>
          <w:p w14:paraId="63C275FB" w14:textId="77777777" w:rsidR="00074F77" w:rsidRPr="00A860BC" w:rsidRDefault="00074F77" w:rsidP="008A1495">
            <w:pPr>
              <w:rPr>
                <w:rFonts w:ascii="Trebuchet MS" w:hAnsi="Trebuchet MS" w:cs="Arial"/>
                <w:lang w:eastAsia="ro-RO"/>
              </w:rPr>
            </w:pPr>
          </w:p>
          <w:p w14:paraId="36351638" w14:textId="77777777" w:rsidR="00074F77" w:rsidRPr="00A860BC" w:rsidRDefault="00074F77" w:rsidP="008A1495">
            <w:pPr>
              <w:rPr>
                <w:rFonts w:ascii="Trebuchet MS" w:hAnsi="Trebuchet MS" w:cs="Arial"/>
              </w:rPr>
            </w:pPr>
            <w:r w:rsidRPr="00A860BC">
              <w:rPr>
                <w:rFonts w:ascii="Trebuchet MS" w:hAnsi="Trebuchet MS" w:cs="Arial"/>
              </w:rPr>
              <w:t xml:space="preserve">AMENINTĂRI </w:t>
            </w:r>
          </w:p>
          <w:p w14:paraId="2DA23BBC" w14:textId="77777777" w:rsidR="00074F77" w:rsidRPr="00A860BC" w:rsidRDefault="00074F77" w:rsidP="008A1495">
            <w:pPr>
              <w:rPr>
                <w:rFonts w:ascii="Trebuchet MS" w:hAnsi="Trebuchet MS" w:cs="Arial"/>
              </w:rPr>
            </w:pPr>
          </w:p>
          <w:p w14:paraId="43DA6986"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Posibilitatea neadaptării întreprinderilor, la condițiile de calitate impuse de UE;</w:t>
            </w:r>
          </w:p>
          <w:p w14:paraId="2D0F056F"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Posibilitatea neadaptării, a structurilor administrative regionale, județene și locale, la exigențele privind calitatea serviciilor către populație, impuse de UE;</w:t>
            </w:r>
          </w:p>
          <w:p w14:paraId="34503F4D"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Invadarea </w:t>
            </w:r>
            <w:proofErr w:type="spellStart"/>
            <w:r w:rsidRPr="00A860BC">
              <w:rPr>
                <w:rFonts w:ascii="Trebuchet MS" w:hAnsi="Trebuchet MS" w:cs="Arial"/>
              </w:rPr>
              <w:t>pietei</w:t>
            </w:r>
            <w:proofErr w:type="spellEnd"/>
            <w:r w:rsidRPr="00A860BC">
              <w:rPr>
                <w:rFonts w:ascii="Trebuchet MS" w:hAnsi="Trebuchet MS" w:cs="Arial"/>
              </w:rPr>
              <w:t xml:space="preserve"> cu produse de import;</w:t>
            </w:r>
          </w:p>
          <w:p w14:paraId="05994DDC"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Specializarea îngustă din zonele mono-industriale și lipsa unor programe coerente, adaptate la nevoi de orientare profesională, reduc atractivitatea acestor zone pentru investitori;</w:t>
            </w:r>
          </w:p>
          <w:p w14:paraId="654C9F13"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Neadaptarea structurii de transport la cererea existentă;</w:t>
            </w:r>
          </w:p>
          <w:p w14:paraId="477F97E9"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proofErr w:type="spellStart"/>
            <w:r w:rsidRPr="00A860BC">
              <w:rPr>
                <w:rFonts w:ascii="Trebuchet MS" w:hAnsi="Trebuchet MS" w:cs="Arial"/>
              </w:rPr>
              <w:t>Întârzirea</w:t>
            </w:r>
            <w:proofErr w:type="spellEnd"/>
            <w:r w:rsidRPr="00A860BC">
              <w:rPr>
                <w:rFonts w:ascii="Trebuchet MS" w:hAnsi="Trebuchet MS" w:cs="Arial"/>
              </w:rPr>
              <w:t xml:space="preserve"> înființării de Parcuri de Afaceri zonale la nivelul mediului rural, mai ales, în zonele aflate în declin economic sever;</w:t>
            </w:r>
          </w:p>
          <w:p w14:paraId="04F390BA"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Migrarea forței de muncă calificate și mai ales înalt calificate, din aceste </w:t>
            </w:r>
            <w:proofErr w:type="spellStart"/>
            <w:r w:rsidRPr="00A860BC">
              <w:rPr>
                <w:rFonts w:ascii="Trebuchet MS" w:hAnsi="Trebuchet MS" w:cs="Arial"/>
              </w:rPr>
              <w:t>commune</w:t>
            </w:r>
            <w:proofErr w:type="spellEnd"/>
            <w:r w:rsidRPr="00A860BC">
              <w:rPr>
                <w:rFonts w:ascii="Trebuchet MS" w:hAnsi="Trebuchet MS" w:cs="Arial"/>
              </w:rPr>
              <w:t xml:space="preserve">, către municipiile din apropiere, municipiul </w:t>
            </w:r>
            <w:proofErr w:type="spellStart"/>
            <w:r w:rsidRPr="00A860BC">
              <w:rPr>
                <w:rFonts w:ascii="Trebuchet MS" w:hAnsi="Trebuchet MS" w:cs="Arial"/>
              </w:rPr>
              <w:t>Timisoara</w:t>
            </w:r>
            <w:proofErr w:type="spellEnd"/>
            <w:r w:rsidRPr="00A860BC">
              <w:rPr>
                <w:rFonts w:ascii="Trebuchet MS" w:hAnsi="Trebuchet MS" w:cs="Arial"/>
              </w:rPr>
              <w:t xml:space="preserve"> țări ale UE;</w:t>
            </w:r>
          </w:p>
          <w:p w14:paraId="0F03E333"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Investiții scăzute în domeniul turismului, în pofida faptului că zone din aceasta Microregiune, cum   dețin  mari </w:t>
            </w:r>
            <w:proofErr w:type="spellStart"/>
            <w:r w:rsidRPr="00A860BC">
              <w:rPr>
                <w:rFonts w:ascii="Trebuchet MS" w:hAnsi="Trebuchet MS" w:cs="Arial"/>
              </w:rPr>
              <w:t>potențialuri</w:t>
            </w:r>
            <w:proofErr w:type="spellEnd"/>
            <w:r w:rsidRPr="00A860BC">
              <w:rPr>
                <w:rFonts w:ascii="Trebuchet MS" w:hAnsi="Trebuchet MS" w:cs="Arial"/>
              </w:rPr>
              <w:t xml:space="preserve"> turistice în acest sens;</w:t>
            </w:r>
          </w:p>
          <w:p w14:paraId="232FD4C6"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proofErr w:type="spellStart"/>
            <w:r w:rsidRPr="00A860BC">
              <w:rPr>
                <w:rFonts w:ascii="Trebuchet MS" w:hAnsi="Trebuchet MS" w:cs="Arial"/>
              </w:rPr>
              <w:t>Oferetele</w:t>
            </w:r>
            <w:proofErr w:type="spellEnd"/>
            <w:r w:rsidRPr="00A860BC">
              <w:rPr>
                <w:rFonts w:ascii="Trebuchet MS" w:hAnsi="Trebuchet MS" w:cs="Arial"/>
              </w:rPr>
              <w:t xml:space="preserve"> de produse turistice ale Microregiunii Calugara, nu sunt competitive </w:t>
            </w:r>
            <w:proofErr w:type="spellStart"/>
            <w:r w:rsidRPr="00A860BC">
              <w:rPr>
                <w:rFonts w:ascii="Trebuchet MS" w:hAnsi="Trebuchet MS" w:cs="Arial"/>
              </w:rPr>
              <w:t>national</w:t>
            </w:r>
            <w:proofErr w:type="spellEnd"/>
            <w:r w:rsidRPr="00A860BC">
              <w:rPr>
                <w:rFonts w:ascii="Trebuchet MS" w:hAnsi="Trebuchet MS" w:cs="Arial"/>
              </w:rPr>
              <w:t xml:space="preserve"> și </w:t>
            </w:r>
            <w:proofErr w:type="spellStart"/>
            <w:r w:rsidRPr="00A860BC">
              <w:rPr>
                <w:rFonts w:ascii="Trebuchet MS" w:hAnsi="Trebuchet MS" w:cs="Arial"/>
              </w:rPr>
              <w:t>international</w:t>
            </w:r>
            <w:proofErr w:type="spellEnd"/>
            <w:r w:rsidRPr="00A860BC">
              <w:rPr>
                <w:rFonts w:ascii="Trebuchet MS" w:hAnsi="Trebuchet MS" w:cs="Arial"/>
              </w:rPr>
              <w:t>;</w:t>
            </w:r>
          </w:p>
          <w:p w14:paraId="7D028113"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Lipsa unor dotări performante și modern din unitățile de educație;</w:t>
            </w:r>
          </w:p>
          <w:p w14:paraId="641EAB3D"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Probleme sociale majore, datorate declinului marilor unități de producție din </w:t>
            </w:r>
            <w:proofErr w:type="spellStart"/>
            <w:r w:rsidRPr="00A860BC">
              <w:rPr>
                <w:rFonts w:ascii="Trebuchet MS" w:hAnsi="Trebuchet MS" w:cs="Arial"/>
              </w:rPr>
              <w:t>Reșita</w:t>
            </w:r>
            <w:proofErr w:type="spellEnd"/>
            <w:r w:rsidRPr="00A860BC">
              <w:rPr>
                <w:rFonts w:ascii="Trebuchet MS" w:hAnsi="Trebuchet MS" w:cs="Arial"/>
              </w:rPr>
              <w:t xml:space="preserve"> unde a fost încadrata circa 60% din forța de muncă din aceste comune;</w:t>
            </w:r>
          </w:p>
          <w:p w14:paraId="079C2E63"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lastRenderedPageBreak/>
              <w:t xml:space="preserve">Balanță negativă, natalitate -mortalitate, la nivelul întregii Microregiuni, dar cu preponderență, în județele și comunele din  Caraș-Severin care </w:t>
            </w:r>
            <w:proofErr w:type="spellStart"/>
            <w:r w:rsidRPr="00A860BC">
              <w:rPr>
                <w:rFonts w:ascii="Trebuchet MS" w:hAnsi="Trebuchet MS" w:cs="Arial"/>
              </w:rPr>
              <w:t>alcatuiesc</w:t>
            </w:r>
            <w:proofErr w:type="spellEnd"/>
            <w:r w:rsidRPr="00A860BC">
              <w:rPr>
                <w:rFonts w:ascii="Trebuchet MS" w:hAnsi="Trebuchet MS" w:cs="Arial"/>
              </w:rPr>
              <w:t xml:space="preserve"> Parteneriatul Calugara; </w:t>
            </w:r>
          </w:p>
          <w:p w14:paraId="0DAC3CAC"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O slabă dotare a unităților medicale din comunele ce alcătuiesc Parteneriatul;</w:t>
            </w:r>
          </w:p>
          <w:p w14:paraId="23A0488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Slaba corelare între programele sectoriale și regionale, cu finanțări prin fonduri UE;</w:t>
            </w:r>
          </w:p>
          <w:p w14:paraId="570A7BA4"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Degradarea mediului natural, prin </w:t>
            </w:r>
            <w:proofErr w:type="spellStart"/>
            <w:r w:rsidRPr="00A860BC">
              <w:rPr>
                <w:rFonts w:ascii="Trebuchet MS" w:hAnsi="Trebuchet MS" w:cs="Arial"/>
              </w:rPr>
              <w:t>exploatari</w:t>
            </w:r>
            <w:proofErr w:type="spellEnd"/>
            <w:r w:rsidRPr="00A860BC">
              <w:rPr>
                <w:rFonts w:ascii="Trebuchet MS" w:hAnsi="Trebuchet MS" w:cs="Arial"/>
              </w:rPr>
              <w:t xml:space="preserve"> neraționale a resurselor;</w:t>
            </w:r>
          </w:p>
          <w:p w14:paraId="4836294E"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Poluare prin neglijență și </w:t>
            </w:r>
            <w:proofErr w:type="spellStart"/>
            <w:r w:rsidRPr="00A860BC">
              <w:rPr>
                <w:rFonts w:ascii="Trebuchet MS" w:hAnsi="Trebuchet MS" w:cs="Arial"/>
              </w:rPr>
              <w:t>nepasare</w:t>
            </w:r>
            <w:proofErr w:type="spellEnd"/>
            <w:r w:rsidRPr="00A860BC">
              <w:rPr>
                <w:rFonts w:ascii="Trebuchet MS" w:hAnsi="Trebuchet MS" w:cs="Arial"/>
              </w:rPr>
              <w:t>;</w:t>
            </w:r>
          </w:p>
          <w:p w14:paraId="60DB704C"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Lipsa aplicării Principiului ,” Poluatorul </w:t>
            </w:r>
            <w:proofErr w:type="spellStart"/>
            <w:r w:rsidRPr="00A860BC">
              <w:rPr>
                <w:rFonts w:ascii="Trebuchet MS" w:hAnsi="Trebuchet MS" w:cs="Arial"/>
              </w:rPr>
              <w:t>Platește</w:t>
            </w:r>
            <w:proofErr w:type="spellEnd"/>
            <w:r w:rsidRPr="00A860BC">
              <w:rPr>
                <w:rFonts w:ascii="Trebuchet MS" w:hAnsi="Trebuchet MS" w:cs="Arial"/>
              </w:rPr>
              <w:t>”;</w:t>
            </w:r>
          </w:p>
          <w:p w14:paraId="5D700114"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Existența permanentă a unui risc de poluare a mediului;</w:t>
            </w:r>
          </w:p>
          <w:p w14:paraId="2CE64491"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Degradarea fondului cinegetic în lipsa unor măsuri de protecție;</w:t>
            </w:r>
          </w:p>
          <w:p w14:paraId="18E14286"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Risc de îmbolnăvire a populației în contextul defectuos al managementului resurselor de apă potabilă;</w:t>
            </w:r>
          </w:p>
          <w:p w14:paraId="14C1CBF9"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Scăderea populației școlare;</w:t>
            </w:r>
          </w:p>
          <w:p w14:paraId="69BAD94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Creșterea numărului de persoane dependente de situațiile de protecție </w:t>
            </w:r>
            <w:proofErr w:type="spellStart"/>
            <w:r w:rsidRPr="00A860BC">
              <w:rPr>
                <w:rFonts w:ascii="Trebuchet MS" w:hAnsi="Trebuchet MS" w:cs="Arial"/>
              </w:rPr>
              <w:t>socialăa</w:t>
            </w:r>
            <w:proofErr w:type="spellEnd"/>
            <w:r w:rsidRPr="00A860BC">
              <w:rPr>
                <w:rFonts w:ascii="Trebuchet MS" w:hAnsi="Trebuchet MS" w:cs="Arial"/>
              </w:rPr>
              <w:t>;</w:t>
            </w:r>
          </w:p>
          <w:p w14:paraId="402DB5F5"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Fiscalitate ridicată;</w:t>
            </w:r>
          </w:p>
          <w:p w14:paraId="34AA50F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Ieșirea din sistemul de </w:t>
            </w:r>
            <w:proofErr w:type="spellStart"/>
            <w:r w:rsidRPr="00A860BC">
              <w:rPr>
                <w:rFonts w:ascii="Trebuchet MS" w:hAnsi="Trebuchet MS" w:cs="Arial"/>
              </w:rPr>
              <w:t>învațământ</w:t>
            </w:r>
            <w:proofErr w:type="spellEnd"/>
            <w:r w:rsidRPr="00A860BC">
              <w:rPr>
                <w:rFonts w:ascii="Trebuchet MS" w:hAnsi="Trebuchet MS" w:cs="Arial"/>
              </w:rPr>
              <w:t xml:space="preserve"> a unui </w:t>
            </w:r>
            <w:proofErr w:type="spellStart"/>
            <w:r w:rsidRPr="00A860BC">
              <w:rPr>
                <w:rFonts w:ascii="Trebuchet MS" w:hAnsi="Trebuchet MS" w:cs="Arial"/>
              </w:rPr>
              <w:t>numar</w:t>
            </w:r>
            <w:proofErr w:type="spellEnd"/>
            <w:r w:rsidRPr="00A860BC">
              <w:rPr>
                <w:rFonts w:ascii="Trebuchet MS" w:hAnsi="Trebuchet MS" w:cs="Arial"/>
              </w:rPr>
              <w:t xml:space="preserve"> mare de cadre didactice prin reconversie profesională;</w:t>
            </w:r>
          </w:p>
          <w:p w14:paraId="04F01EB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Resurse umane și materiale insuficiente pentru activitatea de prevenție;</w:t>
            </w:r>
          </w:p>
          <w:p w14:paraId="0AD650C8"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Lipsa rețelei de voluntari;</w:t>
            </w:r>
          </w:p>
          <w:p w14:paraId="5AE5D26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Politica fiscala in continua schimbare face dificila planificarea unei afaceri;</w:t>
            </w:r>
          </w:p>
          <w:p w14:paraId="3DC4EF9D"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proofErr w:type="spellStart"/>
            <w:r w:rsidRPr="00A860BC">
              <w:rPr>
                <w:rFonts w:ascii="Trebuchet MS" w:hAnsi="Trebuchet MS" w:cs="Arial"/>
              </w:rPr>
              <w:t>Schimbari</w:t>
            </w:r>
            <w:proofErr w:type="spellEnd"/>
            <w:r w:rsidRPr="00A860BC">
              <w:rPr>
                <w:rFonts w:ascii="Trebuchet MS" w:hAnsi="Trebuchet MS" w:cs="Arial"/>
              </w:rPr>
              <w:t xml:space="preserve"> frecvente in </w:t>
            </w:r>
            <w:proofErr w:type="spellStart"/>
            <w:r w:rsidRPr="00A860BC">
              <w:rPr>
                <w:rFonts w:ascii="Trebuchet MS" w:hAnsi="Trebuchet MS" w:cs="Arial"/>
              </w:rPr>
              <w:t>legislatia</w:t>
            </w:r>
            <w:proofErr w:type="spellEnd"/>
            <w:r w:rsidRPr="00A860BC">
              <w:rPr>
                <w:rFonts w:ascii="Trebuchet MS" w:hAnsi="Trebuchet MS" w:cs="Arial"/>
              </w:rPr>
              <w:t xml:space="preserve"> fiscala;</w:t>
            </w:r>
          </w:p>
          <w:p w14:paraId="47293719"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Socul economic datorat crizei mondiale;</w:t>
            </w:r>
          </w:p>
          <w:p w14:paraId="1333847D"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proofErr w:type="spellStart"/>
            <w:r w:rsidRPr="00A860BC">
              <w:rPr>
                <w:rFonts w:ascii="Trebuchet MS" w:hAnsi="Trebuchet MS" w:cs="Arial"/>
              </w:rPr>
              <w:t>Migratia</w:t>
            </w:r>
            <w:proofErr w:type="spellEnd"/>
            <w:r w:rsidRPr="00A860BC">
              <w:rPr>
                <w:rFonts w:ascii="Trebuchet MS" w:hAnsi="Trebuchet MS" w:cs="Arial"/>
              </w:rPr>
              <w:t xml:space="preserve"> </w:t>
            </w:r>
            <w:proofErr w:type="spellStart"/>
            <w:r w:rsidRPr="00A860BC">
              <w:rPr>
                <w:rFonts w:ascii="Trebuchet MS" w:hAnsi="Trebuchet MS" w:cs="Arial"/>
              </w:rPr>
              <w:t>fortei</w:t>
            </w:r>
            <w:proofErr w:type="spellEnd"/>
            <w:r w:rsidRPr="00A860BC">
              <w:rPr>
                <w:rFonts w:ascii="Trebuchet MS" w:hAnsi="Trebuchet MS" w:cs="Arial"/>
              </w:rPr>
              <w:t xml:space="preserve"> de munca din teritoriul acoperit de Parteneriatul Calugara, spre tari UE si poli urbani din Regiune;</w:t>
            </w:r>
          </w:p>
          <w:p w14:paraId="3A6E710C"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r w:rsidRPr="00A860BC">
              <w:rPr>
                <w:rFonts w:ascii="Trebuchet MS" w:hAnsi="Trebuchet MS" w:cs="Arial"/>
              </w:rPr>
              <w:t xml:space="preserve">Invadarea </w:t>
            </w:r>
            <w:proofErr w:type="spellStart"/>
            <w:r w:rsidRPr="00A860BC">
              <w:rPr>
                <w:rFonts w:ascii="Trebuchet MS" w:hAnsi="Trebuchet MS" w:cs="Arial"/>
              </w:rPr>
              <w:t>pietei</w:t>
            </w:r>
            <w:proofErr w:type="spellEnd"/>
            <w:r w:rsidRPr="00A860BC">
              <w:rPr>
                <w:rFonts w:ascii="Trebuchet MS" w:hAnsi="Trebuchet MS" w:cs="Arial"/>
              </w:rPr>
              <w:t xml:space="preserve"> cu produse de import;</w:t>
            </w:r>
          </w:p>
          <w:p w14:paraId="39F3B7B2" w14:textId="77777777" w:rsidR="00074F77" w:rsidRPr="00A860BC" w:rsidRDefault="00074F77" w:rsidP="005B20DE">
            <w:pPr>
              <w:pStyle w:val="ListParagraph"/>
              <w:numPr>
                <w:ilvl w:val="0"/>
                <w:numId w:val="24"/>
              </w:numPr>
              <w:spacing w:after="0" w:line="240" w:lineRule="auto"/>
              <w:ind w:left="0" w:firstLine="0"/>
              <w:rPr>
                <w:rFonts w:ascii="Trebuchet MS" w:hAnsi="Trebuchet MS" w:cs="Arial"/>
              </w:rPr>
            </w:pPr>
            <w:proofErr w:type="spellStart"/>
            <w:r w:rsidRPr="00A860BC">
              <w:rPr>
                <w:rFonts w:ascii="Trebuchet MS" w:hAnsi="Trebuchet MS" w:cs="Arial"/>
              </w:rPr>
              <w:t>Adancirea</w:t>
            </w:r>
            <w:proofErr w:type="spellEnd"/>
            <w:r w:rsidRPr="00A860BC">
              <w:rPr>
                <w:rFonts w:ascii="Trebuchet MS" w:hAnsi="Trebuchet MS" w:cs="Arial"/>
              </w:rPr>
              <w:t xml:space="preserve"> </w:t>
            </w:r>
            <w:proofErr w:type="spellStart"/>
            <w:r w:rsidRPr="00A860BC">
              <w:rPr>
                <w:rFonts w:ascii="Trebuchet MS" w:hAnsi="Trebuchet MS" w:cs="Arial"/>
              </w:rPr>
              <w:t>disparitatilor</w:t>
            </w:r>
            <w:proofErr w:type="spellEnd"/>
            <w:r w:rsidRPr="00A860BC">
              <w:rPr>
                <w:rFonts w:ascii="Trebuchet MS" w:hAnsi="Trebuchet MS" w:cs="Arial"/>
              </w:rPr>
              <w:t xml:space="preserve"> interregionale;</w:t>
            </w:r>
          </w:p>
          <w:p w14:paraId="55DAF570" w14:textId="77777777" w:rsidR="00074F77" w:rsidRPr="00A860BC" w:rsidRDefault="00074F77" w:rsidP="008A1495">
            <w:pPr>
              <w:pStyle w:val="ListParagraph"/>
              <w:spacing w:after="0" w:line="240" w:lineRule="auto"/>
              <w:ind w:left="0"/>
              <w:rPr>
                <w:rFonts w:ascii="Trebuchet MS" w:hAnsi="Trebuchet MS" w:cs="Arial"/>
              </w:rPr>
            </w:pPr>
          </w:p>
          <w:p w14:paraId="4C06B85B" w14:textId="77777777" w:rsidR="00074F77" w:rsidRPr="00A860BC" w:rsidRDefault="00074F77" w:rsidP="008A1495">
            <w:pPr>
              <w:pStyle w:val="ListParagraph"/>
              <w:spacing w:after="0" w:line="240" w:lineRule="auto"/>
              <w:ind w:left="0"/>
              <w:rPr>
                <w:rFonts w:ascii="Trebuchet MS" w:hAnsi="Trebuchet MS" w:cs="Arial"/>
              </w:rPr>
            </w:pPr>
          </w:p>
          <w:p w14:paraId="38DB5FC3" w14:textId="77777777" w:rsidR="00074F77" w:rsidRPr="00A860BC" w:rsidRDefault="00074F77" w:rsidP="008A1495">
            <w:pPr>
              <w:pStyle w:val="ListParagraph"/>
              <w:spacing w:after="0" w:line="240" w:lineRule="auto"/>
              <w:ind w:left="0"/>
              <w:rPr>
                <w:rFonts w:ascii="Trebuchet MS" w:hAnsi="Trebuchet MS" w:cs="Arial"/>
              </w:rPr>
            </w:pPr>
          </w:p>
        </w:tc>
      </w:tr>
      <w:tr w:rsidR="00074F77" w:rsidRPr="00A860BC" w14:paraId="2B6724FA" w14:textId="77777777" w:rsidTr="008A1495">
        <w:tc>
          <w:tcPr>
            <w:tcW w:w="5040" w:type="dxa"/>
            <w:tcBorders>
              <w:top w:val="single" w:sz="4" w:space="0" w:color="000000"/>
              <w:left w:val="single" w:sz="4" w:space="0" w:color="000000"/>
              <w:bottom w:val="single" w:sz="4" w:space="0" w:color="000000"/>
              <w:right w:val="single" w:sz="4" w:space="0" w:color="000000"/>
            </w:tcBorders>
          </w:tcPr>
          <w:p w14:paraId="3333FD9B" w14:textId="77777777" w:rsidR="00074F77" w:rsidRPr="00A860BC" w:rsidRDefault="00074F77" w:rsidP="008A1495">
            <w:pPr>
              <w:rPr>
                <w:rFonts w:ascii="Trebuchet MS" w:hAnsi="Trebuchet MS" w:cs="Arial"/>
                <w:lang w:eastAsia="ro-RO"/>
              </w:rPr>
            </w:pPr>
          </w:p>
        </w:tc>
        <w:tc>
          <w:tcPr>
            <w:tcW w:w="5130" w:type="dxa"/>
            <w:tcBorders>
              <w:top w:val="single" w:sz="4" w:space="0" w:color="000000"/>
              <w:left w:val="single" w:sz="4" w:space="0" w:color="000000"/>
              <w:bottom w:val="single" w:sz="4" w:space="0" w:color="000000"/>
              <w:right w:val="single" w:sz="4" w:space="0" w:color="000000"/>
            </w:tcBorders>
          </w:tcPr>
          <w:p w14:paraId="6C95017E" w14:textId="77777777" w:rsidR="00074F77" w:rsidRPr="00A860BC" w:rsidRDefault="00074F77" w:rsidP="008A1495">
            <w:pPr>
              <w:rPr>
                <w:rFonts w:ascii="Trebuchet MS" w:hAnsi="Trebuchet MS" w:cs="Arial"/>
                <w:lang w:eastAsia="ro-RO"/>
              </w:rPr>
            </w:pPr>
          </w:p>
        </w:tc>
      </w:tr>
    </w:tbl>
    <w:p w14:paraId="2F025B5F" w14:textId="77777777" w:rsidR="00074F77" w:rsidRPr="00A860BC" w:rsidRDefault="00074F77">
      <w:pPr>
        <w:rPr>
          <w:rFonts w:ascii="Trebuchet MS" w:hAnsi="Trebuchet MS"/>
        </w:rPr>
      </w:pPr>
    </w:p>
    <w:p w14:paraId="0878091B" w14:textId="77777777" w:rsidR="00086F0A" w:rsidRPr="00A860BC" w:rsidRDefault="00CB1E74">
      <w:pPr>
        <w:rPr>
          <w:rFonts w:ascii="Trebuchet MS" w:hAnsi="Trebuchet MS"/>
        </w:rPr>
      </w:pPr>
      <w:r w:rsidRPr="00A860BC">
        <w:rPr>
          <w:rFonts w:ascii="Trebuchet MS" w:hAnsi="Trebuchet MS"/>
        </w:rPr>
        <w:t>Cap. IV</w:t>
      </w:r>
    </w:p>
    <w:p w14:paraId="00021021" w14:textId="5AD3F455" w:rsidR="00255F98" w:rsidRDefault="00255F98" w:rsidP="00255F98">
      <w:pPr>
        <w:jc w:val="both"/>
        <w:rPr>
          <w:rFonts w:ascii="Trebuchet MS" w:hAnsi="Trebuchet MS"/>
        </w:rPr>
      </w:pPr>
      <w:r w:rsidRPr="00A860BC">
        <w:rPr>
          <w:rFonts w:ascii="Trebuchet MS" w:hAnsi="Trebuchet MS"/>
        </w:rPr>
        <w:t xml:space="preserve">In stabilirea obiectivelor si </w:t>
      </w:r>
      <w:proofErr w:type="spellStart"/>
      <w:r w:rsidRPr="00A860BC">
        <w:rPr>
          <w:rFonts w:ascii="Trebuchet MS" w:hAnsi="Trebuchet MS"/>
        </w:rPr>
        <w:t>prioritatilor</w:t>
      </w:r>
      <w:proofErr w:type="spellEnd"/>
      <w:r w:rsidRPr="00A860BC">
        <w:rPr>
          <w:rFonts w:ascii="Trebuchet MS" w:hAnsi="Trebuchet MS"/>
        </w:rPr>
        <w:t xml:space="preserve"> strategice a SDL parteneriat Calugara au fost luate in considerare in primul </w:t>
      </w:r>
      <w:proofErr w:type="spellStart"/>
      <w:r w:rsidRPr="00A860BC">
        <w:rPr>
          <w:rFonts w:ascii="Trebuchet MS" w:hAnsi="Trebuchet MS"/>
        </w:rPr>
        <w:t>rand</w:t>
      </w:r>
      <w:proofErr w:type="spellEnd"/>
      <w:r w:rsidRPr="00A860BC">
        <w:rPr>
          <w:rFonts w:ascii="Trebuchet MS" w:hAnsi="Trebuchet MS"/>
        </w:rPr>
        <w:t xml:space="preserve"> componentele: Analiza teritoriului, </w:t>
      </w:r>
      <w:proofErr w:type="spellStart"/>
      <w:r w:rsidRPr="00A860BC">
        <w:rPr>
          <w:rFonts w:ascii="Trebuchet MS" w:hAnsi="Trebuchet MS"/>
        </w:rPr>
        <w:t>actiunile</w:t>
      </w:r>
      <w:proofErr w:type="spellEnd"/>
      <w:r w:rsidRPr="00A860BC">
        <w:rPr>
          <w:rFonts w:ascii="Trebuchet MS" w:hAnsi="Trebuchet MS"/>
        </w:rPr>
        <w:t xml:space="preserve"> de informare si consultare comunitara in urma </w:t>
      </w:r>
      <w:proofErr w:type="spellStart"/>
      <w:r w:rsidRPr="00A860BC">
        <w:rPr>
          <w:rFonts w:ascii="Trebuchet MS" w:hAnsi="Trebuchet MS"/>
        </w:rPr>
        <w:t>carora</w:t>
      </w:r>
      <w:proofErr w:type="spellEnd"/>
      <w:r w:rsidRPr="00A860BC">
        <w:rPr>
          <w:rFonts w:ascii="Trebuchet MS" w:hAnsi="Trebuchet MS"/>
        </w:rPr>
        <w:t xml:space="preserve"> au fost identificate principalele nevoi de dezvoltare ale </w:t>
      </w:r>
      <w:proofErr w:type="spellStart"/>
      <w:r w:rsidRPr="00A860BC">
        <w:rPr>
          <w:rFonts w:ascii="Trebuchet MS" w:hAnsi="Trebuchet MS"/>
        </w:rPr>
        <w:t>comunitatilor</w:t>
      </w:r>
      <w:proofErr w:type="spellEnd"/>
      <w:r w:rsidRPr="00A860BC">
        <w:rPr>
          <w:rFonts w:ascii="Trebuchet MS" w:hAnsi="Trebuchet MS"/>
        </w:rPr>
        <w:t xml:space="preserve"> ce </w:t>
      </w:r>
      <w:proofErr w:type="spellStart"/>
      <w:r w:rsidRPr="00A860BC">
        <w:rPr>
          <w:rFonts w:ascii="Trebuchet MS" w:hAnsi="Trebuchet MS"/>
        </w:rPr>
        <w:t>alcatuiesc</w:t>
      </w:r>
      <w:proofErr w:type="spellEnd"/>
      <w:r w:rsidRPr="00A860BC">
        <w:rPr>
          <w:rFonts w:ascii="Trebuchet MS" w:hAnsi="Trebuchet MS"/>
        </w:rPr>
        <w:t xml:space="preserve"> parteneriatul . In </w:t>
      </w:r>
      <w:proofErr w:type="spellStart"/>
      <w:r w:rsidRPr="00A860BC">
        <w:rPr>
          <w:rFonts w:ascii="Trebuchet MS" w:hAnsi="Trebuchet MS"/>
        </w:rPr>
        <w:t>functie</w:t>
      </w:r>
      <w:proofErr w:type="spellEnd"/>
      <w:r w:rsidRPr="00A860BC">
        <w:rPr>
          <w:rFonts w:ascii="Trebuchet MS" w:hAnsi="Trebuchet MS"/>
        </w:rPr>
        <w:t xml:space="preserve"> de aceste </w:t>
      </w:r>
      <w:proofErr w:type="spellStart"/>
      <w:r w:rsidRPr="00A860BC">
        <w:rPr>
          <w:rFonts w:ascii="Trebuchet MS" w:hAnsi="Trebuchet MS"/>
        </w:rPr>
        <w:t>identificari</w:t>
      </w:r>
      <w:proofErr w:type="spellEnd"/>
      <w:r w:rsidRPr="00A860BC">
        <w:rPr>
          <w:rFonts w:ascii="Trebuchet MS" w:hAnsi="Trebuchet MS"/>
        </w:rPr>
        <w:t xml:space="preserve"> au fost stabilite obiectivele, </w:t>
      </w:r>
      <w:proofErr w:type="spellStart"/>
      <w:r w:rsidRPr="00A860BC">
        <w:rPr>
          <w:rFonts w:ascii="Trebuchet MS" w:hAnsi="Trebuchet MS"/>
        </w:rPr>
        <w:t>prioritatile</w:t>
      </w:r>
      <w:proofErr w:type="spellEnd"/>
      <w:r w:rsidRPr="00A860BC">
        <w:rPr>
          <w:rFonts w:ascii="Trebuchet MS" w:hAnsi="Trebuchet MS"/>
        </w:rPr>
        <w:t xml:space="preserve"> si domeniile de </w:t>
      </w:r>
      <w:proofErr w:type="spellStart"/>
      <w:r w:rsidRPr="00A860BC">
        <w:rPr>
          <w:rFonts w:ascii="Trebuchet MS" w:hAnsi="Trebuchet MS"/>
        </w:rPr>
        <w:t>interventie</w:t>
      </w:r>
      <w:proofErr w:type="spellEnd"/>
      <w:r w:rsidRPr="00A860BC">
        <w:rPr>
          <w:rFonts w:ascii="Trebuchet MS" w:hAnsi="Trebuchet MS"/>
        </w:rPr>
        <w:t xml:space="preserve"> ale SDL Parteneriat Calugara, in </w:t>
      </w:r>
      <w:r w:rsidRPr="00A860BC">
        <w:rPr>
          <w:rFonts w:ascii="Trebuchet MS" w:hAnsi="Trebuchet MS"/>
        </w:rPr>
        <w:lastRenderedPageBreak/>
        <w:t xml:space="preserve">concordanta cu specificul LEADER. </w:t>
      </w:r>
      <w:proofErr w:type="spellStart"/>
      <w:r w:rsidRPr="00A860BC">
        <w:rPr>
          <w:rFonts w:ascii="Trebuchet MS" w:hAnsi="Trebuchet MS"/>
        </w:rPr>
        <w:t>Deasemenea</w:t>
      </w:r>
      <w:proofErr w:type="spellEnd"/>
      <w:r w:rsidRPr="00A860BC">
        <w:rPr>
          <w:rFonts w:ascii="Trebuchet MS" w:hAnsi="Trebuchet MS"/>
        </w:rPr>
        <w:t xml:space="preserve"> a fost luata in considerare si analiza SWOT elaborata in concordanta cu </w:t>
      </w:r>
      <w:proofErr w:type="spellStart"/>
      <w:r w:rsidRPr="00A860BC">
        <w:rPr>
          <w:rFonts w:ascii="Trebuchet MS" w:hAnsi="Trebuchet MS"/>
        </w:rPr>
        <w:t>identificarile</w:t>
      </w:r>
      <w:proofErr w:type="spellEnd"/>
      <w:r w:rsidRPr="00A860BC">
        <w:rPr>
          <w:rFonts w:ascii="Trebuchet MS" w:hAnsi="Trebuchet MS"/>
        </w:rPr>
        <w:t xml:space="preserve"> rezultate de pe urma </w:t>
      </w:r>
      <w:proofErr w:type="spellStart"/>
      <w:r w:rsidRPr="00A860BC">
        <w:rPr>
          <w:rFonts w:ascii="Trebuchet MS" w:hAnsi="Trebuchet MS"/>
        </w:rPr>
        <w:t>actiunilor</w:t>
      </w:r>
      <w:proofErr w:type="spellEnd"/>
      <w:r w:rsidRPr="00A860BC">
        <w:rPr>
          <w:rFonts w:ascii="Trebuchet MS" w:hAnsi="Trebuchet MS"/>
        </w:rPr>
        <w:t xml:space="preserve"> de animare. Obiectivele </w:t>
      </w:r>
      <w:proofErr w:type="spellStart"/>
      <w:r w:rsidRPr="00A860BC">
        <w:rPr>
          <w:rFonts w:ascii="Trebuchet MS" w:hAnsi="Trebuchet MS"/>
        </w:rPr>
        <w:t>priortatile</w:t>
      </w:r>
      <w:proofErr w:type="spellEnd"/>
      <w:r w:rsidRPr="00A860BC">
        <w:rPr>
          <w:rFonts w:ascii="Trebuchet MS" w:hAnsi="Trebuchet MS"/>
        </w:rPr>
        <w:t xml:space="preserve"> si domeniile de </w:t>
      </w:r>
      <w:proofErr w:type="spellStart"/>
      <w:r w:rsidRPr="00A860BC">
        <w:rPr>
          <w:rFonts w:ascii="Trebuchet MS" w:hAnsi="Trebuchet MS"/>
        </w:rPr>
        <w:t>interventie</w:t>
      </w:r>
      <w:proofErr w:type="spellEnd"/>
      <w:r w:rsidRPr="00A860BC">
        <w:rPr>
          <w:rFonts w:ascii="Trebuchet MS" w:hAnsi="Trebuchet MS"/>
        </w:rPr>
        <w:t xml:space="preserve"> stabilite sunt in concordanta si cu obiectivele de dezvoltare rurala ale Reg. 1305/2013, art. 4 , care au fost asumate integral in stabilirea si definirea </w:t>
      </w:r>
      <w:proofErr w:type="spellStart"/>
      <w:r w:rsidRPr="00A860BC">
        <w:rPr>
          <w:rFonts w:ascii="Trebuchet MS" w:hAnsi="Trebuchet MS"/>
        </w:rPr>
        <w:t>prioritatilor</w:t>
      </w:r>
      <w:proofErr w:type="spellEnd"/>
      <w:r w:rsidRPr="00A860BC">
        <w:rPr>
          <w:rFonts w:ascii="Trebuchet MS" w:hAnsi="Trebuchet MS"/>
        </w:rPr>
        <w:t xml:space="preserve"> SDL parteneriat Calugara. Obiectivele/</w:t>
      </w:r>
      <w:proofErr w:type="spellStart"/>
      <w:r w:rsidRPr="00A860BC">
        <w:rPr>
          <w:rFonts w:ascii="Trebuchet MS" w:hAnsi="Trebuchet MS"/>
        </w:rPr>
        <w:t>prioritatile</w:t>
      </w:r>
      <w:proofErr w:type="spellEnd"/>
      <w:r w:rsidRPr="00A860BC">
        <w:rPr>
          <w:rFonts w:ascii="Trebuchet MS" w:hAnsi="Trebuchet MS"/>
        </w:rPr>
        <w:t xml:space="preserve"> vizate de SDL parteneriat Calugara sunt 1 </w:t>
      </w:r>
      <w:r w:rsidRPr="00A860BC">
        <w:rPr>
          <w:rFonts w:ascii="Trebuchet MS" w:eastAsia="Times New Roman" w:hAnsi="Trebuchet MS" w:cs="Times New Roman"/>
          <w:color w:val="000000"/>
          <w:lang w:eastAsia="ro-RO"/>
        </w:rPr>
        <w:t xml:space="preserve">Promovarea incluziunii sociale, reducerea sărăciei </w:t>
      </w:r>
      <w:proofErr w:type="spellStart"/>
      <w:r w:rsidRPr="00A860BC">
        <w:rPr>
          <w:rFonts w:ascii="Trebuchet MS" w:eastAsia="Times New Roman" w:hAnsi="Trebuchet MS" w:cs="Times New Roman"/>
          <w:color w:val="000000"/>
          <w:lang w:eastAsia="ro-RO"/>
        </w:rPr>
        <w:t>şi</w:t>
      </w:r>
      <w:proofErr w:type="spellEnd"/>
      <w:r w:rsidRPr="00A860BC">
        <w:rPr>
          <w:rFonts w:ascii="Trebuchet MS" w:eastAsia="Times New Roman" w:hAnsi="Trebuchet MS" w:cs="Times New Roman"/>
          <w:color w:val="000000"/>
          <w:lang w:eastAsia="ro-RO"/>
        </w:rPr>
        <w:t xml:space="preserve"> dezvoltare economică în zonele rurale</w:t>
      </w:r>
      <w:r w:rsidRPr="00A860BC">
        <w:rPr>
          <w:rFonts w:ascii="Trebuchet MS" w:hAnsi="Trebuchet MS"/>
        </w:rPr>
        <w:t xml:space="preserve">,2 </w:t>
      </w:r>
      <w:r w:rsidRPr="00A860BC">
        <w:rPr>
          <w:rFonts w:ascii="Trebuchet MS" w:eastAsia="Times New Roman" w:hAnsi="Trebuchet MS" w:cs="Times New Roman"/>
          <w:color w:val="000000"/>
          <w:lang w:eastAsia="ro-RO"/>
        </w:rPr>
        <w:t>Creșterea viabilității exploatațiilor și a competitivității tuturor tipurilor de agricultură în toate regiunile și promovarea tehnologiilor agricole inovative si a gestionării durabile a pădurilor</w:t>
      </w:r>
      <w:r w:rsidRPr="00A860BC">
        <w:rPr>
          <w:rFonts w:ascii="Trebuchet MS" w:hAnsi="Trebuchet MS"/>
        </w:rPr>
        <w:t xml:space="preserve">,3 </w:t>
      </w:r>
      <w:r w:rsidRPr="00A860BC">
        <w:rPr>
          <w:rFonts w:ascii="Trebuchet MS" w:eastAsia="Times New Roman" w:hAnsi="Trebuchet MS" w:cs="Times New Roman"/>
          <w:color w:val="000000"/>
          <w:lang w:eastAsia="ro-RO"/>
        </w:rPr>
        <w:t xml:space="preserve">Promovarea organizării lanțului alimentar, inclusiv procesarea și comercializarea produselor agricole, a bunăstării animalelor și a gestionării riscurilor 4 Promovarea utilizării eficiente a resurselor și sprijinirea tranziției către o economie cu emisii reduse de carbon și </w:t>
      </w:r>
      <w:proofErr w:type="spellStart"/>
      <w:r w:rsidRPr="00A860BC">
        <w:rPr>
          <w:rFonts w:ascii="Trebuchet MS" w:eastAsia="Times New Roman" w:hAnsi="Trebuchet MS" w:cs="Times New Roman"/>
          <w:color w:val="000000"/>
          <w:lang w:eastAsia="ro-RO"/>
        </w:rPr>
        <w:t>rezilientă</w:t>
      </w:r>
      <w:proofErr w:type="spellEnd"/>
      <w:r w:rsidRPr="00A860BC">
        <w:rPr>
          <w:rFonts w:ascii="Trebuchet MS" w:eastAsia="Times New Roman" w:hAnsi="Trebuchet MS" w:cs="Times New Roman"/>
          <w:color w:val="000000"/>
          <w:lang w:eastAsia="ro-RO"/>
        </w:rPr>
        <w:t xml:space="preserve"> la schimbările climatice în sectoarele agricol, alimentar și silvic 5Încurajarea transferului de cunoștințe și a inovării în agricultură, în silvicultură și în zonele rurale</w:t>
      </w:r>
      <w:r w:rsidRPr="00A860BC">
        <w:rPr>
          <w:rFonts w:ascii="Trebuchet MS" w:hAnsi="Trebuchet MS"/>
        </w:rPr>
        <w:t xml:space="preserve"> P1SDL: M9 </w:t>
      </w:r>
      <w:proofErr w:type="spellStart"/>
      <w:r w:rsidRPr="00A860BC">
        <w:rPr>
          <w:rFonts w:ascii="Trebuchet MS" w:hAnsi="Trebuchet MS"/>
        </w:rPr>
        <w:t>corespunzator</w:t>
      </w:r>
      <w:proofErr w:type="spellEnd"/>
      <w:r w:rsidRPr="00A860BC">
        <w:rPr>
          <w:rFonts w:ascii="Trebuchet MS" w:hAnsi="Trebuchet MS"/>
        </w:rPr>
        <w:t xml:space="preserve"> ODR 1, P2SDL: M2,M12,M6,M7 </w:t>
      </w:r>
      <w:proofErr w:type="spellStart"/>
      <w:r w:rsidRPr="00A860BC">
        <w:rPr>
          <w:rFonts w:ascii="Trebuchet MS" w:hAnsi="Trebuchet MS"/>
        </w:rPr>
        <w:t>corespunzatoare</w:t>
      </w:r>
      <w:proofErr w:type="spellEnd"/>
      <w:r w:rsidRPr="00A860BC">
        <w:rPr>
          <w:rFonts w:ascii="Trebuchet MS" w:hAnsi="Trebuchet MS"/>
        </w:rPr>
        <w:t xml:space="preserve"> ODR 1, P3SDL:M5 </w:t>
      </w:r>
      <w:proofErr w:type="spellStart"/>
      <w:r w:rsidRPr="00A860BC">
        <w:rPr>
          <w:rFonts w:ascii="Trebuchet MS" w:hAnsi="Trebuchet MS"/>
        </w:rPr>
        <w:t>corespunzator</w:t>
      </w:r>
      <w:proofErr w:type="spellEnd"/>
      <w:r w:rsidRPr="00A860BC">
        <w:rPr>
          <w:rFonts w:ascii="Trebuchet MS" w:hAnsi="Trebuchet MS"/>
        </w:rPr>
        <w:t xml:space="preserve"> ODR 1, si P6SDL:M3,M10, M1, M8,M11 </w:t>
      </w:r>
      <w:proofErr w:type="spellStart"/>
      <w:r w:rsidRPr="00A860BC">
        <w:rPr>
          <w:rFonts w:ascii="Trebuchet MS" w:hAnsi="Trebuchet MS"/>
        </w:rPr>
        <w:t>corepunzatoare</w:t>
      </w:r>
      <w:proofErr w:type="spellEnd"/>
      <w:r w:rsidRPr="00A860BC">
        <w:rPr>
          <w:rFonts w:ascii="Trebuchet MS" w:hAnsi="Trebuchet MS"/>
        </w:rPr>
        <w:t xml:space="preserve"> ODR 3.</w:t>
      </w:r>
    </w:p>
    <w:tbl>
      <w:tblPr>
        <w:tblW w:w="0" w:type="auto"/>
        <w:tblInd w:w="93" w:type="dxa"/>
        <w:tblLook w:val="04A0" w:firstRow="1" w:lastRow="0" w:firstColumn="1" w:lastColumn="0" w:noHBand="0" w:noVBand="1"/>
      </w:tblPr>
      <w:tblGrid>
        <w:gridCol w:w="1377"/>
        <w:gridCol w:w="1736"/>
        <w:gridCol w:w="1705"/>
        <w:gridCol w:w="1738"/>
        <w:gridCol w:w="2413"/>
      </w:tblGrid>
      <w:tr w:rsidR="00ED269B" w:rsidRPr="00D11B70" w14:paraId="0E62514B" w14:textId="77777777" w:rsidTr="00F75C48">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000000" w:fill="F8CBAD"/>
            <w:vAlign w:val="center"/>
          </w:tcPr>
          <w:p w14:paraId="6A3161C1"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Obiectivul de dezvoltare rurală 1</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color w:val="000000"/>
                <w:lang w:eastAsia="ro-RO"/>
              </w:rPr>
              <w:br/>
              <w:t>Obiective transversale</w:t>
            </w:r>
            <w:r w:rsidRPr="00D11B70">
              <w:rPr>
                <w:rFonts w:ascii="Trebuchet MS" w:eastAsia="Times New Roman" w:hAnsi="Trebuchet MS" w:cs="Times New Roman"/>
                <w:color w:val="000000"/>
                <w:lang w:eastAsia="ro-RO"/>
              </w:rPr>
              <w:br/>
              <w:t>Mediu și climă, Inovare</w:t>
            </w:r>
          </w:p>
        </w:tc>
        <w:tc>
          <w:tcPr>
            <w:tcW w:w="0" w:type="auto"/>
            <w:tcBorders>
              <w:top w:val="single" w:sz="4" w:space="0" w:color="auto"/>
              <w:left w:val="nil"/>
              <w:bottom w:val="single" w:sz="4" w:space="0" w:color="auto"/>
              <w:right w:val="single" w:sz="4" w:space="0" w:color="auto"/>
            </w:tcBorders>
            <w:shd w:val="clear" w:color="000000" w:fill="D6DCE4"/>
            <w:vAlign w:val="center"/>
          </w:tcPr>
          <w:p w14:paraId="038029EC"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 xml:space="preserve">Priorități de dezvoltare rurală </w:t>
            </w:r>
            <w:r w:rsidRPr="00D11B70">
              <w:rPr>
                <w:rFonts w:ascii="Arial" w:eastAsia="Times New Roman" w:hAnsi="Arial" w:cs="Arial"/>
                <w:b/>
                <w:bCs/>
                <w:color w:val="000000"/>
                <w:lang w:eastAsia="ro-RO"/>
              </w:rPr>
              <w:t>→</w:t>
            </w:r>
          </w:p>
        </w:tc>
        <w:tc>
          <w:tcPr>
            <w:tcW w:w="0" w:type="auto"/>
            <w:tcBorders>
              <w:top w:val="single" w:sz="4" w:space="0" w:color="auto"/>
              <w:left w:val="nil"/>
              <w:bottom w:val="single" w:sz="4" w:space="0" w:color="auto"/>
              <w:right w:val="single" w:sz="4" w:space="0" w:color="auto"/>
            </w:tcBorders>
            <w:shd w:val="clear" w:color="000000" w:fill="E2CFF1"/>
            <w:vAlign w:val="center"/>
          </w:tcPr>
          <w:p w14:paraId="66D4E6EC"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 xml:space="preserve">Domenii de Intervenție </w:t>
            </w:r>
            <w:r w:rsidRPr="00D11B70">
              <w:rPr>
                <w:rFonts w:ascii="Arial" w:eastAsia="Times New Roman" w:hAnsi="Arial" w:cs="Arial"/>
                <w:b/>
                <w:bCs/>
                <w:color w:val="000000"/>
                <w:lang w:eastAsia="ro-RO"/>
              </w:rPr>
              <w:t>→</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10ABE1AD"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 xml:space="preserve">Măsuri </w:t>
            </w:r>
            <w:r w:rsidRPr="00D11B70">
              <w:rPr>
                <w:rFonts w:ascii="Arial" w:eastAsia="Times New Roman" w:hAnsi="Arial" w:cs="Arial"/>
                <w:b/>
                <w:bCs/>
                <w:color w:val="000000"/>
                <w:lang w:eastAsia="ro-RO"/>
              </w:rPr>
              <w:t>→</w:t>
            </w:r>
          </w:p>
        </w:tc>
        <w:tc>
          <w:tcPr>
            <w:tcW w:w="0" w:type="auto"/>
            <w:tcBorders>
              <w:top w:val="single" w:sz="4" w:space="0" w:color="auto"/>
              <w:left w:val="nil"/>
              <w:bottom w:val="single" w:sz="4" w:space="0" w:color="auto"/>
              <w:right w:val="single" w:sz="4" w:space="0" w:color="auto"/>
            </w:tcBorders>
            <w:shd w:val="clear" w:color="000000" w:fill="C6E0B4"/>
            <w:vAlign w:val="center"/>
          </w:tcPr>
          <w:p w14:paraId="2CFD5994" w14:textId="77777777" w:rsidR="00ED269B" w:rsidRPr="00D11B70" w:rsidRDefault="00ED269B" w:rsidP="003727DA">
            <w:pPr>
              <w:spacing w:after="0" w:line="240" w:lineRule="auto"/>
              <w:jc w:val="both"/>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Indicatori de rezultat</w:t>
            </w:r>
          </w:p>
        </w:tc>
      </w:tr>
      <w:tr w:rsidR="00ED269B" w:rsidRPr="00D11B70" w14:paraId="5A2B818A" w14:textId="77777777" w:rsidTr="00F75C48">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14:paraId="6CD56B82"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single" w:sz="4" w:space="0" w:color="auto"/>
              <w:bottom w:val="single" w:sz="4" w:space="0" w:color="auto"/>
              <w:right w:val="single" w:sz="4" w:space="0" w:color="auto"/>
            </w:tcBorders>
            <w:shd w:val="clear" w:color="000000" w:fill="D6DCE4"/>
            <w:vAlign w:val="center"/>
          </w:tcPr>
          <w:p w14:paraId="528A3C15" w14:textId="77777777" w:rsidR="00ED269B"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P1</w:t>
            </w:r>
            <w:r w:rsidRPr="00D11B70">
              <w:rPr>
                <w:rFonts w:ascii="Trebuchet MS" w:eastAsia="Times New Roman" w:hAnsi="Trebuchet MS" w:cs="Times New Roman"/>
                <w:color w:val="000000"/>
                <w:lang w:eastAsia="ro-RO"/>
              </w:rPr>
              <w:br/>
            </w:r>
          </w:p>
          <w:p w14:paraId="1C2FD42A" w14:textId="77777777" w:rsidR="00ED269B" w:rsidRDefault="00ED269B" w:rsidP="00F75C48">
            <w:pPr>
              <w:spacing w:after="0" w:line="240" w:lineRule="auto"/>
              <w:jc w:val="center"/>
              <w:rPr>
                <w:rFonts w:ascii="Trebuchet MS" w:eastAsia="Times New Roman" w:hAnsi="Trebuchet MS" w:cs="Times New Roman"/>
                <w:color w:val="000000"/>
                <w:lang w:eastAsia="ro-RO"/>
              </w:rPr>
            </w:pPr>
          </w:p>
          <w:p w14:paraId="71EAFD43"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Încurajarea transferului de cunoștințe și a inovării în agricultură, în silvicultură și în zonele rurale</w:t>
            </w:r>
          </w:p>
        </w:tc>
        <w:tc>
          <w:tcPr>
            <w:tcW w:w="0" w:type="auto"/>
            <w:tcBorders>
              <w:top w:val="nil"/>
              <w:left w:val="single" w:sz="4" w:space="0" w:color="auto"/>
              <w:bottom w:val="single" w:sz="4" w:space="0" w:color="auto"/>
              <w:right w:val="single" w:sz="4" w:space="0" w:color="auto"/>
            </w:tcBorders>
            <w:shd w:val="clear" w:color="000000" w:fill="E2CFF1"/>
            <w:vAlign w:val="center"/>
          </w:tcPr>
          <w:p w14:paraId="5F02E168" w14:textId="77777777" w:rsidR="00ED269B" w:rsidRDefault="00ED269B" w:rsidP="00F75C48">
            <w:pPr>
              <w:spacing w:after="0" w:line="240" w:lineRule="auto"/>
              <w:jc w:val="center"/>
              <w:rPr>
                <w:rFonts w:ascii="Trebuchet MS" w:eastAsia="Times New Roman" w:hAnsi="Trebuchet MS" w:cs="Times New Roman"/>
                <w:color w:val="000000"/>
                <w:lang w:eastAsia="ro-RO"/>
              </w:rPr>
            </w:pPr>
          </w:p>
          <w:p w14:paraId="0C8E4C8B" w14:textId="77777777" w:rsidR="00ED269B" w:rsidRDefault="00ED269B" w:rsidP="00F75C48">
            <w:pPr>
              <w:spacing w:after="0" w:line="240" w:lineRule="auto"/>
              <w:jc w:val="center"/>
              <w:rPr>
                <w:rFonts w:ascii="Trebuchet MS" w:eastAsia="Times New Roman" w:hAnsi="Trebuchet MS" w:cs="Times New Roman"/>
                <w:color w:val="000000"/>
                <w:lang w:eastAsia="ro-RO"/>
              </w:rPr>
            </w:pPr>
          </w:p>
          <w:p w14:paraId="4A1B2A57"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1A</w:t>
            </w:r>
            <w:r w:rsidRPr="00D11B70">
              <w:rPr>
                <w:rFonts w:ascii="Trebuchet MS" w:eastAsia="Times New Roman" w:hAnsi="Trebuchet MS" w:cs="Times New Roman"/>
                <w:color w:val="000000"/>
                <w:lang w:eastAsia="ro-RO"/>
              </w:rPr>
              <w:br/>
              <w:t>Încurajarea inovării, a cooperării și a creării unei baze de cunoștințe în zonele rurale</w:t>
            </w:r>
          </w:p>
        </w:tc>
        <w:tc>
          <w:tcPr>
            <w:tcW w:w="0" w:type="auto"/>
            <w:tcBorders>
              <w:top w:val="nil"/>
              <w:left w:val="nil"/>
              <w:bottom w:val="single" w:sz="4" w:space="0" w:color="auto"/>
              <w:right w:val="single" w:sz="4" w:space="0" w:color="auto"/>
            </w:tcBorders>
            <w:shd w:val="clear" w:color="000000" w:fill="FFF2CC"/>
            <w:vAlign w:val="center"/>
          </w:tcPr>
          <w:p w14:paraId="0F342E24" w14:textId="77777777" w:rsidR="00ED269B" w:rsidRDefault="00ED269B" w:rsidP="00F75C48">
            <w:pPr>
              <w:spacing w:after="0" w:line="240" w:lineRule="auto"/>
              <w:jc w:val="center"/>
              <w:rPr>
                <w:rFonts w:ascii="Trebuchet MS" w:eastAsia="Times New Roman" w:hAnsi="Trebuchet MS" w:cs="Times New Roman"/>
                <w:i/>
                <w:iCs/>
                <w:color w:val="000000"/>
                <w:lang w:eastAsia="ro-RO"/>
              </w:rPr>
            </w:pPr>
          </w:p>
          <w:p w14:paraId="5FDAC915" w14:textId="77777777" w:rsidR="00ED269B" w:rsidRDefault="00ED269B" w:rsidP="00F75C48">
            <w:pPr>
              <w:spacing w:after="0" w:line="240" w:lineRule="auto"/>
              <w:jc w:val="center"/>
              <w:rPr>
                <w:rFonts w:ascii="Trebuchet MS" w:eastAsia="Times New Roman" w:hAnsi="Trebuchet MS" w:cs="Times New Roman"/>
                <w:color w:val="000000"/>
                <w:lang w:eastAsia="ro-RO"/>
              </w:rPr>
            </w:pPr>
          </w:p>
          <w:p w14:paraId="676118B2" w14:textId="77777777" w:rsidR="00ED269B" w:rsidRDefault="00ED269B" w:rsidP="00F75C48">
            <w:pPr>
              <w:spacing w:after="0" w:line="240" w:lineRule="auto"/>
              <w:jc w:val="center"/>
              <w:rPr>
                <w:rFonts w:ascii="Trebuchet MS" w:eastAsia="Times New Roman" w:hAnsi="Trebuchet MS" w:cs="Times New Roman"/>
                <w:i/>
                <w:iCs/>
                <w:color w:val="000000"/>
                <w:lang w:eastAsia="ro-RO"/>
              </w:rPr>
            </w:pPr>
            <w:r w:rsidRPr="00D11B70">
              <w:rPr>
                <w:rFonts w:ascii="Trebuchet MS" w:eastAsia="Times New Roman" w:hAnsi="Trebuchet MS" w:cs="Times New Roman"/>
                <w:b/>
                <w:bCs/>
                <w:color w:val="000000"/>
                <w:lang w:eastAsia="ro-RO"/>
              </w:rPr>
              <w:t xml:space="preserve">M9 </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Promovarea asociativității, inovării și transferului de cunoștințe</w:t>
            </w:r>
          </w:p>
          <w:p w14:paraId="12FD5E5A"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C6E0B4"/>
            <w:vAlign w:val="center"/>
          </w:tcPr>
          <w:p w14:paraId="1D195593" w14:textId="77777777" w:rsidR="00ED269B" w:rsidRDefault="00ED269B" w:rsidP="003727DA">
            <w:pPr>
              <w:spacing w:after="0" w:line="240" w:lineRule="auto"/>
              <w:jc w:val="both"/>
              <w:rPr>
                <w:rFonts w:ascii="Trebuchet MS" w:eastAsia="Times New Roman" w:hAnsi="Trebuchet MS" w:cs="Times New Roman"/>
                <w:color w:val="000000"/>
                <w:lang w:eastAsia="ro-RO"/>
              </w:rPr>
            </w:pPr>
          </w:p>
          <w:p w14:paraId="6FF4A8B0" w14:textId="77777777" w:rsidR="00ED269B" w:rsidRDefault="00ED269B" w:rsidP="003727DA">
            <w:pPr>
              <w:spacing w:after="0" w:line="240" w:lineRule="auto"/>
              <w:jc w:val="both"/>
              <w:rPr>
                <w:rFonts w:ascii="Trebuchet MS" w:eastAsia="Times New Roman" w:hAnsi="Trebuchet MS" w:cs="Times New Roman"/>
                <w:color w:val="000000"/>
                <w:lang w:eastAsia="ro-RO"/>
              </w:rPr>
            </w:pPr>
          </w:p>
          <w:p w14:paraId="17F8624C" w14:textId="3F289386" w:rsidR="00ED269B"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Cheltuieli publice totale (</w:t>
            </w:r>
            <w:del w:id="5" w:author="Manager" w:date="2022-12-07T06:32:00Z">
              <w:r w:rsidRPr="00D11B70" w:rsidDel="00603291">
                <w:rPr>
                  <w:rFonts w:ascii="Trebuchet MS" w:eastAsia="Times New Roman" w:hAnsi="Trebuchet MS" w:cs="Times New Roman"/>
                  <w:color w:val="000000"/>
                  <w:lang w:eastAsia="ro-RO"/>
                </w:rPr>
                <w:delText xml:space="preserve">15.000 </w:delText>
              </w:r>
            </w:del>
            <w:ins w:id="6" w:author="Manager" w:date="2022-12-07T06:32:00Z">
              <w:r w:rsidR="00603291">
                <w:rPr>
                  <w:rFonts w:ascii="Trebuchet MS" w:eastAsia="Times New Roman" w:hAnsi="Trebuchet MS" w:cs="Times New Roman"/>
                  <w:color w:val="000000"/>
                  <w:lang w:eastAsia="ro-RO"/>
                </w:rPr>
                <w:t>14.947</w:t>
              </w:r>
            </w:ins>
            <w:r w:rsidRPr="00D11B70">
              <w:rPr>
                <w:rFonts w:ascii="Trebuchet MS" w:eastAsia="Times New Roman" w:hAnsi="Trebuchet MS" w:cs="Times New Roman"/>
                <w:color w:val="000000"/>
                <w:lang w:eastAsia="ro-RO"/>
              </w:rPr>
              <w:t>euro);</w:t>
            </w:r>
            <w:r w:rsidRPr="00D11B70">
              <w:rPr>
                <w:rFonts w:ascii="Trebuchet MS" w:eastAsia="Times New Roman" w:hAnsi="Trebuchet MS" w:cs="Times New Roman"/>
                <w:color w:val="000000"/>
                <w:lang w:eastAsia="ro-RO"/>
              </w:rPr>
              <w:br/>
            </w:r>
            <w:r>
              <w:rPr>
                <w:rFonts w:ascii="Trebuchet MS" w:eastAsia="Times New Roman" w:hAnsi="Trebuchet MS" w:cs="Times New Roman"/>
                <w:color w:val="000000"/>
                <w:lang w:eastAsia="ro-RO"/>
              </w:rPr>
              <w:t xml:space="preserve">- Numărul </w:t>
            </w:r>
            <w:proofErr w:type="spellStart"/>
            <w:r>
              <w:rPr>
                <w:rFonts w:ascii="Trebuchet MS" w:eastAsia="Times New Roman" w:hAnsi="Trebuchet MS" w:cs="Times New Roman"/>
                <w:color w:val="000000"/>
                <w:lang w:eastAsia="ro-RO"/>
              </w:rPr>
              <w:t>cusurilor</w:t>
            </w:r>
            <w:proofErr w:type="spellEnd"/>
            <w:r>
              <w:rPr>
                <w:rFonts w:ascii="Trebuchet MS" w:eastAsia="Times New Roman" w:hAnsi="Trebuchet MS" w:cs="Times New Roman"/>
                <w:color w:val="000000"/>
                <w:lang w:eastAsia="ro-RO"/>
              </w:rPr>
              <w:t xml:space="preserve"> de formare desfășurate (nr.1)</w:t>
            </w:r>
          </w:p>
          <w:p w14:paraId="2EDFC8EA" w14:textId="77777777" w:rsidR="00ED269B" w:rsidRPr="00D11B70" w:rsidRDefault="00ED269B" w:rsidP="003727DA">
            <w:pPr>
              <w:spacing w:after="0" w:line="240" w:lineRule="auto"/>
              <w:jc w:val="both"/>
              <w:rPr>
                <w:rFonts w:ascii="Trebuchet MS" w:eastAsia="Times New Roman" w:hAnsi="Trebuchet MS" w:cs="Times New Roman"/>
                <w:color w:val="000000"/>
                <w:lang w:eastAsia="ro-RO"/>
              </w:rPr>
            </w:pPr>
            <w:r>
              <w:rPr>
                <w:rFonts w:ascii="Trebuchet MS" w:eastAsia="Times New Roman" w:hAnsi="Trebuchet MS" w:cs="Times New Roman"/>
                <w:color w:val="000000"/>
                <w:lang w:eastAsia="ro-RO"/>
              </w:rPr>
              <w:t>- Numărul participanților la formare (nr.</w:t>
            </w:r>
            <w:r w:rsidR="00434B1A">
              <w:rPr>
                <w:rFonts w:ascii="Trebuchet MS" w:eastAsia="Times New Roman" w:hAnsi="Trebuchet MS" w:cs="Times New Roman"/>
                <w:color w:val="000000"/>
                <w:lang w:eastAsia="ro-RO"/>
              </w:rPr>
              <w:t>20</w:t>
            </w:r>
            <w:r>
              <w:rPr>
                <w:rFonts w:ascii="Trebuchet MS" w:eastAsia="Times New Roman" w:hAnsi="Trebuchet MS" w:cs="Times New Roman"/>
                <w:color w:val="000000"/>
                <w:lang w:eastAsia="ro-RO"/>
              </w:rPr>
              <w:t>)</w:t>
            </w:r>
          </w:p>
        </w:tc>
      </w:tr>
      <w:tr w:rsidR="00ED269B" w:rsidRPr="00D11B70" w14:paraId="01A3C6B9" w14:textId="77777777" w:rsidTr="00F75C48">
        <w:trPr>
          <w:trHeight w:val="1200"/>
        </w:trPr>
        <w:tc>
          <w:tcPr>
            <w:tcW w:w="0" w:type="auto"/>
            <w:vMerge/>
            <w:tcBorders>
              <w:top w:val="single" w:sz="4" w:space="0" w:color="auto"/>
              <w:left w:val="single" w:sz="4" w:space="0" w:color="auto"/>
              <w:bottom w:val="single" w:sz="4" w:space="0" w:color="auto"/>
              <w:right w:val="single" w:sz="4" w:space="0" w:color="auto"/>
            </w:tcBorders>
            <w:vAlign w:val="center"/>
          </w:tcPr>
          <w:p w14:paraId="1E4A260F"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val="restart"/>
            <w:tcBorders>
              <w:top w:val="nil"/>
              <w:left w:val="single" w:sz="4" w:space="0" w:color="auto"/>
              <w:bottom w:val="single" w:sz="4" w:space="0" w:color="auto"/>
              <w:right w:val="single" w:sz="4" w:space="0" w:color="auto"/>
            </w:tcBorders>
            <w:shd w:val="clear" w:color="000000" w:fill="D6DCE4"/>
            <w:vAlign w:val="center"/>
          </w:tcPr>
          <w:p w14:paraId="1DA2D65B"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P2</w:t>
            </w:r>
            <w:r w:rsidRPr="00D11B70">
              <w:rPr>
                <w:rFonts w:ascii="Trebuchet MS" w:eastAsia="Times New Roman" w:hAnsi="Trebuchet MS" w:cs="Times New Roman"/>
                <w:color w:val="000000"/>
                <w:lang w:eastAsia="ro-RO"/>
              </w:rPr>
              <w:br/>
              <w:t>Creșterea viabilității exploatațiilor și a competitivității tuturor tipurilor de agricultură în toate regiunile și promovarea tehnologiilor agricole inovative si a gestionării durabile a pădurilor</w:t>
            </w:r>
          </w:p>
        </w:tc>
        <w:tc>
          <w:tcPr>
            <w:tcW w:w="0" w:type="auto"/>
            <w:vMerge w:val="restart"/>
            <w:tcBorders>
              <w:top w:val="nil"/>
              <w:left w:val="single" w:sz="4" w:space="0" w:color="auto"/>
              <w:bottom w:val="single" w:sz="4" w:space="0" w:color="auto"/>
              <w:right w:val="single" w:sz="4" w:space="0" w:color="auto"/>
            </w:tcBorders>
            <w:shd w:val="clear" w:color="000000" w:fill="E2CFF1"/>
            <w:vAlign w:val="center"/>
          </w:tcPr>
          <w:p w14:paraId="0B0630C9"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DI 2A </w:t>
            </w:r>
            <w:r w:rsidRPr="00D11B70">
              <w:rPr>
                <w:rFonts w:ascii="Trebuchet MS" w:eastAsia="Times New Roman" w:hAnsi="Trebuchet MS" w:cs="Times New Roman"/>
                <w:color w:val="000000"/>
                <w:lang w:eastAsia="ro-RO"/>
              </w:rPr>
              <w:br/>
              <w:t>Îmbunătățirea performanței economice a tuturor exploatațiilor agricole și facilitarea restructurării și modernizării exploatațiilor</w:t>
            </w:r>
          </w:p>
        </w:tc>
        <w:tc>
          <w:tcPr>
            <w:tcW w:w="0" w:type="auto"/>
            <w:tcBorders>
              <w:top w:val="nil"/>
              <w:left w:val="nil"/>
              <w:bottom w:val="single" w:sz="4" w:space="0" w:color="auto"/>
              <w:right w:val="single" w:sz="4" w:space="0" w:color="auto"/>
            </w:tcBorders>
            <w:shd w:val="clear" w:color="000000" w:fill="FFF2CC"/>
            <w:vAlign w:val="center"/>
          </w:tcPr>
          <w:p w14:paraId="078A4CB0"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M2</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 xml:space="preserve">Sprijinirea </w:t>
            </w:r>
            <w:proofErr w:type="spellStart"/>
            <w:r w:rsidRPr="00D11B70">
              <w:rPr>
                <w:rFonts w:ascii="Trebuchet MS" w:eastAsia="Times New Roman" w:hAnsi="Trebuchet MS" w:cs="Times New Roman"/>
                <w:i/>
                <w:iCs/>
                <w:color w:val="000000"/>
                <w:lang w:eastAsia="ro-RO"/>
              </w:rPr>
              <w:t>activitatilor</w:t>
            </w:r>
            <w:proofErr w:type="spellEnd"/>
            <w:r w:rsidRPr="00D11B70">
              <w:rPr>
                <w:rFonts w:ascii="Trebuchet MS" w:eastAsia="Times New Roman" w:hAnsi="Trebuchet MS" w:cs="Times New Roman"/>
                <w:i/>
                <w:iCs/>
                <w:color w:val="000000"/>
                <w:lang w:eastAsia="ro-RO"/>
              </w:rPr>
              <w:t xml:space="preserve"> agricole</w:t>
            </w:r>
          </w:p>
        </w:tc>
        <w:tc>
          <w:tcPr>
            <w:tcW w:w="0" w:type="auto"/>
            <w:tcBorders>
              <w:top w:val="nil"/>
              <w:left w:val="nil"/>
              <w:bottom w:val="single" w:sz="4" w:space="0" w:color="auto"/>
              <w:right w:val="single" w:sz="4" w:space="0" w:color="auto"/>
            </w:tcBorders>
            <w:shd w:val="clear" w:color="000000" w:fill="C6E0B4"/>
            <w:vAlign w:val="center"/>
          </w:tcPr>
          <w:p w14:paraId="5FACC238" w14:textId="5A1E8E4D" w:rsidR="00ED269B" w:rsidRPr="00D11B70"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Nr. de </w:t>
            </w:r>
            <w:proofErr w:type="spellStart"/>
            <w:r w:rsidRPr="00D11B70">
              <w:rPr>
                <w:rFonts w:ascii="Trebuchet MS" w:eastAsia="Times New Roman" w:hAnsi="Trebuchet MS" w:cs="Times New Roman"/>
                <w:color w:val="000000"/>
                <w:lang w:eastAsia="ro-RO"/>
              </w:rPr>
              <w:t>exploataţii</w:t>
            </w:r>
            <w:proofErr w:type="spellEnd"/>
            <w:r w:rsidRPr="00D11B70">
              <w:rPr>
                <w:rFonts w:ascii="Trebuchet MS" w:eastAsia="Times New Roman" w:hAnsi="Trebuchet MS" w:cs="Times New Roman"/>
                <w:color w:val="000000"/>
                <w:lang w:eastAsia="ro-RO"/>
              </w:rPr>
              <w:t xml:space="preserve"> agricole/beneficiari </w:t>
            </w:r>
            <w:proofErr w:type="spellStart"/>
            <w:r w:rsidRPr="00D11B70">
              <w:rPr>
                <w:rFonts w:ascii="Trebuchet MS" w:eastAsia="Times New Roman" w:hAnsi="Trebuchet MS" w:cs="Times New Roman"/>
                <w:color w:val="000000"/>
                <w:lang w:eastAsia="ro-RO"/>
              </w:rPr>
              <w:t>sprijiniti</w:t>
            </w:r>
            <w:proofErr w:type="spellEnd"/>
            <w:r w:rsidRPr="00D11B70">
              <w:rPr>
                <w:rFonts w:ascii="Trebuchet MS" w:eastAsia="Times New Roman" w:hAnsi="Trebuchet MS" w:cs="Times New Roman"/>
                <w:color w:val="000000"/>
                <w:lang w:eastAsia="ro-RO"/>
              </w:rPr>
              <w:t xml:space="preserve"> (nr.</w:t>
            </w:r>
            <w:del w:id="7" w:author="Manager" w:date="2022-12-07T06:34:00Z">
              <w:r w:rsidRPr="00D11B70" w:rsidDel="00603291">
                <w:rPr>
                  <w:rFonts w:ascii="Trebuchet MS" w:eastAsia="Times New Roman" w:hAnsi="Trebuchet MS" w:cs="Times New Roman"/>
                  <w:color w:val="000000"/>
                  <w:lang w:eastAsia="ro-RO"/>
                </w:rPr>
                <w:delText>3</w:delText>
              </w:r>
            </w:del>
            <w:ins w:id="8" w:author="Manager" w:date="2022-12-07T06:47:00Z">
              <w:r w:rsidR="006969BF">
                <w:rPr>
                  <w:rFonts w:ascii="Trebuchet MS" w:eastAsia="Times New Roman" w:hAnsi="Trebuchet MS" w:cs="Times New Roman"/>
                  <w:color w:val="000000"/>
                  <w:lang w:eastAsia="ro-RO"/>
                </w:rPr>
                <w:t>4</w:t>
              </w:r>
            </w:ins>
            <w:r w:rsidRPr="00D11B70">
              <w:rPr>
                <w:rFonts w:ascii="Trebuchet MS" w:eastAsia="Times New Roman" w:hAnsi="Trebuchet MS" w:cs="Times New Roman"/>
                <w:color w:val="000000"/>
                <w:lang w:eastAsia="ro-RO"/>
              </w:rPr>
              <w:t>);</w:t>
            </w:r>
            <w:r w:rsidRPr="00D11B70">
              <w:rPr>
                <w:rFonts w:ascii="Trebuchet MS" w:eastAsia="Times New Roman" w:hAnsi="Trebuchet MS" w:cs="Times New Roman"/>
                <w:color w:val="000000"/>
                <w:lang w:eastAsia="ro-RO"/>
              </w:rPr>
              <w:br/>
              <w:t>- Nr. de loc</w:t>
            </w:r>
            <w:r>
              <w:rPr>
                <w:rFonts w:ascii="Trebuchet MS" w:eastAsia="Times New Roman" w:hAnsi="Trebuchet MS" w:cs="Times New Roman"/>
                <w:color w:val="000000"/>
                <w:lang w:eastAsia="ro-RO"/>
              </w:rPr>
              <w:t xml:space="preserve">uri de muncă nou create </w:t>
            </w:r>
            <w:del w:id="9" w:author="Manager" w:date="2022-12-07T06:34:00Z">
              <w:r w:rsidR="00DF4B5B" w:rsidDel="00603291">
                <w:rPr>
                  <w:rFonts w:ascii="Trebuchet MS" w:eastAsia="Times New Roman" w:hAnsi="Trebuchet MS" w:cs="Times New Roman"/>
                  <w:color w:val="000000"/>
                  <w:lang w:eastAsia="ro-RO"/>
                </w:rPr>
                <w:delText>3</w:delText>
              </w:r>
            </w:del>
            <w:ins w:id="10" w:author="Manager" w:date="2022-12-07T06:34:00Z">
              <w:r w:rsidR="00603291">
                <w:rPr>
                  <w:rFonts w:ascii="Trebuchet MS" w:eastAsia="Times New Roman" w:hAnsi="Trebuchet MS" w:cs="Times New Roman"/>
                  <w:color w:val="000000"/>
                  <w:lang w:eastAsia="ro-RO"/>
                </w:rPr>
                <w:t>4</w:t>
              </w:r>
            </w:ins>
            <w:r>
              <w:rPr>
                <w:rFonts w:ascii="Trebuchet MS" w:eastAsia="Times New Roman" w:hAnsi="Trebuchet MS" w:cs="Times New Roman"/>
                <w:color w:val="000000"/>
                <w:lang w:eastAsia="ro-RO"/>
              </w:rPr>
              <w:t>;</w:t>
            </w:r>
          </w:p>
        </w:tc>
      </w:tr>
      <w:tr w:rsidR="00ED269B" w:rsidRPr="00D11B70" w14:paraId="778F226F" w14:textId="77777777" w:rsidTr="00F75C48">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030B5BA9"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tcBorders>
              <w:top w:val="nil"/>
              <w:left w:val="single" w:sz="4" w:space="0" w:color="auto"/>
              <w:bottom w:val="single" w:sz="4" w:space="0" w:color="auto"/>
              <w:right w:val="single" w:sz="4" w:space="0" w:color="auto"/>
            </w:tcBorders>
            <w:vAlign w:val="center"/>
          </w:tcPr>
          <w:p w14:paraId="65C81B90"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tcBorders>
              <w:top w:val="nil"/>
              <w:left w:val="single" w:sz="4" w:space="0" w:color="auto"/>
              <w:bottom w:val="single" w:sz="4" w:space="0" w:color="auto"/>
              <w:right w:val="single" w:sz="4" w:space="0" w:color="auto"/>
            </w:tcBorders>
            <w:vAlign w:val="center"/>
          </w:tcPr>
          <w:p w14:paraId="48D65F5B"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FFF2CC"/>
            <w:vAlign w:val="center"/>
          </w:tcPr>
          <w:p w14:paraId="6314F0D6"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M12</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 xml:space="preserve">Sprijinirea </w:t>
            </w:r>
            <w:proofErr w:type="spellStart"/>
            <w:r w:rsidRPr="00D11B70">
              <w:rPr>
                <w:rFonts w:ascii="Trebuchet MS" w:eastAsia="Times New Roman" w:hAnsi="Trebuchet MS" w:cs="Times New Roman"/>
                <w:i/>
                <w:iCs/>
                <w:color w:val="000000"/>
                <w:lang w:eastAsia="ro-RO"/>
              </w:rPr>
              <w:t>activitatilor</w:t>
            </w:r>
            <w:proofErr w:type="spellEnd"/>
            <w:r w:rsidRPr="00D11B70">
              <w:rPr>
                <w:rFonts w:ascii="Trebuchet MS" w:eastAsia="Times New Roman" w:hAnsi="Trebuchet MS" w:cs="Times New Roman"/>
                <w:i/>
                <w:iCs/>
                <w:color w:val="000000"/>
                <w:lang w:eastAsia="ro-RO"/>
              </w:rPr>
              <w:t xml:space="preserve"> fermelor mici</w:t>
            </w:r>
          </w:p>
        </w:tc>
        <w:tc>
          <w:tcPr>
            <w:tcW w:w="0" w:type="auto"/>
            <w:tcBorders>
              <w:top w:val="nil"/>
              <w:left w:val="nil"/>
              <w:bottom w:val="single" w:sz="4" w:space="0" w:color="auto"/>
              <w:right w:val="single" w:sz="4" w:space="0" w:color="auto"/>
            </w:tcBorders>
            <w:shd w:val="clear" w:color="000000" w:fill="C6E0B4"/>
            <w:vAlign w:val="center"/>
          </w:tcPr>
          <w:p w14:paraId="35682639" w14:textId="1556B1E7" w:rsidR="00ED269B" w:rsidRPr="00D11B70"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Nr. de </w:t>
            </w:r>
            <w:proofErr w:type="spellStart"/>
            <w:r w:rsidRPr="00D11B70">
              <w:rPr>
                <w:rFonts w:ascii="Trebuchet MS" w:eastAsia="Times New Roman" w:hAnsi="Trebuchet MS" w:cs="Times New Roman"/>
                <w:color w:val="000000"/>
                <w:lang w:eastAsia="ro-RO"/>
              </w:rPr>
              <w:t>exploataţii</w:t>
            </w:r>
            <w:proofErr w:type="spellEnd"/>
            <w:r w:rsidRPr="00D11B70">
              <w:rPr>
                <w:rFonts w:ascii="Trebuchet MS" w:eastAsia="Times New Roman" w:hAnsi="Trebuchet MS" w:cs="Times New Roman"/>
                <w:color w:val="000000"/>
                <w:lang w:eastAsia="ro-RO"/>
              </w:rPr>
              <w:t xml:space="preserve"> agricole/beneficiari </w:t>
            </w:r>
            <w:proofErr w:type="spellStart"/>
            <w:r w:rsidRPr="00D11B70">
              <w:rPr>
                <w:rFonts w:ascii="Trebuchet MS" w:eastAsia="Times New Roman" w:hAnsi="Trebuchet MS" w:cs="Times New Roman"/>
                <w:color w:val="000000"/>
                <w:lang w:eastAsia="ro-RO"/>
              </w:rPr>
              <w:t>sprijiniti</w:t>
            </w:r>
            <w:proofErr w:type="spellEnd"/>
            <w:r w:rsidRPr="00D11B70">
              <w:rPr>
                <w:rFonts w:ascii="Trebuchet MS" w:eastAsia="Times New Roman" w:hAnsi="Trebuchet MS" w:cs="Times New Roman"/>
                <w:color w:val="000000"/>
                <w:lang w:eastAsia="ro-RO"/>
              </w:rPr>
              <w:t xml:space="preserve"> (nr.</w:t>
            </w:r>
            <w:r w:rsidR="00BC770A">
              <w:rPr>
                <w:rFonts w:ascii="Trebuchet MS" w:eastAsia="Times New Roman" w:hAnsi="Trebuchet MS" w:cs="Times New Roman"/>
                <w:color w:val="000000"/>
                <w:lang w:eastAsia="ro-RO"/>
              </w:rPr>
              <w:t xml:space="preserve">1 </w:t>
            </w:r>
            <w:r w:rsidRPr="00D11B70">
              <w:rPr>
                <w:rFonts w:ascii="Trebuchet MS" w:eastAsia="Times New Roman" w:hAnsi="Trebuchet MS" w:cs="Times New Roman"/>
                <w:color w:val="000000"/>
                <w:lang w:eastAsia="ro-RO"/>
              </w:rPr>
              <w:t>);</w:t>
            </w:r>
            <w:r w:rsidRPr="00D11B70">
              <w:rPr>
                <w:rFonts w:ascii="Trebuchet MS" w:eastAsia="Times New Roman" w:hAnsi="Trebuchet MS" w:cs="Times New Roman"/>
                <w:color w:val="000000"/>
                <w:lang w:eastAsia="ro-RO"/>
              </w:rPr>
              <w:br/>
            </w:r>
          </w:p>
        </w:tc>
      </w:tr>
      <w:tr w:rsidR="00ED269B" w:rsidRPr="00D11B70" w14:paraId="2CD30E06" w14:textId="77777777" w:rsidTr="00F75C48">
        <w:trPr>
          <w:trHeight w:val="720"/>
        </w:trPr>
        <w:tc>
          <w:tcPr>
            <w:tcW w:w="0" w:type="auto"/>
            <w:vMerge/>
            <w:tcBorders>
              <w:top w:val="single" w:sz="4" w:space="0" w:color="auto"/>
              <w:left w:val="single" w:sz="4" w:space="0" w:color="auto"/>
              <w:bottom w:val="single" w:sz="4" w:space="0" w:color="auto"/>
              <w:right w:val="single" w:sz="4" w:space="0" w:color="auto"/>
            </w:tcBorders>
            <w:vAlign w:val="center"/>
          </w:tcPr>
          <w:p w14:paraId="4928F256"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tcBorders>
              <w:top w:val="nil"/>
              <w:left w:val="single" w:sz="4" w:space="0" w:color="auto"/>
              <w:bottom w:val="single" w:sz="4" w:space="0" w:color="auto"/>
              <w:right w:val="single" w:sz="4" w:space="0" w:color="auto"/>
            </w:tcBorders>
            <w:vAlign w:val="center"/>
          </w:tcPr>
          <w:p w14:paraId="42E5AA61"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E2CFF1"/>
            <w:vAlign w:val="center"/>
          </w:tcPr>
          <w:p w14:paraId="7FC61C9B"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2B</w:t>
            </w:r>
            <w:r w:rsidRPr="00D11B70">
              <w:rPr>
                <w:rFonts w:ascii="Trebuchet MS" w:eastAsia="Times New Roman" w:hAnsi="Trebuchet MS" w:cs="Times New Roman"/>
                <w:color w:val="000000"/>
                <w:lang w:eastAsia="ro-RO"/>
              </w:rPr>
              <w:br/>
              <w:t>Facilitarea intrării în sectorul agricol a unor fermieri calificați</w:t>
            </w:r>
          </w:p>
        </w:tc>
        <w:tc>
          <w:tcPr>
            <w:tcW w:w="0" w:type="auto"/>
            <w:tcBorders>
              <w:top w:val="nil"/>
              <w:left w:val="nil"/>
              <w:bottom w:val="single" w:sz="4" w:space="0" w:color="auto"/>
              <w:right w:val="single" w:sz="4" w:space="0" w:color="auto"/>
            </w:tcBorders>
            <w:shd w:val="clear" w:color="000000" w:fill="FFF2CC"/>
            <w:vAlign w:val="center"/>
          </w:tcPr>
          <w:p w14:paraId="6E44708C"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M7</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Sprijinirea tinerilor fermieri</w:t>
            </w:r>
          </w:p>
        </w:tc>
        <w:tc>
          <w:tcPr>
            <w:tcW w:w="0" w:type="auto"/>
            <w:tcBorders>
              <w:top w:val="nil"/>
              <w:left w:val="nil"/>
              <w:bottom w:val="single" w:sz="4" w:space="0" w:color="auto"/>
              <w:right w:val="single" w:sz="4" w:space="0" w:color="auto"/>
            </w:tcBorders>
            <w:shd w:val="clear" w:color="000000" w:fill="C6E0B4"/>
            <w:vAlign w:val="center"/>
          </w:tcPr>
          <w:p w14:paraId="529EB002" w14:textId="31B1B590" w:rsidR="00ED269B" w:rsidRPr="00D11B70"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Nr. de </w:t>
            </w:r>
            <w:proofErr w:type="spellStart"/>
            <w:r w:rsidRPr="00D11B70">
              <w:rPr>
                <w:rFonts w:ascii="Trebuchet MS" w:eastAsia="Times New Roman" w:hAnsi="Trebuchet MS" w:cs="Times New Roman"/>
                <w:color w:val="000000"/>
                <w:lang w:eastAsia="ro-RO"/>
              </w:rPr>
              <w:t>exploataţii</w:t>
            </w:r>
            <w:proofErr w:type="spellEnd"/>
            <w:r w:rsidRPr="00D11B70">
              <w:rPr>
                <w:rFonts w:ascii="Trebuchet MS" w:eastAsia="Times New Roman" w:hAnsi="Trebuchet MS" w:cs="Times New Roman"/>
                <w:color w:val="000000"/>
                <w:lang w:eastAsia="ro-RO"/>
              </w:rPr>
              <w:t xml:space="preserve"> agricole/beneficiari </w:t>
            </w:r>
            <w:proofErr w:type="spellStart"/>
            <w:r w:rsidRPr="00D11B70">
              <w:rPr>
                <w:rFonts w:ascii="Trebuchet MS" w:eastAsia="Times New Roman" w:hAnsi="Trebuchet MS" w:cs="Times New Roman"/>
                <w:color w:val="000000"/>
                <w:lang w:eastAsia="ro-RO"/>
              </w:rPr>
              <w:t>sprijiniti</w:t>
            </w:r>
            <w:proofErr w:type="spellEnd"/>
            <w:r w:rsidRPr="00D11B70">
              <w:rPr>
                <w:rFonts w:ascii="Trebuchet MS" w:eastAsia="Times New Roman" w:hAnsi="Trebuchet MS" w:cs="Times New Roman"/>
                <w:color w:val="000000"/>
                <w:lang w:eastAsia="ro-RO"/>
              </w:rPr>
              <w:t xml:space="preserve"> (nr.</w:t>
            </w:r>
            <w:r w:rsidR="00E863BC">
              <w:rPr>
                <w:rFonts w:ascii="Trebuchet MS" w:eastAsia="Times New Roman" w:hAnsi="Trebuchet MS" w:cs="Times New Roman"/>
                <w:color w:val="000000"/>
                <w:lang w:eastAsia="ro-RO"/>
              </w:rPr>
              <w:t xml:space="preserve"> </w:t>
            </w:r>
            <w:del w:id="11" w:author="Manager" w:date="2022-12-07T06:34:00Z">
              <w:r w:rsidR="00BC770A" w:rsidDel="00603291">
                <w:rPr>
                  <w:rFonts w:ascii="Trebuchet MS" w:eastAsia="Times New Roman" w:hAnsi="Trebuchet MS" w:cs="Times New Roman"/>
                  <w:color w:val="000000"/>
                  <w:lang w:eastAsia="ro-RO"/>
                </w:rPr>
                <w:delText>9</w:delText>
              </w:r>
            </w:del>
            <w:ins w:id="12" w:author="Manager" w:date="2022-12-07T06:34:00Z">
              <w:r w:rsidR="00603291">
                <w:rPr>
                  <w:rFonts w:ascii="Trebuchet MS" w:eastAsia="Times New Roman" w:hAnsi="Trebuchet MS" w:cs="Times New Roman"/>
                  <w:color w:val="000000"/>
                  <w:lang w:eastAsia="ro-RO"/>
                </w:rPr>
                <w:t>1</w:t>
              </w:r>
            </w:ins>
            <w:ins w:id="13" w:author="Manager" w:date="2022-12-07T06:49:00Z">
              <w:r w:rsidR="004A6E44">
                <w:rPr>
                  <w:rFonts w:ascii="Trebuchet MS" w:eastAsia="Times New Roman" w:hAnsi="Trebuchet MS" w:cs="Times New Roman"/>
                  <w:color w:val="000000"/>
                  <w:lang w:eastAsia="ro-RO"/>
                </w:rPr>
                <w:t>0</w:t>
              </w:r>
            </w:ins>
            <w:del w:id="14" w:author="Manager" w:date="2022-12-07T06:34:00Z">
              <w:r w:rsidR="00BC770A" w:rsidDel="00603291">
                <w:rPr>
                  <w:rFonts w:ascii="Trebuchet MS" w:eastAsia="Times New Roman" w:hAnsi="Trebuchet MS" w:cs="Times New Roman"/>
                  <w:color w:val="000000"/>
                  <w:lang w:eastAsia="ro-RO"/>
                </w:rPr>
                <w:delText xml:space="preserve"> </w:delText>
              </w:r>
            </w:del>
            <w:r w:rsidRPr="00D11B70">
              <w:rPr>
                <w:rFonts w:ascii="Trebuchet MS" w:eastAsia="Times New Roman" w:hAnsi="Trebuchet MS" w:cs="Times New Roman"/>
                <w:color w:val="000000"/>
                <w:lang w:eastAsia="ro-RO"/>
              </w:rPr>
              <w:t>);</w:t>
            </w:r>
            <w:r w:rsidRPr="00D11B70">
              <w:rPr>
                <w:rFonts w:ascii="Trebuchet MS" w:eastAsia="Times New Roman" w:hAnsi="Trebuchet MS" w:cs="Times New Roman"/>
                <w:color w:val="000000"/>
                <w:lang w:eastAsia="ro-RO"/>
              </w:rPr>
              <w:br/>
              <w:t>- Nr. de locuri de muncă nou create (nr.</w:t>
            </w:r>
            <w:r>
              <w:rPr>
                <w:rFonts w:ascii="Trebuchet MS" w:eastAsia="Times New Roman" w:hAnsi="Trebuchet MS" w:cs="Times New Roman"/>
                <w:color w:val="000000"/>
                <w:lang w:eastAsia="ro-RO"/>
              </w:rPr>
              <w:t xml:space="preserve"> </w:t>
            </w:r>
            <w:r w:rsidR="00D56832">
              <w:rPr>
                <w:rFonts w:ascii="Trebuchet MS" w:eastAsia="Times New Roman" w:hAnsi="Trebuchet MS" w:cs="Times New Roman"/>
                <w:color w:val="000000"/>
                <w:lang w:eastAsia="ro-RO"/>
              </w:rPr>
              <w:t>7</w:t>
            </w:r>
            <w:r w:rsidRPr="00D11B70">
              <w:rPr>
                <w:rFonts w:ascii="Trebuchet MS" w:eastAsia="Times New Roman" w:hAnsi="Trebuchet MS" w:cs="Times New Roman"/>
                <w:color w:val="000000"/>
                <w:lang w:eastAsia="ro-RO"/>
              </w:rPr>
              <w:t>);</w:t>
            </w:r>
          </w:p>
        </w:tc>
      </w:tr>
      <w:tr w:rsidR="00ED269B" w:rsidRPr="00D11B70" w14:paraId="46556579" w14:textId="77777777" w:rsidTr="00F75C48">
        <w:trPr>
          <w:trHeight w:val="480"/>
        </w:trPr>
        <w:tc>
          <w:tcPr>
            <w:tcW w:w="0" w:type="auto"/>
            <w:vMerge/>
            <w:tcBorders>
              <w:top w:val="single" w:sz="4" w:space="0" w:color="auto"/>
              <w:left w:val="single" w:sz="4" w:space="0" w:color="auto"/>
              <w:bottom w:val="single" w:sz="4" w:space="0" w:color="auto"/>
              <w:right w:val="single" w:sz="4" w:space="0" w:color="auto"/>
            </w:tcBorders>
            <w:vAlign w:val="center"/>
          </w:tcPr>
          <w:p w14:paraId="37CDD917"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tcBorders>
              <w:top w:val="nil"/>
              <w:left w:val="single" w:sz="4" w:space="0" w:color="auto"/>
              <w:bottom w:val="single" w:sz="4" w:space="0" w:color="auto"/>
              <w:right w:val="single" w:sz="4" w:space="0" w:color="auto"/>
            </w:tcBorders>
            <w:vAlign w:val="center"/>
          </w:tcPr>
          <w:p w14:paraId="6F0E2A2F"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E2CFF1"/>
            <w:vAlign w:val="center"/>
          </w:tcPr>
          <w:p w14:paraId="0D753D52" w14:textId="3EF337B4"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FFF2CC"/>
            <w:vAlign w:val="center"/>
          </w:tcPr>
          <w:p w14:paraId="65BE2A29" w14:textId="2AB561CF"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C6E0B4"/>
            <w:vAlign w:val="center"/>
          </w:tcPr>
          <w:p w14:paraId="616A4E94" w14:textId="4986A6B0" w:rsidR="00695852" w:rsidRPr="00D11B70" w:rsidRDefault="00695852" w:rsidP="003727DA">
            <w:pPr>
              <w:spacing w:after="0" w:line="240" w:lineRule="auto"/>
              <w:jc w:val="both"/>
              <w:rPr>
                <w:rFonts w:ascii="Trebuchet MS" w:eastAsia="Times New Roman" w:hAnsi="Trebuchet MS" w:cs="Times New Roman"/>
                <w:color w:val="000000"/>
                <w:lang w:eastAsia="ro-RO"/>
              </w:rPr>
            </w:pPr>
          </w:p>
        </w:tc>
      </w:tr>
      <w:tr w:rsidR="00ED269B" w:rsidRPr="00D11B70" w14:paraId="7EB2ABAC" w14:textId="77777777" w:rsidTr="00F75C48">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14:paraId="5522A766"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nil"/>
              <w:left w:val="nil"/>
              <w:bottom w:val="single" w:sz="4" w:space="0" w:color="auto"/>
              <w:right w:val="single" w:sz="4" w:space="0" w:color="auto"/>
            </w:tcBorders>
            <w:shd w:val="clear" w:color="000000" w:fill="D6DCE4"/>
            <w:vAlign w:val="center"/>
          </w:tcPr>
          <w:p w14:paraId="2D7CE918" w14:textId="05419565"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P3</w:t>
            </w:r>
            <w:r w:rsidRPr="00D11B70">
              <w:rPr>
                <w:rFonts w:ascii="Trebuchet MS" w:eastAsia="Times New Roman" w:hAnsi="Trebuchet MS" w:cs="Times New Roman"/>
                <w:color w:val="000000"/>
                <w:lang w:eastAsia="ro-RO"/>
              </w:rPr>
              <w:br/>
              <w:t xml:space="preserve">Promovarea organizării lanțului alimentar, </w:t>
            </w:r>
            <w:r>
              <w:rPr>
                <w:rFonts w:ascii="Trebuchet MS" w:eastAsia="Times New Roman" w:hAnsi="Trebuchet MS" w:cs="Times New Roman"/>
                <w:color w:val="000000"/>
                <w:lang w:eastAsia="ro-RO"/>
              </w:rPr>
              <w:t>inclusiv procesarea și comercializarea produselor agricole, a bunăstării animalelor și a gestionării riscurilor</w:t>
            </w:r>
          </w:p>
        </w:tc>
        <w:tc>
          <w:tcPr>
            <w:tcW w:w="0" w:type="auto"/>
            <w:tcBorders>
              <w:top w:val="nil"/>
              <w:left w:val="nil"/>
              <w:bottom w:val="single" w:sz="4" w:space="0" w:color="auto"/>
              <w:right w:val="single" w:sz="4" w:space="0" w:color="auto"/>
            </w:tcBorders>
            <w:shd w:val="clear" w:color="000000" w:fill="E2CFF1"/>
            <w:vAlign w:val="center"/>
          </w:tcPr>
          <w:p w14:paraId="2C070CEB" w14:textId="2FD908E3"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3A</w:t>
            </w:r>
            <w:r w:rsidRPr="00D11B70">
              <w:rPr>
                <w:rFonts w:ascii="Trebuchet MS" w:eastAsia="Times New Roman" w:hAnsi="Trebuchet MS" w:cs="Times New Roman"/>
                <w:color w:val="000000"/>
                <w:lang w:eastAsia="ro-RO"/>
              </w:rPr>
              <w:br/>
              <w:t>Îmbunătățirea competitivității producătorilor primari</w:t>
            </w:r>
          </w:p>
        </w:tc>
        <w:tc>
          <w:tcPr>
            <w:tcW w:w="0" w:type="auto"/>
            <w:tcBorders>
              <w:top w:val="nil"/>
              <w:left w:val="nil"/>
              <w:bottom w:val="single" w:sz="4" w:space="0" w:color="auto"/>
              <w:right w:val="single" w:sz="4" w:space="0" w:color="auto"/>
            </w:tcBorders>
            <w:shd w:val="clear" w:color="000000" w:fill="FFF2CC"/>
            <w:vAlign w:val="center"/>
          </w:tcPr>
          <w:p w14:paraId="25876CFD" w14:textId="7ED0EB1F" w:rsidR="00ED269B" w:rsidRPr="00D11B70"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M5</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 xml:space="preserve">Crearea </w:t>
            </w:r>
            <w:proofErr w:type="spellStart"/>
            <w:r w:rsidRPr="00D11B70">
              <w:rPr>
                <w:rFonts w:ascii="Trebuchet MS" w:eastAsia="Times New Roman" w:hAnsi="Trebuchet MS" w:cs="Times New Roman"/>
                <w:i/>
                <w:iCs/>
                <w:color w:val="000000"/>
                <w:lang w:eastAsia="ro-RO"/>
              </w:rPr>
              <w:t>şi</w:t>
            </w:r>
            <w:proofErr w:type="spellEnd"/>
            <w:r w:rsidRPr="00D11B70">
              <w:rPr>
                <w:rFonts w:ascii="Trebuchet MS" w:eastAsia="Times New Roman" w:hAnsi="Trebuchet MS" w:cs="Times New Roman"/>
                <w:i/>
                <w:iCs/>
                <w:color w:val="000000"/>
                <w:lang w:eastAsia="ro-RO"/>
              </w:rPr>
              <w:t xml:space="preserve"> promovarea competitivității</w:t>
            </w:r>
          </w:p>
        </w:tc>
        <w:tc>
          <w:tcPr>
            <w:tcW w:w="0" w:type="auto"/>
            <w:tcBorders>
              <w:top w:val="nil"/>
              <w:left w:val="nil"/>
              <w:bottom w:val="single" w:sz="4" w:space="0" w:color="auto"/>
              <w:right w:val="single" w:sz="4" w:space="0" w:color="auto"/>
            </w:tcBorders>
            <w:shd w:val="clear" w:color="000000" w:fill="C6E0B4"/>
            <w:vAlign w:val="center"/>
          </w:tcPr>
          <w:p w14:paraId="576CE2AD" w14:textId="1EB282E7" w:rsidR="00ED269B"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Numărul de exploatații agricole care primesc sprijin </w:t>
            </w:r>
            <w:r>
              <w:rPr>
                <w:rFonts w:ascii="Trebuchet MS" w:eastAsia="Times New Roman" w:hAnsi="Trebuchet MS" w:cs="Times New Roman"/>
                <w:color w:val="000000"/>
                <w:lang w:eastAsia="ro-RO"/>
              </w:rPr>
              <w:t xml:space="preserve">pentru participarea la sisteme de calitate, la piețe locale și la circuitele de aprovizionare scurte, </w:t>
            </w:r>
            <w:r w:rsidRPr="00D11B70">
              <w:rPr>
                <w:rFonts w:ascii="Trebuchet MS" w:eastAsia="Times New Roman" w:hAnsi="Trebuchet MS" w:cs="Times New Roman"/>
                <w:color w:val="000000"/>
                <w:lang w:eastAsia="ro-RO"/>
              </w:rPr>
              <w:t>precum și la grupuri /organizații de producători (nr.</w:t>
            </w:r>
            <w:r w:rsidR="004A7A75">
              <w:rPr>
                <w:rFonts w:ascii="Trebuchet MS" w:eastAsia="Times New Roman" w:hAnsi="Trebuchet MS" w:cs="Times New Roman"/>
                <w:color w:val="000000"/>
                <w:lang w:eastAsia="ro-RO"/>
              </w:rPr>
              <w:t xml:space="preserve"> </w:t>
            </w:r>
            <w:del w:id="15" w:author="Manager" w:date="2022-12-07T06:53:00Z">
              <w:r w:rsidR="004A7A75" w:rsidDel="000642E9">
                <w:rPr>
                  <w:rFonts w:ascii="Trebuchet MS" w:eastAsia="Times New Roman" w:hAnsi="Trebuchet MS" w:cs="Times New Roman"/>
                  <w:color w:val="000000"/>
                  <w:lang w:eastAsia="ro-RO"/>
                </w:rPr>
                <w:delText>2</w:delText>
              </w:r>
            </w:del>
            <w:ins w:id="16" w:author="Manager" w:date="2022-12-07T06:53:00Z">
              <w:r w:rsidR="000642E9">
                <w:rPr>
                  <w:rFonts w:ascii="Trebuchet MS" w:eastAsia="Times New Roman" w:hAnsi="Trebuchet MS" w:cs="Times New Roman"/>
                  <w:color w:val="000000"/>
                  <w:lang w:eastAsia="ro-RO"/>
                </w:rPr>
                <w:t>1</w:t>
              </w:r>
            </w:ins>
            <w:r w:rsidRPr="00D11B70">
              <w:rPr>
                <w:rFonts w:ascii="Trebuchet MS" w:eastAsia="Times New Roman" w:hAnsi="Trebuchet MS" w:cs="Times New Roman"/>
                <w:color w:val="000000"/>
                <w:lang w:eastAsia="ro-RO"/>
              </w:rPr>
              <w:t>);</w:t>
            </w:r>
          </w:p>
          <w:p w14:paraId="60C19D0B" w14:textId="2E3C02C9" w:rsidR="00D90A48" w:rsidRPr="00D11B70"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w:t>
            </w:r>
          </w:p>
        </w:tc>
      </w:tr>
      <w:tr w:rsidR="00F617CC" w:rsidRPr="00D11B70" w14:paraId="218A4B29" w14:textId="77777777" w:rsidTr="00CE087D">
        <w:trPr>
          <w:trHeight w:val="1290"/>
        </w:trPr>
        <w:tc>
          <w:tcPr>
            <w:tcW w:w="0" w:type="auto"/>
            <w:tcBorders>
              <w:top w:val="nil"/>
              <w:left w:val="single" w:sz="4" w:space="0" w:color="auto"/>
              <w:bottom w:val="single" w:sz="4" w:space="0" w:color="auto"/>
              <w:right w:val="single" w:sz="4" w:space="0" w:color="auto"/>
            </w:tcBorders>
            <w:shd w:val="clear" w:color="000000" w:fill="F8CBAD"/>
            <w:vAlign w:val="center"/>
          </w:tcPr>
          <w:p w14:paraId="2770EF48"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Obiectivul de dezvoltare rurală 2</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color w:val="000000"/>
                <w:lang w:eastAsia="ro-RO"/>
              </w:rPr>
              <w:br/>
              <w:t>Obiective transversale</w:t>
            </w:r>
            <w:r w:rsidRPr="00D11B70">
              <w:rPr>
                <w:rFonts w:ascii="Trebuchet MS" w:eastAsia="Times New Roman" w:hAnsi="Trebuchet MS" w:cs="Times New Roman"/>
                <w:color w:val="000000"/>
                <w:lang w:eastAsia="ro-RO"/>
              </w:rPr>
              <w:br/>
              <w:t>Mediu și climă, Inovare</w:t>
            </w:r>
          </w:p>
        </w:tc>
        <w:tc>
          <w:tcPr>
            <w:tcW w:w="0" w:type="auto"/>
            <w:tcBorders>
              <w:top w:val="nil"/>
              <w:left w:val="nil"/>
              <w:bottom w:val="single" w:sz="4" w:space="0" w:color="auto"/>
              <w:right w:val="single" w:sz="4" w:space="0" w:color="auto"/>
            </w:tcBorders>
            <w:shd w:val="clear" w:color="000000" w:fill="D6DCE4"/>
            <w:vAlign w:val="center"/>
          </w:tcPr>
          <w:p w14:paraId="32985222"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P</w:t>
            </w:r>
            <w:r>
              <w:rPr>
                <w:rFonts w:ascii="Trebuchet MS" w:eastAsia="Times New Roman" w:hAnsi="Trebuchet MS" w:cs="Times New Roman"/>
                <w:color w:val="000000"/>
                <w:lang w:eastAsia="ro-RO"/>
              </w:rPr>
              <w:t xml:space="preserve"> 5</w:t>
            </w:r>
            <w:r w:rsidRPr="00D11B70">
              <w:rPr>
                <w:rFonts w:ascii="Trebuchet MS" w:eastAsia="Times New Roman" w:hAnsi="Trebuchet MS" w:cs="Times New Roman"/>
                <w:color w:val="000000"/>
                <w:lang w:eastAsia="ro-RO"/>
              </w:rPr>
              <w:br/>
              <w:t xml:space="preserve">Promovarea utilizării eficiente a resurselor și sprijinirea tranziției către o economie cu emisii reduse de carbon </w:t>
            </w:r>
            <w:r>
              <w:rPr>
                <w:rFonts w:ascii="Trebuchet MS" w:eastAsia="Times New Roman" w:hAnsi="Trebuchet MS" w:cs="Times New Roman"/>
                <w:color w:val="000000"/>
                <w:lang w:eastAsia="ro-RO"/>
              </w:rPr>
              <w:t>și reziliență la schimbările climatice în sectorul agricol, alimentar și silvic</w:t>
            </w:r>
          </w:p>
        </w:tc>
        <w:tc>
          <w:tcPr>
            <w:tcW w:w="0" w:type="auto"/>
            <w:tcBorders>
              <w:top w:val="nil"/>
              <w:left w:val="nil"/>
              <w:bottom w:val="single" w:sz="4" w:space="0" w:color="auto"/>
              <w:right w:val="single" w:sz="4" w:space="0" w:color="auto"/>
            </w:tcBorders>
            <w:shd w:val="clear" w:color="000000" w:fill="E2CFF1"/>
            <w:vAlign w:val="center"/>
          </w:tcPr>
          <w:p w14:paraId="1893A5F1"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5C</w:t>
            </w:r>
            <w:r w:rsidRPr="00D11B70">
              <w:rPr>
                <w:rFonts w:ascii="Trebuchet MS" w:eastAsia="Times New Roman" w:hAnsi="Trebuchet MS" w:cs="Times New Roman"/>
                <w:color w:val="000000"/>
                <w:lang w:eastAsia="ro-RO"/>
              </w:rPr>
              <w:br/>
              <w:t>Facilitarea furnizării și a utilizării surselor regenerabile de energie</w:t>
            </w:r>
          </w:p>
        </w:tc>
        <w:tc>
          <w:tcPr>
            <w:tcW w:w="0" w:type="auto"/>
            <w:vMerge w:val="restart"/>
            <w:tcBorders>
              <w:top w:val="nil"/>
              <w:left w:val="nil"/>
              <w:right w:val="single" w:sz="4" w:space="0" w:color="auto"/>
            </w:tcBorders>
            <w:shd w:val="clear" w:color="000000" w:fill="FFF2CC"/>
            <w:vAlign w:val="center"/>
          </w:tcPr>
          <w:p w14:paraId="7351BBE1" w14:textId="2AB6ACBC" w:rsidR="00F617CC" w:rsidRPr="00D11B70" w:rsidRDefault="00F617CC" w:rsidP="00F75C48">
            <w:pPr>
              <w:spacing w:after="0" w:line="240" w:lineRule="auto"/>
              <w:jc w:val="center"/>
              <w:rPr>
                <w:rFonts w:ascii="Trebuchet MS" w:eastAsia="Times New Roman" w:hAnsi="Trebuchet MS" w:cs="Times New Roman"/>
                <w:color w:val="000000"/>
                <w:lang w:eastAsia="ro-RO"/>
              </w:rPr>
            </w:pPr>
          </w:p>
          <w:p w14:paraId="21A1A2D2" w14:textId="77777777" w:rsidR="00F617CC" w:rsidRDefault="00F617CC" w:rsidP="00F75C48">
            <w:pPr>
              <w:spacing w:after="0" w:line="240" w:lineRule="auto"/>
              <w:jc w:val="center"/>
              <w:rPr>
                <w:rFonts w:ascii="Trebuchet MS" w:eastAsia="Times New Roman" w:hAnsi="Trebuchet MS" w:cs="Times New Roman"/>
                <w:i/>
                <w:iCs/>
                <w:color w:val="000000"/>
                <w:lang w:eastAsia="ro-RO"/>
              </w:rPr>
            </w:pPr>
          </w:p>
          <w:p w14:paraId="50F02456" w14:textId="77777777" w:rsidR="00F617CC" w:rsidRDefault="00F617CC" w:rsidP="00F75C48">
            <w:pPr>
              <w:spacing w:after="0" w:line="240" w:lineRule="auto"/>
              <w:jc w:val="center"/>
              <w:rPr>
                <w:rFonts w:ascii="Trebuchet MS" w:eastAsia="Times New Roman" w:hAnsi="Trebuchet MS" w:cs="Times New Roman"/>
                <w:color w:val="000000"/>
                <w:lang w:eastAsia="ro-RO"/>
              </w:rPr>
            </w:pPr>
          </w:p>
          <w:p w14:paraId="27AECD1D"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M3</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 xml:space="preserve">Sprijinirea </w:t>
            </w:r>
            <w:proofErr w:type="spellStart"/>
            <w:r w:rsidRPr="00D11B70">
              <w:rPr>
                <w:rFonts w:ascii="Trebuchet MS" w:eastAsia="Times New Roman" w:hAnsi="Trebuchet MS" w:cs="Times New Roman"/>
                <w:i/>
                <w:iCs/>
                <w:color w:val="000000"/>
                <w:lang w:eastAsia="ro-RO"/>
              </w:rPr>
              <w:t>activitatilor</w:t>
            </w:r>
            <w:proofErr w:type="spellEnd"/>
            <w:r w:rsidRPr="00D11B70">
              <w:rPr>
                <w:rFonts w:ascii="Trebuchet MS" w:eastAsia="Times New Roman" w:hAnsi="Trebuchet MS" w:cs="Times New Roman"/>
                <w:i/>
                <w:iCs/>
                <w:color w:val="000000"/>
                <w:lang w:eastAsia="ro-RO"/>
              </w:rPr>
              <w:t xml:space="preserve"> non-agricole</w:t>
            </w:r>
          </w:p>
        </w:tc>
        <w:tc>
          <w:tcPr>
            <w:tcW w:w="0" w:type="auto"/>
            <w:tcBorders>
              <w:top w:val="nil"/>
              <w:left w:val="nil"/>
              <w:bottom w:val="single" w:sz="4" w:space="0" w:color="auto"/>
              <w:right w:val="single" w:sz="4" w:space="0" w:color="auto"/>
            </w:tcBorders>
            <w:shd w:val="clear" w:color="000000" w:fill="C6E0B4"/>
            <w:vAlign w:val="center"/>
          </w:tcPr>
          <w:p w14:paraId="77FF8B27" w14:textId="7C5C573F" w:rsidR="00F617CC" w:rsidRPr="00D11B70" w:rsidRDefault="00F617CC"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br/>
            </w:r>
            <w:r>
              <w:rPr>
                <w:rFonts w:ascii="Trebuchet MS" w:eastAsia="Times New Roman" w:hAnsi="Trebuchet MS" w:cs="Times New Roman"/>
                <w:color w:val="000000"/>
                <w:lang w:eastAsia="ro-RO"/>
              </w:rPr>
              <w:t xml:space="preserve">- </w:t>
            </w:r>
            <w:r w:rsidRPr="00694D7F">
              <w:rPr>
                <w:rFonts w:ascii="Trebuchet MS" w:eastAsia="Times New Roman" w:hAnsi="Trebuchet MS" w:cs="Times New Roman"/>
                <w:color w:val="000000"/>
                <w:lang w:eastAsia="ro-RO"/>
              </w:rPr>
              <w:t xml:space="preserve">Totalul investițiilor în Facilitarea furnizării și a utilizării surselor regenerabile de energie, a subproduselor, a deșeurilor și reziduurilor și a altor materii prime nealimentare, în scopul bioeconomiei (30.000 </w:t>
            </w:r>
            <w:proofErr w:type="spellStart"/>
            <w:r w:rsidRPr="00694D7F">
              <w:rPr>
                <w:rFonts w:ascii="Trebuchet MS" w:eastAsia="Times New Roman" w:hAnsi="Trebuchet MS" w:cs="Times New Roman"/>
                <w:color w:val="000000"/>
                <w:lang w:eastAsia="ro-RO"/>
              </w:rPr>
              <w:t>eur</w:t>
            </w:r>
            <w:proofErr w:type="spellEnd"/>
            <w:r w:rsidRPr="00694D7F">
              <w:rPr>
                <w:rFonts w:ascii="Trebuchet MS" w:eastAsia="Times New Roman" w:hAnsi="Trebuchet MS" w:cs="Times New Roman"/>
                <w:color w:val="000000"/>
                <w:lang w:eastAsia="ro-RO"/>
              </w:rPr>
              <w:t>)</w:t>
            </w:r>
          </w:p>
        </w:tc>
      </w:tr>
      <w:tr w:rsidR="00F617CC" w:rsidRPr="00D11B70" w14:paraId="58678D54" w14:textId="77777777" w:rsidTr="00CE087D">
        <w:trPr>
          <w:trHeight w:val="14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8CBAD"/>
            <w:vAlign w:val="center"/>
          </w:tcPr>
          <w:p w14:paraId="51721E43"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b/>
                <w:bCs/>
                <w:color w:val="000000"/>
                <w:lang w:eastAsia="ro-RO"/>
              </w:rPr>
              <w:t>Obiectivul de dezvoltare rurală 3</w:t>
            </w:r>
            <w:r w:rsidRPr="00D11B70">
              <w:rPr>
                <w:rFonts w:ascii="Trebuchet MS" w:eastAsia="Times New Roman" w:hAnsi="Trebuchet MS" w:cs="Times New Roman"/>
                <w:b/>
                <w:bCs/>
                <w:color w:val="000000"/>
                <w:lang w:eastAsia="ro-RO"/>
              </w:rPr>
              <w:br/>
            </w:r>
            <w:r w:rsidRPr="00D11B70">
              <w:rPr>
                <w:rFonts w:ascii="Trebuchet MS" w:eastAsia="Times New Roman" w:hAnsi="Trebuchet MS" w:cs="Times New Roman"/>
                <w:b/>
                <w:bCs/>
                <w:color w:val="000000"/>
                <w:lang w:eastAsia="ro-RO"/>
              </w:rPr>
              <w:br/>
            </w:r>
            <w:r w:rsidRPr="00D11B70">
              <w:rPr>
                <w:rFonts w:ascii="Trebuchet MS" w:eastAsia="Times New Roman" w:hAnsi="Trebuchet MS" w:cs="Times New Roman"/>
                <w:color w:val="000000"/>
                <w:lang w:eastAsia="ro-RO"/>
              </w:rPr>
              <w:t>Obiective transversale</w:t>
            </w:r>
            <w:r w:rsidRPr="00D11B70">
              <w:rPr>
                <w:rFonts w:ascii="Trebuchet MS" w:eastAsia="Times New Roman" w:hAnsi="Trebuchet MS" w:cs="Times New Roman"/>
                <w:color w:val="000000"/>
                <w:lang w:eastAsia="ro-RO"/>
              </w:rPr>
              <w:br/>
            </w:r>
          </w:p>
        </w:tc>
        <w:tc>
          <w:tcPr>
            <w:tcW w:w="0" w:type="auto"/>
            <w:vMerge w:val="restart"/>
            <w:tcBorders>
              <w:top w:val="single" w:sz="4" w:space="0" w:color="auto"/>
              <w:left w:val="nil"/>
              <w:bottom w:val="single" w:sz="4" w:space="0" w:color="auto"/>
              <w:right w:val="single" w:sz="4" w:space="0" w:color="auto"/>
            </w:tcBorders>
            <w:shd w:val="clear" w:color="000000" w:fill="D6DCE4"/>
            <w:vAlign w:val="center"/>
          </w:tcPr>
          <w:p w14:paraId="21FFDD4A" w14:textId="77777777" w:rsidR="00F617CC"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P</w:t>
            </w:r>
            <w:r>
              <w:rPr>
                <w:rFonts w:ascii="Trebuchet MS" w:eastAsia="Times New Roman" w:hAnsi="Trebuchet MS" w:cs="Times New Roman"/>
                <w:color w:val="000000"/>
                <w:lang w:eastAsia="ro-RO"/>
              </w:rPr>
              <w:t xml:space="preserve"> 6</w:t>
            </w:r>
            <w:r w:rsidRPr="00D11B70">
              <w:rPr>
                <w:rFonts w:ascii="Trebuchet MS" w:eastAsia="Times New Roman" w:hAnsi="Trebuchet MS" w:cs="Times New Roman"/>
                <w:color w:val="000000"/>
                <w:lang w:eastAsia="ro-RO"/>
              </w:rPr>
              <w:br/>
            </w:r>
          </w:p>
          <w:p w14:paraId="6FD91767" w14:textId="77777777" w:rsidR="00F617CC" w:rsidRDefault="00F617CC" w:rsidP="00F75C48">
            <w:pPr>
              <w:spacing w:after="0" w:line="240" w:lineRule="auto"/>
              <w:jc w:val="center"/>
              <w:rPr>
                <w:rFonts w:ascii="Trebuchet MS" w:eastAsia="Times New Roman" w:hAnsi="Trebuchet MS" w:cs="Times New Roman"/>
                <w:color w:val="000000"/>
                <w:lang w:eastAsia="ro-RO"/>
              </w:rPr>
            </w:pPr>
          </w:p>
          <w:p w14:paraId="7663BB1B"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Promovarea incluziunii sociale, reducerea sărăciei </w:t>
            </w:r>
            <w:proofErr w:type="spellStart"/>
            <w:r w:rsidRPr="00D11B70">
              <w:rPr>
                <w:rFonts w:ascii="Trebuchet MS" w:eastAsia="Times New Roman" w:hAnsi="Trebuchet MS" w:cs="Times New Roman"/>
                <w:color w:val="000000"/>
                <w:lang w:eastAsia="ro-RO"/>
              </w:rPr>
              <w:t>şi</w:t>
            </w:r>
            <w:proofErr w:type="spellEnd"/>
            <w:r w:rsidRPr="00D11B70">
              <w:rPr>
                <w:rFonts w:ascii="Trebuchet MS" w:eastAsia="Times New Roman" w:hAnsi="Trebuchet MS" w:cs="Times New Roman"/>
                <w:color w:val="000000"/>
                <w:lang w:eastAsia="ro-RO"/>
              </w:rPr>
              <w:t xml:space="preserve"> dezvoltare economică în zonele rurale</w:t>
            </w:r>
          </w:p>
        </w:tc>
        <w:tc>
          <w:tcPr>
            <w:tcW w:w="0" w:type="auto"/>
            <w:tcBorders>
              <w:top w:val="single" w:sz="4" w:space="0" w:color="auto"/>
              <w:left w:val="nil"/>
              <w:bottom w:val="single" w:sz="4" w:space="0" w:color="auto"/>
              <w:right w:val="single" w:sz="4" w:space="0" w:color="auto"/>
            </w:tcBorders>
            <w:shd w:val="clear" w:color="000000" w:fill="E2CFF1"/>
            <w:vAlign w:val="center"/>
          </w:tcPr>
          <w:p w14:paraId="6B0E0234" w14:textId="77777777" w:rsidR="00F617CC" w:rsidRDefault="00F617CC" w:rsidP="00F75C48">
            <w:pPr>
              <w:spacing w:after="0" w:line="240" w:lineRule="auto"/>
              <w:jc w:val="center"/>
              <w:rPr>
                <w:rFonts w:ascii="Trebuchet MS" w:eastAsia="Times New Roman" w:hAnsi="Trebuchet MS" w:cs="Times New Roman"/>
                <w:color w:val="000000"/>
                <w:lang w:eastAsia="ro-RO"/>
              </w:rPr>
            </w:pPr>
          </w:p>
          <w:p w14:paraId="1377676D" w14:textId="77777777" w:rsidR="00F617CC" w:rsidRDefault="00F617CC" w:rsidP="00F75C48">
            <w:pPr>
              <w:spacing w:after="0" w:line="240" w:lineRule="auto"/>
              <w:jc w:val="center"/>
              <w:rPr>
                <w:rFonts w:ascii="Trebuchet MS" w:eastAsia="Times New Roman" w:hAnsi="Trebuchet MS" w:cs="Times New Roman"/>
                <w:color w:val="000000"/>
                <w:lang w:eastAsia="ro-RO"/>
              </w:rPr>
            </w:pPr>
          </w:p>
          <w:p w14:paraId="66C76EAD"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6A</w:t>
            </w:r>
            <w:r w:rsidRPr="00D11B70">
              <w:rPr>
                <w:rFonts w:ascii="Trebuchet MS" w:eastAsia="Times New Roman" w:hAnsi="Trebuchet MS" w:cs="Times New Roman"/>
                <w:color w:val="000000"/>
                <w:lang w:eastAsia="ro-RO"/>
              </w:rPr>
              <w:br/>
              <w:t>Facilitarea diversificării, a înființării și a dezvoltării de întreprinderi mici, precum și crearea de locuri de muncă</w:t>
            </w:r>
          </w:p>
        </w:tc>
        <w:tc>
          <w:tcPr>
            <w:tcW w:w="0" w:type="auto"/>
            <w:vMerge/>
            <w:tcBorders>
              <w:left w:val="nil"/>
              <w:bottom w:val="single" w:sz="4" w:space="0" w:color="auto"/>
              <w:right w:val="single" w:sz="4" w:space="0" w:color="auto"/>
            </w:tcBorders>
            <w:shd w:val="clear" w:color="000000" w:fill="FFF2CC"/>
            <w:vAlign w:val="center"/>
          </w:tcPr>
          <w:p w14:paraId="0BEDD7E4" w14:textId="77777777" w:rsidR="00F617CC" w:rsidRPr="00D11B70" w:rsidRDefault="00F617CC" w:rsidP="00F75C48">
            <w:pPr>
              <w:spacing w:after="0" w:line="240" w:lineRule="auto"/>
              <w:jc w:val="center"/>
              <w:rPr>
                <w:rFonts w:ascii="Trebuchet MS" w:eastAsia="Times New Roman" w:hAnsi="Trebuchet MS" w:cs="Times New Roman"/>
                <w:color w:val="000000"/>
                <w:lang w:eastAsia="ro-RO"/>
              </w:rPr>
            </w:pPr>
          </w:p>
        </w:tc>
        <w:tc>
          <w:tcPr>
            <w:tcW w:w="0" w:type="auto"/>
            <w:tcBorders>
              <w:top w:val="single" w:sz="4" w:space="0" w:color="auto"/>
              <w:left w:val="nil"/>
              <w:bottom w:val="single" w:sz="4" w:space="0" w:color="auto"/>
              <w:right w:val="single" w:sz="4" w:space="0" w:color="auto"/>
            </w:tcBorders>
            <w:shd w:val="clear" w:color="000000" w:fill="C6E0B4"/>
            <w:vAlign w:val="center"/>
          </w:tcPr>
          <w:p w14:paraId="3E7FEEAA" w14:textId="77777777" w:rsidR="00F617CC" w:rsidRDefault="00F617CC"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br/>
            </w:r>
          </w:p>
          <w:p w14:paraId="4CF3C95F" w14:textId="12815DC1" w:rsidR="00F617CC" w:rsidRDefault="00F617CC"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Numărul de </w:t>
            </w:r>
            <w:r>
              <w:rPr>
                <w:rFonts w:ascii="Trebuchet MS" w:eastAsia="Times New Roman" w:hAnsi="Trebuchet MS" w:cs="Times New Roman"/>
                <w:color w:val="000000"/>
                <w:lang w:eastAsia="ro-RO"/>
              </w:rPr>
              <w:t xml:space="preserve">entități private sprijinite </w:t>
            </w:r>
            <w:proofErr w:type="spellStart"/>
            <w:r>
              <w:rPr>
                <w:rFonts w:ascii="Trebuchet MS" w:eastAsia="Times New Roman" w:hAnsi="Trebuchet MS" w:cs="Times New Roman"/>
                <w:color w:val="000000"/>
                <w:lang w:eastAsia="ro-RO"/>
              </w:rPr>
              <w:t>ptr</w:t>
            </w:r>
            <w:proofErr w:type="spellEnd"/>
            <w:r>
              <w:rPr>
                <w:rFonts w:ascii="Trebuchet MS" w:eastAsia="Times New Roman" w:hAnsi="Trebuchet MS" w:cs="Times New Roman"/>
                <w:color w:val="000000"/>
                <w:lang w:eastAsia="ro-RO"/>
              </w:rPr>
              <w:t xml:space="preserve"> înființare/modernizare de activități non agricole </w:t>
            </w:r>
            <w:r w:rsidRPr="00D11B70">
              <w:rPr>
                <w:rFonts w:ascii="Trebuchet MS" w:eastAsia="Times New Roman" w:hAnsi="Trebuchet MS" w:cs="Times New Roman"/>
                <w:color w:val="000000"/>
                <w:lang w:eastAsia="ro-RO"/>
              </w:rPr>
              <w:t>(nr.</w:t>
            </w:r>
            <w:del w:id="17" w:author="Manager" w:date="2022-12-07T06:38:00Z">
              <w:r w:rsidDel="00603291">
                <w:rPr>
                  <w:rFonts w:ascii="Trebuchet MS" w:eastAsia="Times New Roman" w:hAnsi="Trebuchet MS" w:cs="Times New Roman"/>
                  <w:color w:val="000000"/>
                  <w:lang w:eastAsia="ro-RO"/>
                </w:rPr>
                <w:delText>7</w:delText>
              </w:r>
            </w:del>
            <w:ins w:id="18" w:author="Manager" w:date="2022-12-07T06:38:00Z">
              <w:r w:rsidR="00603291">
                <w:rPr>
                  <w:rFonts w:ascii="Trebuchet MS" w:eastAsia="Times New Roman" w:hAnsi="Trebuchet MS" w:cs="Times New Roman"/>
                  <w:color w:val="000000"/>
                  <w:lang w:eastAsia="ro-RO"/>
                </w:rPr>
                <w:t>14</w:t>
              </w:r>
            </w:ins>
            <w:r w:rsidRPr="00D11B70">
              <w:rPr>
                <w:rFonts w:ascii="Trebuchet MS" w:eastAsia="Times New Roman" w:hAnsi="Trebuchet MS" w:cs="Times New Roman"/>
                <w:color w:val="000000"/>
                <w:lang w:eastAsia="ro-RO"/>
              </w:rPr>
              <w:t>);</w:t>
            </w:r>
            <w:r w:rsidRPr="00D11B70">
              <w:rPr>
                <w:rFonts w:ascii="Trebuchet MS" w:eastAsia="Times New Roman" w:hAnsi="Trebuchet MS" w:cs="Times New Roman"/>
                <w:color w:val="000000"/>
                <w:lang w:eastAsia="ro-RO"/>
              </w:rPr>
              <w:br/>
              <w:t xml:space="preserve">- </w:t>
            </w:r>
            <w:r>
              <w:rPr>
                <w:rFonts w:ascii="Trebuchet MS" w:eastAsia="Times New Roman" w:hAnsi="Trebuchet MS" w:cs="Times New Roman"/>
                <w:color w:val="000000"/>
                <w:lang w:eastAsia="ro-RO"/>
              </w:rPr>
              <w:t>L</w:t>
            </w:r>
            <w:r w:rsidRPr="00D11B70">
              <w:rPr>
                <w:rFonts w:ascii="Trebuchet MS" w:eastAsia="Times New Roman" w:hAnsi="Trebuchet MS" w:cs="Times New Roman"/>
                <w:color w:val="000000"/>
                <w:lang w:eastAsia="ro-RO"/>
              </w:rPr>
              <w:t>ocuri de muncă nou create (nr.</w:t>
            </w:r>
            <w:del w:id="19" w:author="Manager" w:date="2022-12-07T06:55:00Z">
              <w:r w:rsidR="00C2134C" w:rsidDel="000642E9">
                <w:rPr>
                  <w:rFonts w:ascii="Trebuchet MS" w:eastAsia="Times New Roman" w:hAnsi="Trebuchet MS" w:cs="Times New Roman"/>
                  <w:color w:val="000000"/>
                  <w:lang w:eastAsia="ro-RO"/>
                </w:rPr>
                <w:delText>14</w:delText>
              </w:r>
            </w:del>
            <w:ins w:id="20" w:author="Manager" w:date="2022-12-07T06:55:00Z">
              <w:r w:rsidR="000642E9">
                <w:rPr>
                  <w:rFonts w:ascii="Trebuchet MS" w:eastAsia="Times New Roman" w:hAnsi="Trebuchet MS" w:cs="Times New Roman"/>
                  <w:color w:val="000000"/>
                  <w:lang w:eastAsia="ro-RO"/>
                </w:rPr>
                <w:t>15</w:t>
              </w:r>
            </w:ins>
            <w:r w:rsidR="00C2134C">
              <w:rPr>
                <w:rFonts w:ascii="Trebuchet MS" w:eastAsia="Times New Roman" w:hAnsi="Trebuchet MS" w:cs="Times New Roman"/>
                <w:color w:val="000000"/>
                <w:lang w:eastAsia="ro-RO"/>
              </w:rPr>
              <w:t xml:space="preserve"> </w:t>
            </w:r>
            <w:r w:rsidRPr="00D11B70">
              <w:rPr>
                <w:rFonts w:ascii="Trebuchet MS" w:eastAsia="Times New Roman" w:hAnsi="Trebuchet MS" w:cs="Times New Roman"/>
                <w:color w:val="000000"/>
                <w:lang w:eastAsia="ro-RO"/>
              </w:rPr>
              <w:t>);</w:t>
            </w:r>
          </w:p>
          <w:p w14:paraId="3F8124A4" w14:textId="77777777" w:rsidR="00F617CC" w:rsidRPr="00D11B70" w:rsidRDefault="00F617CC" w:rsidP="00694D7F">
            <w:pPr>
              <w:jc w:val="both"/>
              <w:rPr>
                <w:rFonts w:ascii="Trebuchet MS" w:eastAsia="Times New Roman" w:hAnsi="Trebuchet MS" w:cs="Times New Roman"/>
                <w:color w:val="000000"/>
                <w:lang w:eastAsia="ro-RO"/>
              </w:rPr>
            </w:pPr>
          </w:p>
        </w:tc>
      </w:tr>
      <w:tr w:rsidR="00ED269B" w:rsidRPr="00D11B70" w14:paraId="029D16D5" w14:textId="77777777" w:rsidTr="00F75C48">
        <w:trPr>
          <w:trHeight w:val="1455"/>
        </w:trPr>
        <w:tc>
          <w:tcPr>
            <w:tcW w:w="0" w:type="auto"/>
            <w:vMerge/>
            <w:tcBorders>
              <w:top w:val="single" w:sz="4" w:space="0" w:color="auto"/>
              <w:left w:val="single" w:sz="4" w:space="0" w:color="auto"/>
              <w:bottom w:val="single" w:sz="4" w:space="0" w:color="auto"/>
              <w:right w:val="single" w:sz="4" w:space="0" w:color="auto"/>
            </w:tcBorders>
            <w:shd w:val="clear" w:color="000000" w:fill="F8CBAD"/>
            <w:vAlign w:val="center"/>
          </w:tcPr>
          <w:p w14:paraId="17A5C2FC"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p>
        </w:tc>
        <w:tc>
          <w:tcPr>
            <w:tcW w:w="0" w:type="auto"/>
            <w:vMerge/>
            <w:tcBorders>
              <w:top w:val="single" w:sz="4" w:space="0" w:color="auto"/>
              <w:left w:val="nil"/>
              <w:bottom w:val="single" w:sz="4" w:space="0" w:color="auto"/>
              <w:right w:val="single" w:sz="4" w:space="0" w:color="auto"/>
            </w:tcBorders>
            <w:shd w:val="clear" w:color="000000" w:fill="D6DCE4"/>
            <w:vAlign w:val="center"/>
          </w:tcPr>
          <w:p w14:paraId="4D35ED80"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val="restart"/>
            <w:tcBorders>
              <w:top w:val="single" w:sz="4" w:space="0" w:color="auto"/>
              <w:left w:val="nil"/>
              <w:right w:val="single" w:sz="4" w:space="0" w:color="auto"/>
            </w:tcBorders>
            <w:shd w:val="clear" w:color="000000" w:fill="E2CFF1"/>
            <w:vAlign w:val="center"/>
          </w:tcPr>
          <w:p w14:paraId="28E52AEE" w14:textId="77777777" w:rsidR="00ED269B" w:rsidRPr="00D11B70" w:rsidDel="009D7F3F" w:rsidRDefault="00ED269B" w:rsidP="00F75C48">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6B</w:t>
            </w:r>
            <w:r w:rsidRPr="00D11B70">
              <w:rPr>
                <w:rFonts w:ascii="Trebuchet MS" w:eastAsia="Times New Roman" w:hAnsi="Trebuchet MS" w:cs="Times New Roman"/>
                <w:color w:val="000000"/>
                <w:lang w:eastAsia="ro-RO"/>
              </w:rPr>
              <w:br/>
              <w:t>Încurajarea dezvoltării locale în zonele rurale</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7AACC7B8"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M10</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Investiții pentru ocupare grupurilor marginalizate</w:t>
            </w:r>
          </w:p>
        </w:tc>
        <w:tc>
          <w:tcPr>
            <w:tcW w:w="0" w:type="auto"/>
            <w:tcBorders>
              <w:top w:val="single" w:sz="4" w:space="0" w:color="auto"/>
              <w:left w:val="nil"/>
              <w:bottom w:val="single" w:sz="4" w:space="0" w:color="auto"/>
              <w:right w:val="single" w:sz="4" w:space="0" w:color="auto"/>
            </w:tcBorders>
            <w:shd w:val="clear" w:color="000000" w:fill="C6E0B4"/>
            <w:vAlign w:val="center"/>
          </w:tcPr>
          <w:p w14:paraId="5176E730" w14:textId="77777777" w:rsidR="00ED269B"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Nr. proiecte implementate (nr.1);</w:t>
            </w:r>
            <w:r w:rsidRPr="00D11B70">
              <w:rPr>
                <w:rFonts w:ascii="Trebuchet MS" w:eastAsia="Times New Roman" w:hAnsi="Trebuchet MS" w:cs="Times New Roman"/>
                <w:color w:val="000000"/>
                <w:lang w:eastAsia="ro-RO"/>
              </w:rPr>
              <w:br/>
              <w:t xml:space="preserve">- </w:t>
            </w:r>
            <w:r>
              <w:rPr>
                <w:rFonts w:ascii="Trebuchet MS" w:eastAsia="Times New Roman" w:hAnsi="Trebuchet MS" w:cs="Times New Roman"/>
                <w:color w:val="000000"/>
                <w:lang w:eastAsia="ro-RO"/>
              </w:rPr>
              <w:t xml:space="preserve">Populația netă care beneficiază de </w:t>
            </w:r>
            <w:proofErr w:type="spellStart"/>
            <w:r>
              <w:rPr>
                <w:rFonts w:ascii="Trebuchet MS" w:eastAsia="Times New Roman" w:hAnsi="Trebuchet MS" w:cs="Times New Roman"/>
                <w:color w:val="000000"/>
                <w:lang w:eastAsia="ro-RO"/>
              </w:rPr>
              <w:t>srvicii</w:t>
            </w:r>
            <w:proofErr w:type="spellEnd"/>
            <w:r>
              <w:rPr>
                <w:rFonts w:ascii="Trebuchet MS" w:eastAsia="Times New Roman" w:hAnsi="Trebuchet MS" w:cs="Times New Roman"/>
                <w:color w:val="000000"/>
                <w:lang w:eastAsia="ro-RO"/>
              </w:rPr>
              <w:t>/infrastructuri îmbunătățite (nr.20)</w:t>
            </w:r>
          </w:p>
          <w:p w14:paraId="598FF454" w14:textId="77777777" w:rsidR="00383609" w:rsidRPr="00383609" w:rsidRDefault="00383609" w:rsidP="003727DA">
            <w:pPr>
              <w:tabs>
                <w:tab w:val="left" w:pos="10620"/>
              </w:tabs>
              <w:spacing w:line="23" w:lineRule="atLeast"/>
              <w:ind w:left="137" w:right="4" w:hanging="9"/>
              <w:jc w:val="both"/>
              <w:rPr>
                <w:rFonts w:ascii="Trebuchet MS" w:hAnsi="Trebuchet MS"/>
              </w:rPr>
            </w:pPr>
            <w:r>
              <w:rPr>
                <w:rFonts w:ascii="Trebuchet MS" w:hAnsi="Trebuchet MS"/>
              </w:rPr>
              <w:t>- l</w:t>
            </w:r>
          </w:p>
        </w:tc>
      </w:tr>
      <w:tr w:rsidR="00ED269B" w:rsidRPr="00D11B70" w14:paraId="772BE87A" w14:textId="77777777" w:rsidTr="00F75C48">
        <w:trPr>
          <w:trHeight w:val="1455"/>
        </w:trPr>
        <w:tc>
          <w:tcPr>
            <w:tcW w:w="0" w:type="auto"/>
            <w:vMerge/>
            <w:tcBorders>
              <w:top w:val="single" w:sz="4" w:space="0" w:color="auto"/>
              <w:left w:val="single" w:sz="4" w:space="0" w:color="auto"/>
              <w:bottom w:val="single" w:sz="4" w:space="0" w:color="auto"/>
              <w:right w:val="single" w:sz="4" w:space="0" w:color="auto"/>
            </w:tcBorders>
            <w:shd w:val="clear" w:color="000000" w:fill="F8CBAD"/>
            <w:vAlign w:val="center"/>
          </w:tcPr>
          <w:p w14:paraId="5F819476"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p>
        </w:tc>
        <w:tc>
          <w:tcPr>
            <w:tcW w:w="0" w:type="auto"/>
            <w:vMerge/>
            <w:tcBorders>
              <w:top w:val="single" w:sz="4" w:space="0" w:color="auto"/>
              <w:left w:val="nil"/>
              <w:bottom w:val="single" w:sz="4" w:space="0" w:color="auto"/>
              <w:right w:val="single" w:sz="4" w:space="0" w:color="auto"/>
            </w:tcBorders>
            <w:shd w:val="clear" w:color="000000" w:fill="D6DCE4"/>
            <w:vAlign w:val="center"/>
          </w:tcPr>
          <w:p w14:paraId="09295DB9"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vMerge/>
            <w:tcBorders>
              <w:left w:val="nil"/>
              <w:right w:val="single" w:sz="4" w:space="0" w:color="auto"/>
            </w:tcBorders>
            <w:shd w:val="clear" w:color="000000" w:fill="E2CFF1"/>
            <w:vAlign w:val="center"/>
          </w:tcPr>
          <w:p w14:paraId="12FD2713" w14:textId="77777777" w:rsidR="00ED269B" w:rsidRPr="00D11B70" w:rsidRDefault="00ED269B" w:rsidP="00F75C48">
            <w:pPr>
              <w:spacing w:after="0" w:line="240" w:lineRule="auto"/>
              <w:jc w:val="center"/>
              <w:rPr>
                <w:rFonts w:ascii="Trebuchet MS" w:eastAsia="Times New Roman" w:hAnsi="Trebuchet MS" w:cs="Times New Roman"/>
                <w:color w:val="000000"/>
                <w:lang w:eastAsia="ro-RO"/>
              </w:rPr>
            </w:pPr>
          </w:p>
        </w:tc>
        <w:tc>
          <w:tcPr>
            <w:tcW w:w="0" w:type="auto"/>
            <w:tcBorders>
              <w:top w:val="single" w:sz="4" w:space="0" w:color="auto"/>
              <w:left w:val="nil"/>
              <w:bottom w:val="single" w:sz="4" w:space="0" w:color="auto"/>
              <w:right w:val="single" w:sz="4" w:space="0" w:color="auto"/>
            </w:tcBorders>
            <w:shd w:val="clear" w:color="000000" w:fill="FFF2CC"/>
            <w:vAlign w:val="center"/>
          </w:tcPr>
          <w:p w14:paraId="14D0C578" w14:textId="77777777" w:rsidR="00ED269B" w:rsidRPr="00D11B70" w:rsidRDefault="00ED269B" w:rsidP="00F75C48">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M1</w:t>
            </w:r>
            <w:r w:rsidRPr="00D11B70">
              <w:rPr>
                <w:rFonts w:ascii="Trebuchet MS" w:eastAsia="Times New Roman" w:hAnsi="Trebuchet MS" w:cs="Times New Roman"/>
                <w:color w:val="000000"/>
                <w:lang w:eastAsia="ro-RO"/>
              </w:rPr>
              <w:br/>
            </w:r>
            <w:r w:rsidRPr="00D11B70">
              <w:rPr>
                <w:rFonts w:ascii="Trebuchet MS" w:eastAsia="Times New Roman" w:hAnsi="Trebuchet MS" w:cs="Times New Roman"/>
                <w:i/>
                <w:iCs/>
                <w:color w:val="000000"/>
                <w:lang w:eastAsia="ro-RO"/>
              </w:rPr>
              <w:t>Dezvoltarea  si modernizarea  localităților rurale</w:t>
            </w:r>
          </w:p>
        </w:tc>
        <w:tc>
          <w:tcPr>
            <w:tcW w:w="0" w:type="auto"/>
            <w:tcBorders>
              <w:top w:val="single" w:sz="4" w:space="0" w:color="auto"/>
              <w:left w:val="nil"/>
              <w:bottom w:val="single" w:sz="4" w:space="0" w:color="auto"/>
              <w:right w:val="single" w:sz="4" w:space="0" w:color="auto"/>
            </w:tcBorders>
            <w:shd w:val="clear" w:color="000000" w:fill="C6E0B4"/>
            <w:vAlign w:val="center"/>
          </w:tcPr>
          <w:p w14:paraId="28343D99" w14:textId="77777777" w:rsidR="00ED269B" w:rsidRPr="00D11B70" w:rsidRDefault="00ED269B" w:rsidP="003727DA">
            <w:pPr>
              <w:spacing w:after="0" w:line="240" w:lineRule="auto"/>
              <w:jc w:val="both"/>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Populația netă care beneficiază de servicii/infrastructuri  îmbunătățite (nr.2000);</w:t>
            </w:r>
            <w:r w:rsidRPr="00D11B70">
              <w:rPr>
                <w:rFonts w:ascii="Trebuchet MS" w:eastAsia="Times New Roman" w:hAnsi="Trebuchet MS" w:cs="Times New Roman"/>
                <w:color w:val="000000"/>
                <w:lang w:eastAsia="ro-RO"/>
              </w:rPr>
              <w:br/>
              <w:t>- Nr. de comune sprijinite (nr.15);</w:t>
            </w:r>
          </w:p>
        </w:tc>
      </w:tr>
      <w:tr w:rsidR="00040623" w:rsidRPr="00D11B70" w14:paraId="2CD008B2" w14:textId="77777777" w:rsidTr="00040623">
        <w:trPr>
          <w:trHeight w:val="1455"/>
        </w:trPr>
        <w:tc>
          <w:tcPr>
            <w:tcW w:w="0" w:type="auto"/>
            <w:vMerge/>
            <w:tcBorders>
              <w:top w:val="single" w:sz="4" w:space="0" w:color="auto"/>
              <w:left w:val="single" w:sz="4" w:space="0" w:color="auto"/>
              <w:bottom w:val="single" w:sz="4" w:space="0" w:color="auto"/>
              <w:right w:val="single" w:sz="4" w:space="0" w:color="auto"/>
            </w:tcBorders>
            <w:shd w:val="clear" w:color="000000" w:fill="F8CBAD"/>
            <w:vAlign w:val="center"/>
          </w:tcPr>
          <w:p w14:paraId="00D877A3" w14:textId="77777777" w:rsidR="00040623" w:rsidRPr="00D11B70" w:rsidRDefault="00040623" w:rsidP="00B86EE3">
            <w:pPr>
              <w:spacing w:after="0" w:line="240" w:lineRule="auto"/>
              <w:jc w:val="center"/>
              <w:rPr>
                <w:rFonts w:ascii="Trebuchet MS" w:eastAsia="Times New Roman" w:hAnsi="Trebuchet MS" w:cs="Times New Roman"/>
                <w:b/>
                <w:bCs/>
                <w:color w:val="000000"/>
                <w:lang w:eastAsia="ro-RO"/>
              </w:rPr>
            </w:pPr>
          </w:p>
        </w:tc>
        <w:tc>
          <w:tcPr>
            <w:tcW w:w="0" w:type="auto"/>
            <w:vMerge/>
            <w:tcBorders>
              <w:top w:val="single" w:sz="4" w:space="0" w:color="auto"/>
              <w:left w:val="nil"/>
              <w:bottom w:val="single" w:sz="4" w:space="0" w:color="auto"/>
              <w:right w:val="single" w:sz="4" w:space="0" w:color="auto"/>
            </w:tcBorders>
            <w:shd w:val="clear" w:color="000000" w:fill="D6DCE4"/>
            <w:vAlign w:val="center"/>
          </w:tcPr>
          <w:p w14:paraId="0B726A01" w14:textId="77777777" w:rsidR="00040623" w:rsidRPr="00D11B70" w:rsidRDefault="00040623" w:rsidP="00B86EE3">
            <w:pPr>
              <w:spacing w:after="0" w:line="240" w:lineRule="auto"/>
              <w:jc w:val="center"/>
              <w:rPr>
                <w:rFonts w:ascii="Trebuchet MS" w:eastAsia="Times New Roman" w:hAnsi="Trebuchet MS" w:cs="Times New Roman"/>
                <w:color w:val="000000"/>
                <w:lang w:eastAsia="ro-RO"/>
              </w:rPr>
            </w:pPr>
          </w:p>
        </w:tc>
        <w:tc>
          <w:tcPr>
            <w:tcW w:w="0" w:type="auto"/>
            <w:vMerge/>
            <w:tcBorders>
              <w:left w:val="nil"/>
              <w:right w:val="single" w:sz="4" w:space="0" w:color="auto"/>
            </w:tcBorders>
            <w:shd w:val="clear" w:color="000000" w:fill="E2CFF1"/>
            <w:vAlign w:val="center"/>
          </w:tcPr>
          <w:p w14:paraId="3F596E46" w14:textId="77777777" w:rsidR="00040623" w:rsidRPr="00D11B70" w:rsidRDefault="00040623" w:rsidP="00B86EE3">
            <w:pPr>
              <w:spacing w:after="0" w:line="240" w:lineRule="auto"/>
              <w:jc w:val="center"/>
              <w:rPr>
                <w:rFonts w:ascii="Trebuchet MS" w:eastAsia="Times New Roman" w:hAnsi="Trebuchet MS" w:cs="Times New Roman"/>
                <w:color w:val="000000"/>
                <w:lang w:eastAsia="ro-RO"/>
              </w:rPr>
            </w:pPr>
          </w:p>
        </w:tc>
        <w:tc>
          <w:tcPr>
            <w:tcW w:w="0" w:type="auto"/>
            <w:tcBorders>
              <w:top w:val="single" w:sz="4" w:space="0" w:color="auto"/>
              <w:left w:val="nil"/>
              <w:bottom w:val="single" w:sz="4" w:space="0" w:color="auto"/>
              <w:right w:val="single" w:sz="4" w:space="0" w:color="auto"/>
            </w:tcBorders>
            <w:shd w:val="clear" w:color="000000" w:fill="FFF2CC"/>
            <w:vAlign w:val="center"/>
          </w:tcPr>
          <w:p w14:paraId="64E84476" w14:textId="77777777" w:rsidR="00040623" w:rsidRPr="00D11B70" w:rsidRDefault="00040623" w:rsidP="00B86EE3">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M8</w:t>
            </w:r>
            <w:r w:rsidRPr="00040623">
              <w:rPr>
                <w:rFonts w:ascii="Trebuchet MS" w:eastAsia="Times New Roman" w:hAnsi="Trebuchet MS" w:cs="Times New Roman"/>
                <w:b/>
                <w:bCs/>
                <w:color w:val="000000"/>
                <w:lang w:eastAsia="ro-RO"/>
              </w:rPr>
              <w:br/>
              <w:t>Promovarea incluziunii sociale</w:t>
            </w:r>
          </w:p>
        </w:tc>
        <w:tc>
          <w:tcPr>
            <w:tcW w:w="0" w:type="auto"/>
            <w:tcBorders>
              <w:top w:val="single" w:sz="4" w:space="0" w:color="auto"/>
              <w:left w:val="nil"/>
              <w:bottom w:val="single" w:sz="4" w:space="0" w:color="auto"/>
              <w:right w:val="single" w:sz="4" w:space="0" w:color="auto"/>
            </w:tcBorders>
            <w:shd w:val="clear" w:color="000000" w:fill="C6E0B4"/>
            <w:vAlign w:val="center"/>
          </w:tcPr>
          <w:p w14:paraId="3D9760E6" w14:textId="77777777" w:rsidR="00040623" w:rsidRDefault="00040623" w:rsidP="00040623">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Populația netă care beneficiază de servicii/</w:t>
            </w:r>
            <w:r>
              <w:rPr>
                <w:rFonts w:ascii="Trebuchet MS" w:eastAsia="Times New Roman" w:hAnsi="Trebuchet MS" w:cs="Times New Roman"/>
                <w:color w:val="000000"/>
                <w:lang w:eastAsia="ro-RO"/>
              </w:rPr>
              <w:t>infrastructuri  îmbunătățite (nr.500);</w:t>
            </w:r>
            <w:r w:rsidRPr="00D11B70">
              <w:rPr>
                <w:rFonts w:ascii="Trebuchet MS" w:eastAsia="Times New Roman" w:hAnsi="Trebuchet MS" w:cs="Times New Roman"/>
                <w:color w:val="000000"/>
                <w:lang w:eastAsia="ro-RO"/>
              </w:rPr>
              <w:br/>
              <w:t xml:space="preserve">- Nr. </w:t>
            </w:r>
            <w:r>
              <w:rPr>
                <w:rFonts w:ascii="Trebuchet MS" w:eastAsia="Times New Roman" w:hAnsi="Trebuchet MS" w:cs="Times New Roman"/>
                <w:color w:val="000000"/>
                <w:lang w:eastAsia="ro-RO"/>
              </w:rPr>
              <w:t xml:space="preserve">comunități </w:t>
            </w:r>
            <w:proofErr w:type="spellStart"/>
            <w:r>
              <w:rPr>
                <w:rFonts w:ascii="Trebuchet MS" w:eastAsia="Times New Roman" w:hAnsi="Trebuchet MS" w:cs="Times New Roman"/>
                <w:color w:val="000000"/>
                <w:lang w:eastAsia="ro-RO"/>
              </w:rPr>
              <w:t>desrevite</w:t>
            </w:r>
            <w:proofErr w:type="spellEnd"/>
            <w:r w:rsidRPr="00D11B70">
              <w:rPr>
                <w:rFonts w:ascii="Trebuchet MS" w:eastAsia="Times New Roman" w:hAnsi="Trebuchet MS" w:cs="Times New Roman"/>
                <w:color w:val="000000"/>
                <w:lang w:eastAsia="ro-RO"/>
              </w:rPr>
              <w:t xml:space="preserve"> (nr.1);</w:t>
            </w:r>
          </w:p>
          <w:p w14:paraId="736D1EF5" w14:textId="77777777" w:rsidR="00040623" w:rsidRDefault="00040623" w:rsidP="00040623">
            <w:pPr>
              <w:spacing w:after="0" w:line="240" w:lineRule="auto"/>
              <w:jc w:val="center"/>
              <w:rPr>
                <w:rFonts w:ascii="Trebuchet MS" w:eastAsia="Times New Roman" w:hAnsi="Trebuchet MS" w:cs="Times New Roman"/>
                <w:color w:val="000000"/>
                <w:lang w:eastAsia="ro-RO"/>
              </w:rPr>
            </w:pPr>
            <w:r>
              <w:rPr>
                <w:rFonts w:ascii="Trebuchet MS" w:eastAsia="Times New Roman" w:hAnsi="Trebuchet MS" w:cs="Times New Roman"/>
                <w:color w:val="000000"/>
                <w:lang w:eastAsia="ro-RO"/>
              </w:rPr>
              <w:t xml:space="preserve">- Număr de acțiuni locale care previn marginalizarea, excluziunea, radicalizarea, </w:t>
            </w:r>
            <w:proofErr w:type="spellStart"/>
            <w:r>
              <w:rPr>
                <w:rFonts w:ascii="Trebuchet MS" w:eastAsia="Times New Roman" w:hAnsi="Trebuchet MS" w:cs="Times New Roman"/>
                <w:color w:val="000000"/>
                <w:lang w:eastAsia="ro-RO"/>
              </w:rPr>
              <w:t>sevregarea</w:t>
            </w:r>
            <w:proofErr w:type="spellEnd"/>
            <w:r>
              <w:rPr>
                <w:rFonts w:ascii="Trebuchet MS" w:eastAsia="Times New Roman" w:hAnsi="Trebuchet MS" w:cs="Times New Roman"/>
                <w:color w:val="000000"/>
                <w:lang w:eastAsia="ro-RO"/>
              </w:rPr>
              <w:t xml:space="preserve"> (nr.1)</w:t>
            </w:r>
            <w:r w:rsidRPr="00D11B70">
              <w:rPr>
                <w:rFonts w:ascii="Trebuchet MS" w:eastAsia="Times New Roman" w:hAnsi="Trebuchet MS" w:cs="Times New Roman"/>
                <w:color w:val="000000"/>
                <w:lang w:eastAsia="ro-RO"/>
              </w:rPr>
              <w:br/>
              <w:t xml:space="preserve">- Nr. </w:t>
            </w:r>
            <w:r>
              <w:rPr>
                <w:rFonts w:ascii="Trebuchet MS" w:eastAsia="Times New Roman" w:hAnsi="Trebuchet MS" w:cs="Times New Roman"/>
                <w:color w:val="000000"/>
                <w:lang w:eastAsia="ro-RO"/>
              </w:rPr>
              <w:t>serviciilor</w:t>
            </w:r>
            <w:r w:rsidRPr="00D11B70">
              <w:rPr>
                <w:rFonts w:ascii="Trebuchet MS" w:eastAsia="Times New Roman" w:hAnsi="Trebuchet MS" w:cs="Times New Roman"/>
                <w:color w:val="000000"/>
                <w:lang w:eastAsia="ro-RO"/>
              </w:rPr>
              <w:t xml:space="preserve"> </w:t>
            </w:r>
            <w:r w:rsidRPr="00040623">
              <w:rPr>
                <w:rFonts w:ascii="Trebuchet MS" w:eastAsia="Times New Roman" w:hAnsi="Trebuchet MS" w:cs="Times New Roman"/>
                <w:color w:val="000000"/>
                <w:lang w:eastAsia="ro-RO"/>
              </w:rPr>
              <w:t>sociale înființate la nivelul  UAT(nr.1)</w:t>
            </w:r>
            <w:r w:rsidRPr="00D11B70">
              <w:rPr>
                <w:rFonts w:ascii="Trebuchet MS" w:eastAsia="Times New Roman" w:hAnsi="Trebuchet MS" w:cs="Times New Roman"/>
                <w:color w:val="000000"/>
                <w:lang w:eastAsia="ro-RO"/>
              </w:rPr>
              <w:t>;</w:t>
            </w:r>
          </w:p>
          <w:p w14:paraId="3C49A12E" w14:textId="77777777" w:rsidR="00040623" w:rsidRPr="00040623" w:rsidRDefault="00040623" w:rsidP="00040623">
            <w:pPr>
              <w:spacing w:after="0" w:line="240" w:lineRule="auto"/>
              <w:jc w:val="center"/>
              <w:rPr>
                <w:rFonts w:ascii="Trebuchet MS" w:eastAsia="Times New Roman" w:hAnsi="Trebuchet MS" w:cs="Times New Roman"/>
                <w:color w:val="000000"/>
                <w:lang w:eastAsia="ro-RO"/>
              </w:rPr>
            </w:pPr>
            <w:r w:rsidRPr="00040623">
              <w:rPr>
                <w:rFonts w:ascii="Trebuchet MS" w:eastAsia="Times New Roman" w:hAnsi="Trebuchet MS" w:cs="Times New Roman"/>
                <w:color w:val="000000"/>
                <w:lang w:eastAsia="ro-RO"/>
              </w:rPr>
              <w:t xml:space="preserve">- - </w:t>
            </w:r>
          </w:p>
          <w:p w14:paraId="6FB92512" w14:textId="77777777" w:rsidR="00040623" w:rsidRPr="00D11B70" w:rsidRDefault="00040623" w:rsidP="00040623">
            <w:pPr>
              <w:spacing w:after="0" w:line="240" w:lineRule="auto"/>
              <w:jc w:val="center"/>
              <w:rPr>
                <w:rFonts w:ascii="Trebuchet MS" w:eastAsia="Times New Roman" w:hAnsi="Trebuchet MS" w:cs="Times New Roman"/>
                <w:color w:val="000000"/>
                <w:lang w:eastAsia="ro-RO"/>
              </w:rPr>
            </w:pPr>
            <w:r w:rsidRPr="00040623">
              <w:rPr>
                <w:rFonts w:ascii="Trebuchet MS" w:eastAsia="Times New Roman" w:hAnsi="Trebuchet MS" w:cs="Times New Roman"/>
                <w:color w:val="000000"/>
                <w:lang w:eastAsia="ro-RO"/>
              </w:rPr>
              <w:t xml:space="preserve">- </w:t>
            </w:r>
          </w:p>
        </w:tc>
      </w:tr>
      <w:tr w:rsidR="00040623" w:rsidRPr="00D11B70" w14:paraId="2C196510" w14:textId="77777777" w:rsidTr="00040623">
        <w:trPr>
          <w:trHeight w:val="1455"/>
        </w:trPr>
        <w:tc>
          <w:tcPr>
            <w:tcW w:w="0" w:type="auto"/>
            <w:vMerge/>
            <w:tcBorders>
              <w:top w:val="single" w:sz="4" w:space="0" w:color="auto"/>
              <w:left w:val="single" w:sz="4" w:space="0" w:color="auto"/>
              <w:bottom w:val="single" w:sz="4" w:space="0" w:color="auto"/>
              <w:right w:val="single" w:sz="4" w:space="0" w:color="auto"/>
            </w:tcBorders>
            <w:shd w:val="clear" w:color="000000" w:fill="F8CBAD"/>
            <w:vAlign w:val="center"/>
          </w:tcPr>
          <w:p w14:paraId="43EA5088" w14:textId="77777777" w:rsidR="00040623" w:rsidRPr="00D11B70" w:rsidRDefault="00040623" w:rsidP="00B86EE3">
            <w:pPr>
              <w:spacing w:after="0" w:line="240" w:lineRule="auto"/>
              <w:jc w:val="center"/>
              <w:rPr>
                <w:rFonts w:ascii="Trebuchet MS" w:eastAsia="Times New Roman" w:hAnsi="Trebuchet MS" w:cs="Times New Roman"/>
                <w:b/>
                <w:bCs/>
                <w:color w:val="000000"/>
                <w:lang w:eastAsia="ro-RO"/>
              </w:rPr>
            </w:pPr>
          </w:p>
        </w:tc>
        <w:tc>
          <w:tcPr>
            <w:tcW w:w="0" w:type="auto"/>
            <w:vMerge/>
            <w:tcBorders>
              <w:top w:val="single" w:sz="4" w:space="0" w:color="auto"/>
              <w:left w:val="nil"/>
              <w:bottom w:val="single" w:sz="4" w:space="0" w:color="auto"/>
              <w:right w:val="single" w:sz="4" w:space="0" w:color="auto"/>
            </w:tcBorders>
            <w:shd w:val="clear" w:color="000000" w:fill="D6DCE4"/>
            <w:vAlign w:val="center"/>
          </w:tcPr>
          <w:p w14:paraId="0F205045" w14:textId="77777777" w:rsidR="00040623" w:rsidRPr="00D11B70" w:rsidRDefault="00040623" w:rsidP="00B86EE3">
            <w:pPr>
              <w:spacing w:after="0" w:line="240" w:lineRule="auto"/>
              <w:jc w:val="center"/>
              <w:rPr>
                <w:rFonts w:ascii="Trebuchet MS" w:eastAsia="Times New Roman" w:hAnsi="Trebuchet MS" w:cs="Times New Roman"/>
                <w:color w:val="000000"/>
                <w:lang w:eastAsia="ro-RO"/>
              </w:rPr>
            </w:pPr>
          </w:p>
        </w:tc>
        <w:tc>
          <w:tcPr>
            <w:tcW w:w="0" w:type="auto"/>
            <w:tcBorders>
              <w:left w:val="nil"/>
              <w:right w:val="single" w:sz="4" w:space="0" w:color="auto"/>
            </w:tcBorders>
            <w:shd w:val="clear" w:color="000000" w:fill="E2CFF1"/>
            <w:vAlign w:val="center"/>
          </w:tcPr>
          <w:p w14:paraId="65B418E4" w14:textId="77777777" w:rsidR="00040623" w:rsidRPr="00D11B70" w:rsidRDefault="00040623" w:rsidP="00B86EE3">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DI 6C</w:t>
            </w:r>
            <w:r w:rsidRPr="00D11B70">
              <w:rPr>
                <w:rFonts w:ascii="Trebuchet MS" w:eastAsia="Times New Roman" w:hAnsi="Trebuchet MS" w:cs="Times New Roman"/>
                <w:color w:val="000000"/>
                <w:lang w:eastAsia="ro-RO"/>
              </w:rPr>
              <w:br/>
              <w:t>Sporirea accesibilității, tehnologiilor informației</w:t>
            </w:r>
          </w:p>
        </w:tc>
        <w:tc>
          <w:tcPr>
            <w:tcW w:w="0" w:type="auto"/>
            <w:tcBorders>
              <w:top w:val="single" w:sz="4" w:space="0" w:color="auto"/>
              <w:left w:val="nil"/>
              <w:bottom w:val="single" w:sz="4" w:space="0" w:color="auto"/>
              <w:right w:val="single" w:sz="4" w:space="0" w:color="auto"/>
            </w:tcBorders>
            <w:shd w:val="clear" w:color="000000" w:fill="FFF2CC"/>
            <w:vAlign w:val="center"/>
          </w:tcPr>
          <w:p w14:paraId="492BDB03" w14:textId="77777777" w:rsidR="00040623" w:rsidRPr="00D11B70" w:rsidRDefault="00040623" w:rsidP="00B86EE3">
            <w:pPr>
              <w:spacing w:after="0" w:line="240" w:lineRule="auto"/>
              <w:jc w:val="center"/>
              <w:rPr>
                <w:rFonts w:ascii="Trebuchet MS" w:eastAsia="Times New Roman" w:hAnsi="Trebuchet MS" w:cs="Times New Roman"/>
                <w:b/>
                <w:bCs/>
                <w:color w:val="000000"/>
                <w:lang w:eastAsia="ro-RO"/>
              </w:rPr>
            </w:pPr>
            <w:r w:rsidRPr="00D11B70">
              <w:rPr>
                <w:rFonts w:ascii="Trebuchet MS" w:eastAsia="Times New Roman" w:hAnsi="Trebuchet MS" w:cs="Times New Roman"/>
                <w:b/>
                <w:bCs/>
                <w:color w:val="000000"/>
                <w:lang w:eastAsia="ro-RO"/>
              </w:rPr>
              <w:t>M11</w:t>
            </w:r>
            <w:r w:rsidRPr="00040623">
              <w:rPr>
                <w:rFonts w:ascii="Trebuchet MS" w:eastAsia="Times New Roman" w:hAnsi="Trebuchet MS" w:cs="Times New Roman"/>
                <w:b/>
                <w:bCs/>
                <w:color w:val="000000"/>
                <w:lang w:eastAsia="ro-RO"/>
              </w:rPr>
              <w:br/>
              <w:t>Dezvoltarea infrastructurii IT &amp; C</w:t>
            </w:r>
          </w:p>
        </w:tc>
        <w:tc>
          <w:tcPr>
            <w:tcW w:w="0" w:type="auto"/>
            <w:tcBorders>
              <w:top w:val="single" w:sz="4" w:space="0" w:color="auto"/>
              <w:left w:val="nil"/>
              <w:bottom w:val="single" w:sz="4" w:space="0" w:color="auto"/>
              <w:right w:val="single" w:sz="4" w:space="0" w:color="auto"/>
            </w:tcBorders>
            <w:shd w:val="clear" w:color="000000" w:fill="C6E0B4"/>
            <w:vAlign w:val="center"/>
          </w:tcPr>
          <w:p w14:paraId="327DE96B" w14:textId="77777777" w:rsidR="00040623" w:rsidRDefault="00040623" w:rsidP="00040623">
            <w:pPr>
              <w:spacing w:after="0" w:line="240" w:lineRule="auto"/>
              <w:jc w:val="center"/>
              <w:rPr>
                <w:rFonts w:ascii="Trebuchet MS" w:eastAsia="Times New Roman" w:hAnsi="Trebuchet MS" w:cs="Times New Roman"/>
                <w:color w:val="000000"/>
                <w:lang w:eastAsia="ro-RO"/>
              </w:rPr>
            </w:pPr>
            <w:r w:rsidRPr="00D11B70">
              <w:rPr>
                <w:rFonts w:ascii="Trebuchet MS" w:eastAsia="Times New Roman" w:hAnsi="Trebuchet MS" w:cs="Times New Roman"/>
                <w:color w:val="000000"/>
                <w:lang w:eastAsia="ro-RO"/>
              </w:rPr>
              <w:t xml:space="preserve">- Nr. </w:t>
            </w:r>
            <w:r>
              <w:rPr>
                <w:rFonts w:ascii="Trebuchet MS" w:eastAsia="Times New Roman" w:hAnsi="Trebuchet MS" w:cs="Times New Roman"/>
                <w:color w:val="000000"/>
                <w:lang w:eastAsia="ro-RO"/>
              </w:rPr>
              <w:t>gospodării din spațiul rural care beneficiază de infrastructura ITC îmbunătățită</w:t>
            </w:r>
            <w:r w:rsidRPr="00D11B70">
              <w:rPr>
                <w:rFonts w:ascii="Trebuchet MS" w:eastAsia="Times New Roman" w:hAnsi="Trebuchet MS" w:cs="Times New Roman"/>
                <w:color w:val="000000"/>
                <w:lang w:eastAsia="ro-RO"/>
              </w:rPr>
              <w:t xml:space="preserve"> (nr.</w:t>
            </w:r>
            <w:r>
              <w:rPr>
                <w:rFonts w:ascii="Trebuchet MS" w:eastAsia="Times New Roman" w:hAnsi="Trebuchet MS" w:cs="Times New Roman"/>
                <w:color w:val="000000"/>
                <w:lang w:eastAsia="ro-RO"/>
              </w:rPr>
              <w:t>5</w:t>
            </w:r>
            <w:r w:rsidRPr="00D11B70">
              <w:rPr>
                <w:rFonts w:ascii="Trebuchet MS" w:eastAsia="Times New Roman" w:hAnsi="Trebuchet MS" w:cs="Times New Roman"/>
                <w:color w:val="000000"/>
                <w:lang w:eastAsia="ro-RO"/>
              </w:rPr>
              <w:t>);</w:t>
            </w:r>
            <w:r w:rsidRPr="00D11B70">
              <w:rPr>
                <w:rFonts w:ascii="Trebuchet MS" w:eastAsia="Times New Roman" w:hAnsi="Trebuchet MS" w:cs="Times New Roman"/>
                <w:color w:val="000000"/>
                <w:lang w:eastAsia="ro-RO"/>
              </w:rPr>
              <w:br/>
              <w:t xml:space="preserve">- </w:t>
            </w:r>
            <w:proofErr w:type="spellStart"/>
            <w:r w:rsidRPr="00D11B70">
              <w:rPr>
                <w:rFonts w:ascii="Trebuchet MS" w:eastAsia="Times New Roman" w:hAnsi="Trebuchet MS" w:cs="Times New Roman"/>
                <w:color w:val="000000"/>
                <w:lang w:eastAsia="ro-RO"/>
              </w:rPr>
              <w:t>Populatia</w:t>
            </w:r>
            <w:proofErr w:type="spellEnd"/>
            <w:r w:rsidRPr="00D11B70">
              <w:rPr>
                <w:rFonts w:ascii="Trebuchet MS" w:eastAsia="Times New Roman" w:hAnsi="Trebuchet MS" w:cs="Times New Roman"/>
                <w:color w:val="000000"/>
                <w:lang w:eastAsia="ro-RO"/>
              </w:rPr>
              <w:t xml:space="preserve"> neta care </w:t>
            </w:r>
            <w:proofErr w:type="spellStart"/>
            <w:r w:rsidRPr="00D11B70">
              <w:rPr>
                <w:rFonts w:ascii="Trebuchet MS" w:eastAsia="Times New Roman" w:hAnsi="Trebuchet MS" w:cs="Times New Roman"/>
                <w:color w:val="000000"/>
                <w:lang w:eastAsia="ro-RO"/>
              </w:rPr>
              <w:t>beneficiaza</w:t>
            </w:r>
            <w:proofErr w:type="spellEnd"/>
            <w:r w:rsidRPr="00D11B70">
              <w:rPr>
                <w:rFonts w:ascii="Trebuchet MS" w:eastAsia="Times New Roman" w:hAnsi="Trebuchet MS" w:cs="Times New Roman"/>
                <w:color w:val="000000"/>
                <w:lang w:eastAsia="ro-RO"/>
              </w:rPr>
              <w:t xml:space="preserve"> de servicii TIC (nr.20).</w:t>
            </w:r>
          </w:p>
          <w:p w14:paraId="237073DB" w14:textId="77777777" w:rsidR="00040623" w:rsidRPr="00D11B70" w:rsidRDefault="00040623" w:rsidP="00040623">
            <w:pPr>
              <w:spacing w:after="0" w:line="240" w:lineRule="auto"/>
              <w:jc w:val="center"/>
              <w:rPr>
                <w:rFonts w:ascii="Trebuchet MS" w:eastAsia="Times New Roman" w:hAnsi="Trebuchet MS" w:cs="Times New Roman"/>
                <w:color w:val="000000"/>
                <w:lang w:eastAsia="ro-RO"/>
              </w:rPr>
            </w:pPr>
            <w:r w:rsidRPr="00040623">
              <w:rPr>
                <w:rFonts w:ascii="Trebuchet MS" w:eastAsia="Times New Roman" w:hAnsi="Trebuchet MS" w:cs="Times New Roman"/>
                <w:color w:val="000000"/>
                <w:lang w:eastAsia="ro-RO"/>
              </w:rPr>
              <w:t xml:space="preserve">- </w:t>
            </w:r>
          </w:p>
        </w:tc>
      </w:tr>
    </w:tbl>
    <w:p w14:paraId="6A827E9D" w14:textId="77777777" w:rsidR="004D5FAC" w:rsidRDefault="004D5FAC">
      <w:r>
        <w:br w:type="page"/>
      </w:r>
    </w:p>
    <w:p w14:paraId="7FBDD900" w14:textId="77777777" w:rsidR="00ED269B" w:rsidRDefault="00ED269B" w:rsidP="00255F98">
      <w:pPr>
        <w:jc w:val="both"/>
        <w:rPr>
          <w:rFonts w:ascii="Trebuchet MS" w:hAnsi="Trebuchet MS"/>
        </w:rPr>
      </w:pPr>
    </w:p>
    <w:p w14:paraId="313AD01C" w14:textId="77777777" w:rsidR="00255F98" w:rsidRPr="00A860BC" w:rsidRDefault="00255F98" w:rsidP="00255F98">
      <w:pPr>
        <w:widowControl w:val="0"/>
        <w:autoSpaceDE w:val="0"/>
        <w:autoSpaceDN w:val="0"/>
        <w:adjustRightInd w:val="0"/>
        <w:spacing w:after="0" w:line="239" w:lineRule="auto"/>
        <w:rPr>
          <w:rFonts w:ascii="Trebuchet MS" w:hAnsi="Trebuchet MS"/>
        </w:rPr>
      </w:pPr>
      <w:r w:rsidRPr="00A860BC">
        <w:rPr>
          <w:rFonts w:ascii="Trebuchet MS" w:hAnsi="Trebuchet MS" w:cs="Trebuchet MS"/>
          <w:b/>
          <w:bCs/>
        </w:rPr>
        <w:t>Tabelul 2: Indicatori de monitorizare specifici domeniilor de intervenție</w:t>
      </w:r>
    </w:p>
    <w:p w14:paraId="384E866F" w14:textId="77777777" w:rsidR="00255F98" w:rsidRPr="00A860BC" w:rsidRDefault="00255F98" w:rsidP="00255F98">
      <w:pPr>
        <w:widowControl w:val="0"/>
        <w:autoSpaceDE w:val="0"/>
        <w:autoSpaceDN w:val="0"/>
        <w:adjustRightInd w:val="0"/>
        <w:spacing w:after="0" w:line="254" w:lineRule="exact"/>
        <w:rPr>
          <w:rFonts w:ascii="Trebuchet MS" w:hAnsi="Trebuchet MS"/>
        </w:rPr>
      </w:pPr>
    </w:p>
    <w:tbl>
      <w:tblPr>
        <w:tblW w:w="0" w:type="auto"/>
        <w:tblInd w:w="110" w:type="dxa"/>
        <w:tblLayout w:type="fixed"/>
        <w:tblCellMar>
          <w:left w:w="0" w:type="dxa"/>
          <w:right w:w="0" w:type="dxa"/>
        </w:tblCellMar>
        <w:tblLook w:val="0000" w:firstRow="0" w:lastRow="0" w:firstColumn="0" w:lastColumn="0" w:noHBand="0" w:noVBand="0"/>
      </w:tblPr>
      <w:tblGrid>
        <w:gridCol w:w="1540"/>
        <w:gridCol w:w="1460"/>
        <w:gridCol w:w="1983"/>
        <w:gridCol w:w="709"/>
        <w:gridCol w:w="520"/>
        <w:gridCol w:w="500"/>
        <w:gridCol w:w="1498"/>
      </w:tblGrid>
      <w:tr w:rsidR="00255F98" w:rsidRPr="00A860BC" w14:paraId="45655CCC" w14:textId="77777777" w:rsidTr="00E6644B">
        <w:trPr>
          <w:trHeight w:val="248"/>
        </w:trPr>
        <w:tc>
          <w:tcPr>
            <w:tcW w:w="1540" w:type="dxa"/>
            <w:tcBorders>
              <w:top w:val="single" w:sz="8" w:space="0" w:color="auto"/>
              <w:left w:val="single" w:sz="8" w:space="0" w:color="auto"/>
              <w:bottom w:val="nil"/>
              <w:right w:val="single" w:sz="8" w:space="0" w:color="auto"/>
            </w:tcBorders>
            <w:vAlign w:val="bottom"/>
          </w:tcPr>
          <w:p w14:paraId="37881602" w14:textId="77777777" w:rsidR="00255F98" w:rsidRPr="00A860BC" w:rsidRDefault="00255F98" w:rsidP="000E27A6">
            <w:pPr>
              <w:widowControl w:val="0"/>
              <w:autoSpaceDE w:val="0"/>
              <w:autoSpaceDN w:val="0"/>
              <w:adjustRightInd w:val="0"/>
              <w:spacing w:after="0" w:line="248" w:lineRule="exact"/>
              <w:ind w:left="120"/>
              <w:rPr>
                <w:rFonts w:ascii="Trebuchet MS" w:hAnsi="Trebuchet MS"/>
              </w:rPr>
            </w:pPr>
            <w:bookmarkStart w:id="21" w:name="_Hlk44837222"/>
            <w:r w:rsidRPr="00A860BC">
              <w:rPr>
                <w:rFonts w:ascii="Trebuchet MS" w:hAnsi="Trebuchet MS" w:cs="Trebuchet MS"/>
              </w:rPr>
              <w:t>Domenii   de</w:t>
            </w:r>
          </w:p>
        </w:tc>
        <w:tc>
          <w:tcPr>
            <w:tcW w:w="3443" w:type="dxa"/>
            <w:gridSpan w:val="2"/>
            <w:tcBorders>
              <w:top w:val="single" w:sz="8" w:space="0" w:color="auto"/>
              <w:left w:val="nil"/>
              <w:bottom w:val="nil"/>
              <w:right w:val="nil"/>
            </w:tcBorders>
            <w:vAlign w:val="bottom"/>
          </w:tcPr>
          <w:p w14:paraId="7AC121B7" w14:textId="77777777" w:rsidR="00255F98" w:rsidRPr="00A860BC" w:rsidRDefault="00255F98" w:rsidP="000E27A6">
            <w:pPr>
              <w:widowControl w:val="0"/>
              <w:autoSpaceDE w:val="0"/>
              <w:autoSpaceDN w:val="0"/>
              <w:adjustRightInd w:val="0"/>
              <w:spacing w:after="0" w:line="248" w:lineRule="exact"/>
              <w:ind w:left="80"/>
              <w:rPr>
                <w:rFonts w:ascii="Trebuchet MS" w:hAnsi="Trebuchet MS"/>
              </w:rPr>
            </w:pPr>
            <w:r w:rsidRPr="00A860BC">
              <w:rPr>
                <w:rFonts w:ascii="Trebuchet MS" w:hAnsi="Trebuchet MS" w:cs="Trebuchet MS"/>
              </w:rPr>
              <w:t>Indicator de monitorizare</w:t>
            </w:r>
          </w:p>
        </w:tc>
        <w:tc>
          <w:tcPr>
            <w:tcW w:w="709" w:type="dxa"/>
            <w:tcBorders>
              <w:top w:val="single" w:sz="8" w:space="0" w:color="auto"/>
              <w:left w:val="nil"/>
              <w:bottom w:val="nil"/>
              <w:right w:val="nil"/>
            </w:tcBorders>
            <w:vAlign w:val="bottom"/>
          </w:tcPr>
          <w:p w14:paraId="5E376543"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single" w:sz="8" w:space="0" w:color="auto"/>
              <w:left w:val="nil"/>
              <w:bottom w:val="nil"/>
              <w:right w:val="nil"/>
            </w:tcBorders>
            <w:vAlign w:val="bottom"/>
          </w:tcPr>
          <w:p w14:paraId="0E3497E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single" w:sz="8" w:space="0" w:color="auto"/>
              <w:left w:val="nil"/>
              <w:bottom w:val="nil"/>
              <w:right w:val="single" w:sz="8" w:space="0" w:color="auto"/>
            </w:tcBorders>
            <w:vAlign w:val="bottom"/>
          </w:tcPr>
          <w:p w14:paraId="12B352BB"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single" w:sz="8" w:space="0" w:color="auto"/>
              <w:left w:val="nil"/>
              <w:bottom w:val="nil"/>
              <w:right w:val="single" w:sz="8" w:space="0" w:color="auto"/>
            </w:tcBorders>
          </w:tcPr>
          <w:p w14:paraId="0479880F"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47F85C6C" w14:textId="77777777" w:rsidTr="00E6644B">
        <w:trPr>
          <w:trHeight w:val="265"/>
        </w:trPr>
        <w:tc>
          <w:tcPr>
            <w:tcW w:w="1540" w:type="dxa"/>
            <w:tcBorders>
              <w:top w:val="nil"/>
              <w:left w:val="single" w:sz="8" w:space="0" w:color="auto"/>
              <w:bottom w:val="single" w:sz="8" w:space="0" w:color="auto"/>
              <w:right w:val="single" w:sz="8" w:space="0" w:color="auto"/>
            </w:tcBorders>
            <w:vAlign w:val="bottom"/>
          </w:tcPr>
          <w:p w14:paraId="5CA5E489" w14:textId="77777777" w:rsidR="00255F98" w:rsidRPr="00A860BC" w:rsidRDefault="00255F98" w:rsidP="000E27A6">
            <w:pPr>
              <w:widowControl w:val="0"/>
              <w:autoSpaceDE w:val="0"/>
              <w:autoSpaceDN w:val="0"/>
              <w:adjustRightInd w:val="0"/>
              <w:spacing w:after="0" w:line="240" w:lineRule="auto"/>
              <w:ind w:left="120"/>
              <w:rPr>
                <w:rFonts w:ascii="Trebuchet MS" w:hAnsi="Trebuchet MS"/>
              </w:rPr>
            </w:pPr>
            <w:r w:rsidRPr="00A860BC">
              <w:rPr>
                <w:rFonts w:ascii="Trebuchet MS" w:hAnsi="Trebuchet MS" w:cs="Trebuchet MS"/>
              </w:rPr>
              <w:t>intervenție</w:t>
            </w:r>
          </w:p>
        </w:tc>
        <w:tc>
          <w:tcPr>
            <w:tcW w:w="1460" w:type="dxa"/>
            <w:tcBorders>
              <w:top w:val="nil"/>
              <w:left w:val="nil"/>
              <w:bottom w:val="single" w:sz="8" w:space="0" w:color="auto"/>
              <w:right w:val="nil"/>
            </w:tcBorders>
            <w:vAlign w:val="bottom"/>
          </w:tcPr>
          <w:p w14:paraId="633D413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983" w:type="dxa"/>
            <w:tcBorders>
              <w:top w:val="nil"/>
              <w:left w:val="nil"/>
              <w:bottom w:val="single" w:sz="8" w:space="0" w:color="auto"/>
              <w:right w:val="nil"/>
            </w:tcBorders>
            <w:vAlign w:val="bottom"/>
          </w:tcPr>
          <w:p w14:paraId="3FFBFF4C"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417DED6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1709B714"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6AC13D40"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1257A8EE"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Valoare</w:t>
            </w:r>
          </w:p>
        </w:tc>
      </w:tr>
      <w:tr w:rsidR="00255F98" w:rsidRPr="00A860BC" w14:paraId="13FED0DD" w14:textId="77777777" w:rsidTr="00E6644B">
        <w:trPr>
          <w:trHeight w:val="236"/>
        </w:trPr>
        <w:tc>
          <w:tcPr>
            <w:tcW w:w="1540" w:type="dxa"/>
            <w:tcBorders>
              <w:top w:val="nil"/>
              <w:left w:val="single" w:sz="8" w:space="0" w:color="auto"/>
              <w:bottom w:val="nil"/>
              <w:right w:val="single" w:sz="8" w:space="0" w:color="auto"/>
            </w:tcBorders>
            <w:vAlign w:val="bottom"/>
          </w:tcPr>
          <w:p w14:paraId="1DFE6A49" w14:textId="77777777" w:rsidR="00255F98" w:rsidRPr="00A860BC" w:rsidRDefault="00255F98" w:rsidP="000E27A6">
            <w:pPr>
              <w:widowControl w:val="0"/>
              <w:autoSpaceDE w:val="0"/>
              <w:autoSpaceDN w:val="0"/>
              <w:adjustRightInd w:val="0"/>
              <w:spacing w:after="0" w:line="235" w:lineRule="exact"/>
              <w:ind w:left="120"/>
              <w:rPr>
                <w:rFonts w:ascii="Trebuchet MS" w:hAnsi="Trebuchet MS"/>
              </w:rPr>
            </w:pPr>
            <w:r w:rsidRPr="00A860BC">
              <w:rPr>
                <w:rFonts w:ascii="Trebuchet MS" w:hAnsi="Trebuchet MS" w:cs="Trebuchet MS"/>
              </w:rPr>
              <w:t>1A</w:t>
            </w:r>
          </w:p>
        </w:tc>
        <w:tc>
          <w:tcPr>
            <w:tcW w:w="3443" w:type="dxa"/>
            <w:gridSpan w:val="2"/>
            <w:tcBorders>
              <w:top w:val="nil"/>
              <w:left w:val="nil"/>
              <w:bottom w:val="nil"/>
              <w:right w:val="nil"/>
            </w:tcBorders>
            <w:vAlign w:val="bottom"/>
          </w:tcPr>
          <w:p w14:paraId="44403E32" w14:textId="77777777" w:rsidR="00255F98" w:rsidRPr="00A860BC" w:rsidRDefault="00255F98" w:rsidP="000E27A6">
            <w:pPr>
              <w:widowControl w:val="0"/>
              <w:autoSpaceDE w:val="0"/>
              <w:autoSpaceDN w:val="0"/>
              <w:adjustRightInd w:val="0"/>
              <w:spacing w:after="0" w:line="235" w:lineRule="exact"/>
              <w:ind w:left="80"/>
              <w:rPr>
                <w:rFonts w:ascii="Trebuchet MS" w:hAnsi="Trebuchet MS"/>
              </w:rPr>
            </w:pPr>
            <w:r w:rsidRPr="00A860BC">
              <w:rPr>
                <w:rFonts w:ascii="Trebuchet MS" w:hAnsi="Trebuchet MS" w:cs="Trebuchet MS"/>
                <w:w w:val="99"/>
              </w:rPr>
              <w:t>Cheltuielile publice totale</w:t>
            </w:r>
          </w:p>
        </w:tc>
        <w:tc>
          <w:tcPr>
            <w:tcW w:w="709" w:type="dxa"/>
            <w:tcBorders>
              <w:top w:val="nil"/>
              <w:left w:val="nil"/>
              <w:bottom w:val="nil"/>
              <w:right w:val="nil"/>
            </w:tcBorders>
            <w:vAlign w:val="bottom"/>
          </w:tcPr>
          <w:p w14:paraId="6F9EEF8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nil"/>
              <w:right w:val="nil"/>
            </w:tcBorders>
            <w:vAlign w:val="bottom"/>
          </w:tcPr>
          <w:p w14:paraId="3F583FC6"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nil"/>
              <w:right w:val="single" w:sz="8" w:space="0" w:color="auto"/>
            </w:tcBorders>
            <w:vAlign w:val="bottom"/>
          </w:tcPr>
          <w:p w14:paraId="37936313"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nil"/>
              <w:right w:val="single" w:sz="8" w:space="0" w:color="auto"/>
            </w:tcBorders>
          </w:tcPr>
          <w:p w14:paraId="2C4CA912" w14:textId="22AB9CC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 xml:space="preserve"> </w:t>
            </w:r>
            <w:del w:id="22" w:author="Manager" w:date="2022-12-06T17:47:00Z">
              <w:r w:rsidRPr="00A860BC" w:rsidDel="00246A77">
                <w:rPr>
                  <w:rFonts w:ascii="Trebuchet MS" w:hAnsi="Trebuchet MS"/>
                </w:rPr>
                <w:delText>15.000</w:delText>
              </w:r>
            </w:del>
            <w:ins w:id="23" w:author="Manager" w:date="2022-12-06T17:48:00Z">
              <w:r w:rsidR="00246A77">
                <w:rPr>
                  <w:rFonts w:ascii="Trebuchet MS" w:hAnsi="Trebuchet MS"/>
                </w:rPr>
                <w:t>14.947</w:t>
              </w:r>
            </w:ins>
          </w:p>
        </w:tc>
      </w:tr>
      <w:tr w:rsidR="00255F98" w:rsidRPr="00A860BC" w14:paraId="3E8847BF" w14:textId="77777777" w:rsidTr="00E6644B">
        <w:trPr>
          <w:trHeight w:val="35"/>
        </w:trPr>
        <w:tc>
          <w:tcPr>
            <w:tcW w:w="1540" w:type="dxa"/>
            <w:tcBorders>
              <w:top w:val="nil"/>
              <w:left w:val="single" w:sz="8" w:space="0" w:color="auto"/>
              <w:bottom w:val="single" w:sz="8" w:space="0" w:color="auto"/>
              <w:right w:val="single" w:sz="8" w:space="0" w:color="auto"/>
            </w:tcBorders>
            <w:vAlign w:val="bottom"/>
          </w:tcPr>
          <w:p w14:paraId="319F600A"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single" w:sz="8" w:space="0" w:color="auto"/>
              <w:right w:val="single" w:sz="8" w:space="0" w:color="auto"/>
            </w:tcBorders>
            <w:vAlign w:val="bottom"/>
          </w:tcPr>
          <w:p w14:paraId="4A342A7C"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4E4EC27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7945D62B" w14:textId="77777777" w:rsidTr="00E6644B">
        <w:trPr>
          <w:trHeight w:val="230"/>
        </w:trPr>
        <w:tc>
          <w:tcPr>
            <w:tcW w:w="1540" w:type="dxa"/>
            <w:tcBorders>
              <w:top w:val="nil"/>
              <w:left w:val="single" w:sz="8" w:space="0" w:color="auto"/>
              <w:bottom w:val="nil"/>
              <w:right w:val="single" w:sz="8" w:space="0" w:color="auto"/>
            </w:tcBorders>
            <w:vAlign w:val="bottom"/>
          </w:tcPr>
          <w:p w14:paraId="0D353A6A" w14:textId="77777777" w:rsidR="00255F98" w:rsidRPr="00A860BC" w:rsidRDefault="00255F98" w:rsidP="000E27A6">
            <w:pPr>
              <w:widowControl w:val="0"/>
              <w:autoSpaceDE w:val="0"/>
              <w:autoSpaceDN w:val="0"/>
              <w:adjustRightInd w:val="0"/>
              <w:spacing w:after="0" w:line="230" w:lineRule="exact"/>
              <w:ind w:left="120"/>
              <w:rPr>
                <w:rFonts w:ascii="Trebuchet MS" w:hAnsi="Trebuchet MS"/>
              </w:rPr>
            </w:pPr>
            <w:r w:rsidRPr="00A860BC">
              <w:rPr>
                <w:rFonts w:ascii="Trebuchet MS" w:hAnsi="Trebuchet MS" w:cs="Trebuchet MS"/>
              </w:rPr>
              <w:t>1B</w:t>
            </w:r>
          </w:p>
        </w:tc>
        <w:tc>
          <w:tcPr>
            <w:tcW w:w="5167" w:type="dxa"/>
            <w:gridSpan w:val="5"/>
            <w:tcBorders>
              <w:top w:val="nil"/>
              <w:left w:val="nil"/>
              <w:bottom w:val="nil"/>
              <w:right w:val="single" w:sz="8" w:space="0" w:color="auto"/>
            </w:tcBorders>
            <w:vAlign w:val="bottom"/>
          </w:tcPr>
          <w:p w14:paraId="4E0EA7AF" w14:textId="77777777" w:rsidR="00255F98" w:rsidRPr="00A860BC" w:rsidRDefault="00255F98" w:rsidP="000E27A6">
            <w:pPr>
              <w:widowControl w:val="0"/>
              <w:autoSpaceDE w:val="0"/>
              <w:autoSpaceDN w:val="0"/>
              <w:adjustRightInd w:val="0"/>
              <w:spacing w:after="0" w:line="230" w:lineRule="exact"/>
              <w:ind w:left="80"/>
              <w:rPr>
                <w:rFonts w:ascii="Trebuchet MS" w:hAnsi="Trebuchet MS"/>
              </w:rPr>
            </w:pPr>
            <w:r w:rsidRPr="00A860BC">
              <w:rPr>
                <w:rFonts w:ascii="Trebuchet MS" w:hAnsi="Trebuchet MS" w:cs="Trebuchet MS"/>
              </w:rPr>
              <w:t>Numărul  total  de  operațiuni  de  cooperare</w:t>
            </w:r>
          </w:p>
        </w:tc>
        <w:tc>
          <w:tcPr>
            <w:tcW w:w="1498" w:type="dxa"/>
            <w:tcBorders>
              <w:top w:val="nil"/>
              <w:left w:val="nil"/>
              <w:bottom w:val="nil"/>
              <w:right w:val="single" w:sz="8" w:space="0" w:color="auto"/>
            </w:tcBorders>
          </w:tcPr>
          <w:p w14:paraId="2343C0BD" w14:textId="77777777" w:rsidR="00255F98" w:rsidRPr="00A860BC" w:rsidRDefault="00255F98" w:rsidP="000E27A6">
            <w:pPr>
              <w:widowControl w:val="0"/>
              <w:autoSpaceDE w:val="0"/>
              <w:autoSpaceDN w:val="0"/>
              <w:adjustRightInd w:val="0"/>
              <w:spacing w:after="0" w:line="230" w:lineRule="exact"/>
              <w:ind w:left="80"/>
              <w:rPr>
                <w:rFonts w:ascii="Trebuchet MS" w:hAnsi="Trebuchet MS" w:cs="Trebuchet MS"/>
              </w:rPr>
            </w:pPr>
          </w:p>
        </w:tc>
      </w:tr>
      <w:tr w:rsidR="00255F98" w:rsidRPr="00A860BC" w14:paraId="5D572F3C" w14:textId="77777777" w:rsidTr="00E6644B">
        <w:trPr>
          <w:trHeight w:val="254"/>
        </w:trPr>
        <w:tc>
          <w:tcPr>
            <w:tcW w:w="1540" w:type="dxa"/>
            <w:tcBorders>
              <w:top w:val="nil"/>
              <w:left w:val="single" w:sz="8" w:space="0" w:color="auto"/>
              <w:bottom w:val="nil"/>
              <w:right w:val="single" w:sz="8" w:space="0" w:color="auto"/>
            </w:tcBorders>
            <w:vAlign w:val="bottom"/>
          </w:tcPr>
          <w:p w14:paraId="073622B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nil"/>
              <w:right w:val="single" w:sz="8" w:space="0" w:color="auto"/>
            </w:tcBorders>
            <w:vAlign w:val="bottom"/>
          </w:tcPr>
          <w:p w14:paraId="42DE79F5" w14:textId="77777777" w:rsidR="00255F98" w:rsidRPr="00A860BC" w:rsidRDefault="00255F98" w:rsidP="000E27A6">
            <w:pPr>
              <w:widowControl w:val="0"/>
              <w:autoSpaceDE w:val="0"/>
              <w:autoSpaceDN w:val="0"/>
              <w:adjustRightInd w:val="0"/>
              <w:spacing w:after="0" w:line="254" w:lineRule="exact"/>
              <w:ind w:left="80"/>
              <w:rPr>
                <w:rFonts w:ascii="Trebuchet MS" w:hAnsi="Trebuchet MS"/>
              </w:rPr>
            </w:pPr>
            <w:r w:rsidRPr="00A860BC">
              <w:rPr>
                <w:rFonts w:ascii="Trebuchet MS" w:hAnsi="Trebuchet MS" w:cs="Trebuchet MS"/>
              </w:rPr>
              <w:t>sprijinite  în  cadrul  măsurii  de  cooperare</w:t>
            </w:r>
          </w:p>
        </w:tc>
        <w:tc>
          <w:tcPr>
            <w:tcW w:w="1498" w:type="dxa"/>
            <w:tcBorders>
              <w:top w:val="nil"/>
              <w:left w:val="nil"/>
              <w:bottom w:val="nil"/>
              <w:right w:val="single" w:sz="8" w:space="0" w:color="auto"/>
            </w:tcBorders>
          </w:tcPr>
          <w:p w14:paraId="6BF97DAC" w14:textId="77777777" w:rsidR="00255F98" w:rsidRPr="00A860BC" w:rsidRDefault="00255F98" w:rsidP="000E27A6">
            <w:pPr>
              <w:widowControl w:val="0"/>
              <w:autoSpaceDE w:val="0"/>
              <w:autoSpaceDN w:val="0"/>
              <w:adjustRightInd w:val="0"/>
              <w:spacing w:after="0" w:line="254" w:lineRule="exact"/>
              <w:ind w:left="80"/>
              <w:rPr>
                <w:rFonts w:ascii="Trebuchet MS" w:hAnsi="Trebuchet MS" w:cs="Trebuchet MS"/>
              </w:rPr>
            </w:pPr>
            <w:r w:rsidRPr="00A860BC">
              <w:rPr>
                <w:rFonts w:ascii="Trebuchet MS" w:hAnsi="Trebuchet MS" w:cs="Trebuchet MS"/>
              </w:rPr>
              <w:t>0</w:t>
            </w:r>
          </w:p>
        </w:tc>
      </w:tr>
      <w:tr w:rsidR="00255F98" w:rsidRPr="00A860BC" w14:paraId="12395174" w14:textId="77777777" w:rsidTr="00E6644B">
        <w:trPr>
          <w:trHeight w:val="257"/>
        </w:trPr>
        <w:tc>
          <w:tcPr>
            <w:tcW w:w="1540" w:type="dxa"/>
            <w:tcBorders>
              <w:top w:val="nil"/>
              <w:left w:val="single" w:sz="8" w:space="0" w:color="auto"/>
              <w:bottom w:val="nil"/>
              <w:right w:val="single" w:sz="8" w:space="0" w:color="auto"/>
            </w:tcBorders>
            <w:vAlign w:val="bottom"/>
          </w:tcPr>
          <w:p w14:paraId="74BC0575"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nil"/>
              <w:right w:val="single" w:sz="8" w:space="0" w:color="auto"/>
            </w:tcBorders>
            <w:vAlign w:val="bottom"/>
          </w:tcPr>
          <w:p w14:paraId="6C2A5296"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[articolul  35  din  Regulamentul  (UE)  nr.</w:t>
            </w:r>
          </w:p>
        </w:tc>
        <w:tc>
          <w:tcPr>
            <w:tcW w:w="1498" w:type="dxa"/>
            <w:tcBorders>
              <w:top w:val="nil"/>
              <w:left w:val="nil"/>
              <w:bottom w:val="nil"/>
              <w:right w:val="single" w:sz="8" w:space="0" w:color="auto"/>
            </w:tcBorders>
          </w:tcPr>
          <w:p w14:paraId="2EAF32B7" w14:textId="77777777" w:rsidR="00255F98" w:rsidRPr="00A860BC" w:rsidRDefault="00255F98" w:rsidP="000E27A6">
            <w:pPr>
              <w:widowControl w:val="0"/>
              <w:autoSpaceDE w:val="0"/>
              <w:autoSpaceDN w:val="0"/>
              <w:adjustRightInd w:val="0"/>
              <w:spacing w:after="0" w:line="240" w:lineRule="auto"/>
              <w:ind w:left="80"/>
              <w:rPr>
                <w:rFonts w:ascii="Trebuchet MS" w:hAnsi="Trebuchet MS" w:cs="Trebuchet MS"/>
              </w:rPr>
            </w:pPr>
          </w:p>
        </w:tc>
      </w:tr>
      <w:tr w:rsidR="00255F98" w:rsidRPr="00A860BC" w14:paraId="1FEFC34B" w14:textId="77777777" w:rsidTr="00E6644B">
        <w:trPr>
          <w:trHeight w:val="262"/>
        </w:trPr>
        <w:tc>
          <w:tcPr>
            <w:tcW w:w="1540" w:type="dxa"/>
            <w:tcBorders>
              <w:top w:val="nil"/>
              <w:left w:val="single" w:sz="8" w:space="0" w:color="auto"/>
              <w:bottom w:val="single" w:sz="8" w:space="0" w:color="auto"/>
              <w:right w:val="single" w:sz="8" w:space="0" w:color="auto"/>
            </w:tcBorders>
            <w:vAlign w:val="bottom"/>
          </w:tcPr>
          <w:p w14:paraId="3BF680B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60" w:type="dxa"/>
            <w:tcBorders>
              <w:top w:val="nil"/>
              <w:left w:val="nil"/>
              <w:bottom w:val="single" w:sz="8" w:space="0" w:color="auto"/>
              <w:right w:val="nil"/>
            </w:tcBorders>
            <w:vAlign w:val="bottom"/>
          </w:tcPr>
          <w:p w14:paraId="7AB5DC4D" w14:textId="77777777" w:rsidR="00255F98" w:rsidRPr="00A860BC" w:rsidRDefault="00255F98" w:rsidP="000E27A6">
            <w:pPr>
              <w:widowControl w:val="0"/>
              <w:autoSpaceDE w:val="0"/>
              <w:autoSpaceDN w:val="0"/>
              <w:adjustRightInd w:val="0"/>
              <w:spacing w:after="0" w:line="254" w:lineRule="exact"/>
              <w:ind w:left="80"/>
              <w:rPr>
                <w:rFonts w:ascii="Trebuchet MS" w:hAnsi="Trebuchet MS"/>
              </w:rPr>
            </w:pPr>
            <w:r w:rsidRPr="00A860BC">
              <w:rPr>
                <w:rFonts w:ascii="Trebuchet MS" w:hAnsi="Trebuchet MS" w:cs="Trebuchet MS"/>
              </w:rPr>
              <w:t>1305/2013</w:t>
            </w:r>
          </w:p>
        </w:tc>
        <w:tc>
          <w:tcPr>
            <w:tcW w:w="1983" w:type="dxa"/>
            <w:tcBorders>
              <w:top w:val="nil"/>
              <w:left w:val="nil"/>
              <w:bottom w:val="single" w:sz="8" w:space="0" w:color="auto"/>
              <w:right w:val="nil"/>
            </w:tcBorders>
            <w:vAlign w:val="bottom"/>
          </w:tcPr>
          <w:p w14:paraId="2DD169AA"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55CF639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102D7B7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3BE6609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101565D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3DF26A45" w14:textId="77777777" w:rsidTr="00E6644B">
        <w:trPr>
          <w:trHeight w:val="238"/>
        </w:trPr>
        <w:tc>
          <w:tcPr>
            <w:tcW w:w="1540" w:type="dxa"/>
            <w:tcBorders>
              <w:top w:val="nil"/>
              <w:left w:val="single" w:sz="8" w:space="0" w:color="auto"/>
              <w:bottom w:val="nil"/>
              <w:right w:val="single" w:sz="8" w:space="0" w:color="auto"/>
            </w:tcBorders>
            <w:vAlign w:val="bottom"/>
          </w:tcPr>
          <w:p w14:paraId="4C23C8D8" w14:textId="77777777" w:rsidR="00255F98" w:rsidRPr="00A860BC" w:rsidRDefault="00255F98" w:rsidP="000E27A6">
            <w:pPr>
              <w:widowControl w:val="0"/>
              <w:autoSpaceDE w:val="0"/>
              <w:autoSpaceDN w:val="0"/>
              <w:adjustRightInd w:val="0"/>
              <w:spacing w:after="0" w:line="237" w:lineRule="exact"/>
              <w:ind w:left="120"/>
              <w:rPr>
                <w:rFonts w:ascii="Trebuchet MS" w:hAnsi="Trebuchet MS"/>
              </w:rPr>
            </w:pPr>
            <w:r w:rsidRPr="00A860BC">
              <w:rPr>
                <w:rFonts w:ascii="Trebuchet MS" w:hAnsi="Trebuchet MS" w:cs="Trebuchet MS"/>
              </w:rPr>
              <w:t>1C</w:t>
            </w:r>
          </w:p>
        </w:tc>
        <w:tc>
          <w:tcPr>
            <w:tcW w:w="4667" w:type="dxa"/>
            <w:gridSpan w:val="4"/>
            <w:tcBorders>
              <w:top w:val="nil"/>
              <w:left w:val="nil"/>
              <w:bottom w:val="nil"/>
              <w:right w:val="nil"/>
            </w:tcBorders>
            <w:vAlign w:val="bottom"/>
          </w:tcPr>
          <w:p w14:paraId="13DCF3F1" w14:textId="77777777" w:rsidR="00255F98" w:rsidRPr="00A860BC" w:rsidRDefault="00255F98" w:rsidP="000E27A6">
            <w:pPr>
              <w:widowControl w:val="0"/>
              <w:autoSpaceDE w:val="0"/>
              <w:autoSpaceDN w:val="0"/>
              <w:adjustRightInd w:val="0"/>
              <w:spacing w:after="0" w:line="237" w:lineRule="exact"/>
              <w:ind w:left="80"/>
              <w:rPr>
                <w:rFonts w:ascii="Trebuchet MS" w:hAnsi="Trebuchet MS"/>
              </w:rPr>
            </w:pPr>
            <w:r w:rsidRPr="00A860BC">
              <w:rPr>
                <w:rFonts w:ascii="Trebuchet MS" w:hAnsi="Trebuchet MS" w:cs="Trebuchet MS"/>
              </w:rPr>
              <w:t xml:space="preserve">Numărul total al participanților </w:t>
            </w:r>
            <w:proofErr w:type="spellStart"/>
            <w:r w:rsidRPr="00A860BC">
              <w:rPr>
                <w:rFonts w:ascii="Trebuchet MS" w:hAnsi="Trebuchet MS" w:cs="Trebuchet MS"/>
              </w:rPr>
              <w:t>instruiti</w:t>
            </w:r>
            <w:proofErr w:type="spellEnd"/>
          </w:p>
        </w:tc>
        <w:tc>
          <w:tcPr>
            <w:tcW w:w="500" w:type="dxa"/>
            <w:tcBorders>
              <w:top w:val="nil"/>
              <w:left w:val="nil"/>
              <w:bottom w:val="nil"/>
              <w:right w:val="single" w:sz="8" w:space="0" w:color="auto"/>
            </w:tcBorders>
            <w:vAlign w:val="bottom"/>
          </w:tcPr>
          <w:p w14:paraId="1E87267D"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nil"/>
              <w:right w:val="single" w:sz="8" w:space="0" w:color="auto"/>
            </w:tcBorders>
          </w:tcPr>
          <w:p w14:paraId="41DC5D41"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2EBF07CF" w14:textId="77777777" w:rsidTr="00E6644B">
        <w:trPr>
          <w:trHeight w:val="98"/>
        </w:trPr>
        <w:tc>
          <w:tcPr>
            <w:tcW w:w="1540" w:type="dxa"/>
            <w:tcBorders>
              <w:top w:val="nil"/>
              <w:left w:val="single" w:sz="8" w:space="0" w:color="auto"/>
              <w:bottom w:val="single" w:sz="8" w:space="0" w:color="auto"/>
              <w:right w:val="single" w:sz="8" w:space="0" w:color="auto"/>
            </w:tcBorders>
            <w:vAlign w:val="bottom"/>
          </w:tcPr>
          <w:p w14:paraId="17E3A2E0"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60" w:type="dxa"/>
            <w:tcBorders>
              <w:top w:val="nil"/>
              <w:left w:val="nil"/>
              <w:bottom w:val="single" w:sz="8" w:space="0" w:color="auto"/>
              <w:right w:val="nil"/>
            </w:tcBorders>
            <w:vAlign w:val="bottom"/>
          </w:tcPr>
          <w:p w14:paraId="12EC1BA2"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983" w:type="dxa"/>
            <w:tcBorders>
              <w:top w:val="nil"/>
              <w:left w:val="nil"/>
              <w:bottom w:val="single" w:sz="8" w:space="0" w:color="auto"/>
              <w:right w:val="nil"/>
            </w:tcBorders>
            <w:vAlign w:val="bottom"/>
          </w:tcPr>
          <w:p w14:paraId="06ECC86F"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728" w:type="dxa"/>
            <w:gridSpan w:val="3"/>
            <w:tcBorders>
              <w:top w:val="nil"/>
              <w:left w:val="nil"/>
              <w:bottom w:val="single" w:sz="8" w:space="0" w:color="auto"/>
              <w:right w:val="single" w:sz="8" w:space="0" w:color="auto"/>
            </w:tcBorders>
            <w:vAlign w:val="bottom"/>
          </w:tcPr>
          <w:p w14:paraId="44D1EEBD"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44C0AD24"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477405A6" w14:textId="77777777" w:rsidTr="00E6644B">
        <w:trPr>
          <w:trHeight w:val="228"/>
        </w:trPr>
        <w:tc>
          <w:tcPr>
            <w:tcW w:w="1540" w:type="dxa"/>
            <w:tcBorders>
              <w:top w:val="nil"/>
              <w:left w:val="single" w:sz="8" w:space="0" w:color="auto"/>
              <w:bottom w:val="nil"/>
              <w:right w:val="single" w:sz="8" w:space="0" w:color="auto"/>
            </w:tcBorders>
            <w:vAlign w:val="bottom"/>
          </w:tcPr>
          <w:p w14:paraId="719B5FD8" w14:textId="77777777" w:rsidR="00255F98" w:rsidRPr="00A860BC" w:rsidRDefault="00255F98" w:rsidP="000E27A6">
            <w:pPr>
              <w:widowControl w:val="0"/>
              <w:autoSpaceDE w:val="0"/>
              <w:autoSpaceDN w:val="0"/>
              <w:adjustRightInd w:val="0"/>
              <w:spacing w:after="0" w:line="228" w:lineRule="exact"/>
              <w:ind w:left="120"/>
              <w:rPr>
                <w:rFonts w:ascii="Trebuchet MS" w:hAnsi="Trebuchet MS"/>
              </w:rPr>
            </w:pPr>
            <w:r w:rsidRPr="00A860BC">
              <w:rPr>
                <w:rFonts w:ascii="Trebuchet MS" w:hAnsi="Trebuchet MS" w:cs="Trebuchet MS"/>
              </w:rPr>
              <w:t>2A, 2B, 2C+</w:t>
            </w:r>
          </w:p>
        </w:tc>
        <w:tc>
          <w:tcPr>
            <w:tcW w:w="1460" w:type="dxa"/>
            <w:tcBorders>
              <w:top w:val="nil"/>
              <w:left w:val="nil"/>
              <w:bottom w:val="nil"/>
              <w:right w:val="nil"/>
            </w:tcBorders>
            <w:vAlign w:val="bottom"/>
          </w:tcPr>
          <w:p w14:paraId="70B8E4E4" w14:textId="77777777" w:rsidR="00255F98" w:rsidRPr="00A860BC" w:rsidRDefault="00255F98" w:rsidP="000E27A6">
            <w:pPr>
              <w:widowControl w:val="0"/>
              <w:autoSpaceDE w:val="0"/>
              <w:autoSpaceDN w:val="0"/>
              <w:adjustRightInd w:val="0"/>
              <w:spacing w:after="0" w:line="228" w:lineRule="exact"/>
              <w:ind w:left="80"/>
              <w:rPr>
                <w:rFonts w:ascii="Trebuchet MS" w:hAnsi="Trebuchet MS"/>
              </w:rPr>
            </w:pPr>
            <w:r w:rsidRPr="00A860BC">
              <w:rPr>
                <w:rFonts w:ascii="Trebuchet MS" w:hAnsi="Trebuchet MS" w:cs="Trebuchet MS"/>
              </w:rPr>
              <w:t>Numărul  de</w:t>
            </w:r>
          </w:p>
        </w:tc>
        <w:tc>
          <w:tcPr>
            <w:tcW w:w="1983" w:type="dxa"/>
            <w:tcBorders>
              <w:top w:val="nil"/>
              <w:left w:val="nil"/>
              <w:bottom w:val="nil"/>
              <w:right w:val="nil"/>
            </w:tcBorders>
            <w:vAlign w:val="bottom"/>
          </w:tcPr>
          <w:p w14:paraId="0031EFC0" w14:textId="77777777" w:rsidR="00255F98" w:rsidRPr="00A860BC" w:rsidRDefault="00255F98" w:rsidP="000E27A6">
            <w:pPr>
              <w:widowControl w:val="0"/>
              <w:autoSpaceDE w:val="0"/>
              <w:autoSpaceDN w:val="0"/>
              <w:adjustRightInd w:val="0"/>
              <w:spacing w:after="0" w:line="228" w:lineRule="exact"/>
              <w:ind w:left="20"/>
              <w:rPr>
                <w:rFonts w:ascii="Trebuchet MS" w:hAnsi="Trebuchet MS"/>
              </w:rPr>
            </w:pPr>
            <w:r w:rsidRPr="00A860BC">
              <w:rPr>
                <w:rFonts w:ascii="Trebuchet MS" w:hAnsi="Trebuchet MS" w:cs="Trebuchet MS"/>
              </w:rPr>
              <w:t>exploatații</w:t>
            </w:r>
          </w:p>
        </w:tc>
        <w:tc>
          <w:tcPr>
            <w:tcW w:w="1728" w:type="dxa"/>
            <w:gridSpan w:val="3"/>
            <w:tcBorders>
              <w:top w:val="nil"/>
              <w:left w:val="nil"/>
              <w:bottom w:val="nil"/>
              <w:right w:val="single" w:sz="8" w:space="0" w:color="auto"/>
            </w:tcBorders>
            <w:vAlign w:val="bottom"/>
          </w:tcPr>
          <w:p w14:paraId="16C7420A" w14:textId="77777777" w:rsidR="00255F98" w:rsidRPr="00A860BC" w:rsidRDefault="00255F98" w:rsidP="000E27A6">
            <w:pPr>
              <w:widowControl w:val="0"/>
              <w:autoSpaceDE w:val="0"/>
              <w:autoSpaceDN w:val="0"/>
              <w:adjustRightInd w:val="0"/>
              <w:spacing w:after="0" w:line="228" w:lineRule="exact"/>
              <w:ind w:right="10"/>
              <w:jc w:val="right"/>
              <w:rPr>
                <w:rFonts w:ascii="Trebuchet MS" w:hAnsi="Trebuchet MS"/>
              </w:rPr>
            </w:pPr>
            <w:r w:rsidRPr="00A860BC">
              <w:rPr>
                <w:rFonts w:ascii="Trebuchet MS" w:hAnsi="Trebuchet MS" w:cs="Trebuchet MS"/>
              </w:rPr>
              <w:t>agricole/beneficiari</w:t>
            </w:r>
          </w:p>
        </w:tc>
        <w:tc>
          <w:tcPr>
            <w:tcW w:w="1498" w:type="dxa"/>
            <w:tcBorders>
              <w:top w:val="nil"/>
              <w:left w:val="nil"/>
              <w:bottom w:val="nil"/>
              <w:right w:val="single" w:sz="8" w:space="0" w:color="auto"/>
            </w:tcBorders>
          </w:tcPr>
          <w:p w14:paraId="753D3054" w14:textId="2FE24573" w:rsidR="00255F98" w:rsidRPr="00011F05" w:rsidRDefault="00255F98" w:rsidP="000E27A6">
            <w:pPr>
              <w:widowControl w:val="0"/>
              <w:autoSpaceDE w:val="0"/>
              <w:autoSpaceDN w:val="0"/>
              <w:adjustRightInd w:val="0"/>
              <w:spacing w:after="0" w:line="228" w:lineRule="exact"/>
              <w:ind w:right="10"/>
              <w:rPr>
                <w:rFonts w:ascii="Trebuchet MS" w:hAnsi="Trebuchet MS" w:cs="Trebuchet MS"/>
              </w:rPr>
            </w:pPr>
            <w:r w:rsidRPr="00011F05">
              <w:rPr>
                <w:rFonts w:ascii="Trebuchet MS" w:hAnsi="Trebuchet MS" w:cs="Trebuchet MS"/>
              </w:rPr>
              <w:t xml:space="preserve"> </w:t>
            </w:r>
            <w:del w:id="24" w:author="Manager" w:date="2022-12-06T08:05:00Z">
              <w:r w:rsidRPr="00011F05" w:rsidDel="00A66884">
                <w:rPr>
                  <w:rFonts w:ascii="Trebuchet MS" w:hAnsi="Trebuchet MS" w:cs="Trebuchet MS"/>
                </w:rPr>
                <w:delText>13</w:delText>
              </w:r>
            </w:del>
            <w:ins w:id="25" w:author="Manager" w:date="2022-12-06T08:05:00Z">
              <w:r w:rsidR="00A66884">
                <w:rPr>
                  <w:rFonts w:ascii="Trebuchet MS" w:hAnsi="Trebuchet MS" w:cs="Trebuchet MS"/>
                </w:rPr>
                <w:t>1</w:t>
              </w:r>
            </w:ins>
            <w:ins w:id="26" w:author="Manager" w:date="2022-12-07T06:52:00Z">
              <w:r w:rsidR="00B72848">
                <w:rPr>
                  <w:rFonts w:ascii="Trebuchet MS" w:hAnsi="Trebuchet MS" w:cs="Trebuchet MS"/>
                </w:rPr>
                <w:t>5</w:t>
              </w:r>
            </w:ins>
          </w:p>
        </w:tc>
      </w:tr>
      <w:tr w:rsidR="00255F98" w:rsidRPr="00A860BC" w14:paraId="393E5EC2" w14:textId="77777777" w:rsidTr="00E6644B">
        <w:trPr>
          <w:trHeight w:val="265"/>
        </w:trPr>
        <w:tc>
          <w:tcPr>
            <w:tcW w:w="1540" w:type="dxa"/>
            <w:tcBorders>
              <w:top w:val="nil"/>
              <w:left w:val="single" w:sz="8" w:space="0" w:color="auto"/>
              <w:bottom w:val="single" w:sz="8" w:space="0" w:color="auto"/>
              <w:right w:val="single" w:sz="8" w:space="0" w:color="auto"/>
            </w:tcBorders>
            <w:vAlign w:val="bottom"/>
          </w:tcPr>
          <w:p w14:paraId="49099C6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60" w:type="dxa"/>
            <w:tcBorders>
              <w:top w:val="nil"/>
              <w:left w:val="nil"/>
              <w:bottom w:val="single" w:sz="8" w:space="0" w:color="auto"/>
              <w:right w:val="nil"/>
            </w:tcBorders>
            <w:vAlign w:val="bottom"/>
          </w:tcPr>
          <w:p w14:paraId="10C0FE5F"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sprijiniți</w:t>
            </w:r>
          </w:p>
        </w:tc>
        <w:tc>
          <w:tcPr>
            <w:tcW w:w="1983" w:type="dxa"/>
            <w:tcBorders>
              <w:top w:val="nil"/>
              <w:left w:val="nil"/>
              <w:bottom w:val="single" w:sz="8" w:space="0" w:color="auto"/>
              <w:right w:val="nil"/>
            </w:tcBorders>
            <w:vAlign w:val="bottom"/>
          </w:tcPr>
          <w:p w14:paraId="56EB40C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1A20E9F6"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7BBC49C5"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01670EB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69AD5262" w14:textId="77777777" w:rsidR="00255F98" w:rsidRPr="00011F05"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0FE3DCB2" w14:textId="77777777" w:rsidTr="00E6644B">
        <w:trPr>
          <w:trHeight w:val="236"/>
        </w:trPr>
        <w:tc>
          <w:tcPr>
            <w:tcW w:w="1540" w:type="dxa"/>
            <w:tcBorders>
              <w:top w:val="nil"/>
              <w:left w:val="single" w:sz="8" w:space="0" w:color="auto"/>
              <w:bottom w:val="nil"/>
              <w:right w:val="single" w:sz="8" w:space="0" w:color="auto"/>
            </w:tcBorders>
            <w:vAlign w:val="bottom"/>
          </w:tcPr>
          <w:p w14:paraId="28C5FFA9" w14:textId="77777777" w:rsidR="00255F98" w:rsidRPr="00A860BC" w:rsidRDefault="00255F98" w:rsidP="000E27A6">
            <w:pPr>
              <w:widowControl w:val="0"/>
              <w:autoSpaceDE w:val="0"/>
              <w:autoSpaceDN w:val="0"/>
              <w:adjustRightInd w:val="0"/>
              <w:spacing w:after="0" w:line="235" w:lineRule="exact"/>
              <w:ind w:left="120"/>
              <w:rPr>
                <w:rFonts w:ascii="Trebuchet MS" w:hAnsi="Trebuchet MS"/>
              </w:rPr>
            </w:pPr>
            <w:r w:rsidRPr="00A860BC">
              <w:rPr>
                <w:rFonts w:ascii="Trebuchet MS" w:hAnsi="Trebuchet MS" w:cs="Trebuchet MS"/>
              </w:rPr>
              <w:t>3A, 3B</w:t>
            </w:r>
          </w:p>
        </w:tc>
        <w:tc>
          <w:tcPr>
            <w:tcW w:w="5167" w:type="dxa"/>
            <w:gridSpan w:val="5"/>
            <w:tcBorders>
              <w:top w:val="nil"/>
              <w:left w:val="nil"/>
              <w:bottom w:val="nil"/>
              <w:right w:val="single" w:sz="8" w:space="0" w:color="auto"/>
            </w:tcBorders>
            <w:vAlign w:val="bottom"/>
          </w:tcPr>
          <w:p w14:paraId="4EEDBF4D" w14:textId="77777777" w:rsidR="00255F98" w:rsidRPr="00A860BC" w:rsidRDefault="00255F98" w:rsidP="000E27A6">
            <w:pPr>
              <w:widowControl w:val="0"/>
              <w:autoSpaceDE w:val="0"/>
              <w:autoSpaceDN w:val="0"/>
              <w:adjustRightInd w:val="0"/>
              <w:spacing w:after="0" w:line="235" w:lineRule="exact"/>
              <w:ind w:left="80"/>
              <w:rPr>
                <w:rFonts w:ascii="Trebuchet MS" w:hAnsi="Trebuchet MS"/>
              </w:rPr>
            </w:pPr>
            <w:r w:rsidRPr="00A860BC">
              <w:rPr>
                <w:rFonts w:ascii="Trebuchet MS" w:hAnsi="Trebuchet MS" w:cs="Trebuchet MS"/>
              </w:rPr>
              <w:t>Numărul de exploatații agricole care primesc</w:t>
            </w:r>
          </w:p>
        </w:tc>
        <w:tc>
          <w:tcPr>
            <w:tcW w:w="1498" w:type="dxa"/>
            <w:tcBorders>
              <w:top w:val="nil"/>
              <w:left w:val="nil"/>
              <w:bottom w:val="nil"/>
              <w:right w:val="single" w:sz="8" w:space="0" w:color="auto"/>
            </w:tcBorders>
          </w:tcPr>
          <w:p w14:paraId="11D0BCB3" w14:textId="77777777" w:rsidR="00255F98" w:rsidRPr="00A860BC" w:rsidRDefault="00255F98" w:rsidP="000E27A6">
            <w:pPr>
              <w:widowControl w:val="0"/>
              <w:autoSpaceDE w:val="0"/>
              <w:autoSpaceDN w:val="0"/>
              <w:adjustRightInd w:val="0"/>
              <w:spacing w:after="0" w:line="235" w:lineRule="exact"/>
              <w:ind w:left="80"/>
              <w:rPr>
                <w:rFonts w:ascii="Trebuchet MS" w:hAnsi="Trebuchet MS" w:cs="Trebuchet MS"/>
              </w:rPr>
            </w:pPr>
          </w:p>
        </w:tc>
      </w:tr>
      <w:tr w:rsidR="00255F98" w:rsidRPr="00A860BC" w14:paraId="71177B32" w14:textId="77777777" w:rsidTr="00E6644B">
        <w:trPr>
          <w:trHeight w:val="257"/>
        </w:trPr>
        <w:tc>
          <w:tcPr>
            <w:tcW w:w="1540" w:type="dxa"/>
            <w:tcBorders>
              <w:top w:val="nil"/>
              <w:left w:val="single" w:sz="8" w:space="0" w:color="auto"/>
              <w:bottom w:val="nil"/>
              <w:right w:val="single" w:sz="8" w:space="0" w:color="auto"/>
            </w:tcBorders>
            <w:vAlign w:val="bottom"/>
          </w:tcPr>
          <w:p w14:paraId="33965EF3"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nil"/>
              <w:right w:val="single" w:sz="8" w:space="0" w:color="auto"/>
            </w:tcBorders>
            <w:vAlign w:val="bottom"/>
          </w:tcPr>
          <w:p w14:paraId="2AC5524A"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sprijin  pentru  participarea  la  sistemele  de</w:t>
            </w:r>
          </w:p>
        </w:tc>
        <w:tc>
          <w:tcPr>
            <w:tcW w:w="1498" w:type="dxa"/>
            <w:tcBorders>
              <w:top w:val="nil"/>
              <w:left w:val="nil"/>
              <w:bottom w:val="nil"/>
              <w:right w:val="single" w:sz="8" w:space="0" w:color="auto"/>
            </w:tcBorders>
          </w:tcPr>
          <w:p w14:paraId="6EF2BBB2" w14:textId="77777777" w:rsidR="00255F98" w:rsidRPr="00A860BC" w:rsidRDefault="00255F98" w:rsidP="000E27A6">
            <w:pPr>
              <w:widowControl w:val="0"/>
              <w:autoSpaceDE w:val="0"/>
              <w:autoSpaceDN w:val="0"/>
              <w:adjustRightInd w:val="0"/>
              <w:spacing w:after="0" w:line="240" w:lineRule="auto"/>
              <w:ind w:left="80"/>
              <w:rPr>
                <w:rFonts w:ascii="Trebuchet MS" w:hAnsi="Trebuchet MS" w:cs="Trebuchet MS"/>
              </w:rPr>
            </w:pPr>
          </w:p>
        </w:tc>
      </w:tr>
      <w:tr w:rsidR="00255F98" w:rsidRPr="00A860BC" w14:paraId="56B4CE26" w14:textId="77777777" w:rsidTr="00E6644B">
        <w:trPr>
          <w:trHeight w:val="254"/>
        </w:trPr>
        <w:tc>
          <w:tcPr>
            <w:tcW w:w="1540" w:type="dxa"/>
            <w:tcBorders>
              <w:top w:val="nil"/>
              <w:left w:val="single" w:sz="8" w:space="0" w:color="auto"/>
              <w:bottom w:val="nil"/>
              <w:right w:val="single" w:sz="8" w:space="0" w:color="auto"/>
            </w:tcBorders>
            <w:vAlign w:val="bottom"/>
          </w:tcPr>
          <w:p w14:paraId="2CDE1DC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nil"/>
              <w:right w:val="single" w:sz="8" w:space="0" w:color="auto"/>
            </w:tcBorders>
            <w:vAlign w:val="bottom"/>
          </w:tcPr>
          <w:p w14:paraId="60295BCB" w14:textId="77777777" w:rsidR="00255F98" w:rsidRPr="00A860BC" w:rsidRDefault="00255F98" w:rsidP="000E27A6">
            <w:pPr>
              <w:widowControl w:val="0"/>
              <w:autoSpaceDE w:val="0"/>
              <w:autoSpaceDN w:val="0"/>
              <w:adjustRightInd w:val="0"/>
              <w:spacing w:after="0" w:line="254" w:lineRule="exact"/>
              <w:ind w:left="80"/>
              <w:rPr>
                <w:rFonts w:ascii="Trebuchet MS" w:hAnsi="Trebuchet MS"/>
              </w:rPr>
            </w:pPr>
            <w:r w:rsidRPr="00A860BC">
              <w:rPr>
                <w:rFonts w:ascii="Trebuchet MS" w:hAnsi="Trebuchet MS" w:cs="Trebuchet MS"/>
              </w:rPr>
              <w:t>calitate, la piețele locale și la circuitele de</w:t>
            </w:r>
          </w:p>
        </w:tc>
        <w:tc>
          <w:tcPr>
            <w:tcW w:w="1498" w:type="dxa"/>
            <w:tcBorders>
              <w:top w:val="nil"/>
              <w:left w:val="nil"/>
              <w:bottom w:val="nil"/>
              <w:right w:val="single" w:sz="8" w:space="0" w:color="auto"/>
            </w:tcBorders>
          </w:tcPr>
          <w:p w14:paraId="2DB3684B" w14:textId="77777777" w:rsidR="00255F98" w:rsidRPr="00A860BC" w:rsidRDefault="00255F98" w:rsidP="000E27A6">
            <w:pPr>
              <w:widowControl w:val="0"/>
              <w:autoSpaceDE w:val="0"/>
              <w:autoSpaceDN w:val="0"/>
              <w:adjustRightInd w:val="0"/>
              <w:spacing w:after="0" w:line="254" w:lineRule="exact"/>
              <w:ind w:left="80"/>
              <w:rPr>
                <w:rFonts w:ascii="Trebuchet MS" w:hAnsi="Trebuchet MS" w:cs="Trebuchet MS"/>
              </w:rPr>
            </w:pPr>
          </w:p>
        </w:tc>
      </w:tr>
      <w:tr w:rsidR="00255F98" w:rsidRPr="00A860BC" w14:paraId="17AFDD3B" w14:textId="77777777" w:rsidTr="00E6644B">
        <w:trPr>
          <w:trHeight w:val="257"/>
        </w:trPr>
        <w:tc>
          <w:tcPr>
            <w:tcW w:w="1540" w:type="dxa"/>
            <w:tcBorders>
              <w:top w:val="nil"/>
              <w:left w:val="single" w:sz="8" w:space="0" w:color="auto"/>
              <w:bottom w:val="nil"/>
              <w:right w:val="single" w:sz="8" w:space="0" w:color="auto"/>
            </w:tcBorders>
            <w:vAlign w:val="bottom"/>
          </w:tcPr>
          <w:p w14:paraId="71557DE4"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60" w:type="dxa"/>
            <w:tcBorders>
              <w:top w:val="nil"/>
              <w:left w:val="nil"/>
              <w:bottom w:val="nil"/>
              <w:right w:val="nil"/>
            </w:tcBorders>
            <w:vAlign w:val="bottom"/>
          </w:tcPr>
          <w:p w14:paraId="77CB77DB"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aprovizionare</w:t>
            </w:r>
          </w:p>
        </w:tc>
        <w:tc>
          <w:tcPr>
            <w:tcW w:w="1983" w:type="dxa"/>
            <w:tcBorders>
              <w:top w:val="nil"/>
              <w:left w:val="nil"/>
              <w:bottom w:val="nil"/>
              <w:right w:val="nil"/>
            </w:tcBorders>
            <w:vAlign w:val="bottom"/>
          </w:tcPr>
          <w:p w14:paraId="53C1F947" w14:textId="77777777" w:rsidR="00255F98" w:rsidRPr="00A860BC" w:rsidRDefault="00255F98" w:rsidP="000E27A6">
            <w:pPr>
              <w:widowControl w:val="0"/>
              <w:autoSpaceDE w:val="0"/>
              <w:autoSpaceDN w:val="0"/>
              <w:adjustRightInd w:val="0"/>
              <w:spacing w:after="0" w:line="240" w:lineRule="auto"/>
              <w:ind w:left="340"/>
              <w:rPr>
                <w:rFonts w:ascii="Trebuchet MS" w:hAnsi="Trebuchet MS"/>
              </w:rPr>
            </w:pPr>
            <w:r w:rsidRPr="00A860BC">
              <w:rPr>
                <w:rFonts w:ascii="Trebuchet MS" w:hAnsi="Trebuchet MS" w:cs="Trebuchet MS"/>
              </w:rPr>
              <w:t>scurte,</w:t>
            </w:r>
          </w:p>
        </w:tc>
        <w:tc>
          <w:tcPr>
            <w:tcW w:w="709" w:type="dxa"/>
            <w:tcBorders>
              <w:top w:val="nil"/>
              <w:left w:val="nil"/>
              <w:bottom w:val="nil"/>
              <w:right w:val="nil"/>
            </w:tcBorders>
            <w:vAlign w:val="bottom"/>
          </w:tcPr>
          <w:p w14:paraId="53850836" w14:textId="77777777" w:rsidR="00255F98" w:rsidRPr="00A860BC" w:rsidRDefault="00255F98" w:rsidP="000E27A6">
            <w:pPr>
              <w:widowControl w:val="0"/>
              <w:autoSpaceDE w:val="0"/>
              <w:autoSpaceDN w:val="0"/>
              <w:adjustRightInd w:val="0"/>
              <w:spacing w:after="0" w:line="240" w:lineRule="auto"/>
              <w:ind w:left="180"/>
              <w:rPr>
                <w:rFonts w:ascii="Trebuchet MS" w:hAnsi="Trebuchet MS"/>
              </w:rPr>
            </w:pPr>
            <w:r w:rsidRPr="00A860BC">
              <w:rPr>
                <w:rFonts w:ascii="Trebuchet MS" w:hAnsi="Trebuchet MS" w:cs="Trebuchet MS"/>
              </w:rPr>
              <w:t>precum</w:t>
            </w:r>
          </w:p>
        </w:tc>
        <w:tc>
          <w:tcPr>
            <w:tcW w:w="520" w:type="dxa"/>
            <w:tcBorders>
              <w:top w:val="nil"/>
              <w:left w:val="nil"/>
              <w:bottom w:val="nil"/>
              <w:right w:val="nil"/>
            </w:tcBorders>
            <w:vAlign w:val="bottom"/>
          </w:tcPr>
          <w:p w14:paraId="3198DD47" w14:textId="77777777" w:rsidR="00255F98" w:rsidRPr="00A860BC" w:rsidRDefault="00255F98" w:rsidP="000E27A6">
            <w:pPr>
              <w:widowControl w:val="0"/>
              <w:autoSpaceDE w:val="0"/>
              <w:autoSpaceDN w:val="0"/>
              <w:adjustRightInd w:val="0"/>
              <w:spacing w:after="0" w:line="240" w:lineRule="auto"/>
              <w:ind w:left="180"/>
              <w:rPr>
                <w:rFonts w:ascii="Trebuchet MS" w:hAnsi="Trebuchet MS"/>
              </w:rPr>
            </w:pPr>
            <w:r w:rsidRPr="00A860BC">
              <w:rPr>
                <w:rFonts w:ascii="Trebuchet MS" w:hAnsi="Trebuchet MS" w:cs="Trebuchet MS"/>
              </w:rPr>
              <w:t>și</w:t>
            </w:r>
          </w:p>
        </w:tc>
        <w:tc>
          <w:tcPr>
            <w:tcW w:w="500" w:type="dxa"/>
            <w:tcBorders>
              <w:top w:val="nil"/>
              <w:left w:val="nil"/>
              <w:bottom w:val="nil"/>
              <w:right w:val="single" w:sz="8" w:space="0" w:color="auto"/>
            </w:tcBorders>
            <w:vAlign w:val="bottom"/>
          </w:tcPr>
          <w:p w14:paraId="506DC894" w14:textId="77777777" w:rsidR="00255F98" w:rsidRPr="00A860BC" w:rsidRDefault="00255F98" w:rsidP="000E27A6">
            <w:pPr>
              <w:widowControl w:val="0"/>
              <w:autoSpaceDE w:val="0"/>
              <w:autoSpaceDN w:val="0"/>
              <w:adjustRightInd w:val="0"/>
              <w:spacing w:after="0" w:line="240" w:lineRule="auto"/>
              <w:ind w:right="30"/>
              <w:jc w:val="right"/>
              <w:rPr>
                <w:rFonts w:ascii="Trebuchet MS" w:hAnsi="Trebuchet MS"/>
              </w:rPr>
            </w:pPr>
            <w:r w:rsidRPr="00A860BC">
              <w:rPr>
                <w:rFonts w:ascii="Trebuchet MS" w:hAnsi="Trebuchet MS" w:cs="Trebuchet MS"/>
              </w:rPr>
              <w:t>la</w:t>
            </w:r>
          </w:p>
        </w:tc>
        <w:tc>
          <w:tcPr>
            <w:tcW w:w="1498" w:type="dxa"/>
            <w:tcBorders>
              <w:top w:val="nil"/>
              <w:left w:val="nil"/>
              <w:bottom w:val="nil"/>
              <w:right w:val="single" w:sz="8" w:space="0" w:color="auto"/>
            </w:tcBorders>
          </w:tcPr>
          <w:p w14:paraId="1EB4C32A" w14:textId="77777777" w:rsidR="00255F98" w:rsidRPr="00A860BC" w:rsidRDefault="00255F98" w:rsidP="000E27A6">
            <w:pPr>
              <w:widowControl w:val="0"/>
              <w:autoSpaceDE w:val="0"/>
              <w:autoSpaceDN w:val="0"/>
              <w:adjustRightInd w:val="0"/>
              <w:spacing w:after="0" w:line="240" w:lineRule="auto"/>
              <w:ind w:right="30"/>
              <w:jc w:val="right"/>
              <w:rPr>
                <w:rFonts w:ascii="Trebuchet MS" w:hAnsi="Trebuchet MS" w:cs="Trebuchet MS"/>
              </w:rPr>
            </w:pPr>
          </w:p>
        </w:tc>
      </w:tr>
      <w:tr w:rsidR="00255F98" w:rsidRPr="00A860BC" w14:paraId="487196EC" w14:textId="77777777" w:rsidTr="00E6644B">
        <w:trPr>
          <w:trHeight w:val="262"/>
        </w:trPr>
        <w:tc>
          <w:tcPr>
            <w:tcW w:w="1540" w:type="dxa"/>
            <w:tcBorders>
              <w:top w:val="nil"/>
              <w:left w:val="single" w:sz="8" w:space="0" w:color="auto"/>
              <w:bottom w:val="single" w:sz="8" w:space="0" w:color="auto"/>
              <w:right w:val="single" w:sz="8" w:space="0" w:color="auto"/>
            </w:tcBorders>
            <w:vAlign w:val="bottom"/>
          </w:tcPr>
          <w:p w14:paraId="50C6D20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4152" w:type="dxa"/>
            <w:gridSpan w:val="3"/>
            <w:tcBorders>
              <w:top w:val="nil"/>
              <w:left w:val="nil"/>
              <w:bottom w:val="single" w:sz="8" w:space="0" w:color="auto"/>
              <w:right w:val="nil"/>
            </w:tcBorders>
            <w:vAlign w:val="bottom"/>
          </w:tcPr>
          <w:p w14:paraId="7674868C" w14:textId="77777777" w:rsidR="00255F98" w:rsidRPr="00A860BC" w:rsidRDefault="00255F98" w:rsidP="000E27A6">
            <w:pPr>
              <w:widowControl w:val="0"/>
              <w:autoSpaceDE w:val="0"/>
              <w:autoSpaceDN w:val="0"/>
              <w:adjustRightInd w:val="0"/>
              <w:spacing w:after="0" w:line="254" w:lineRule="exact"/>
              <w:ind w:left="80"/>
              <w:rPr>
                <w:rFonts w:ascii="Trebuchet MS" w:hAnsi="Trebuchet MS"/>
              </w:rPr>
            </w:pPr>
            <w:r w:rsidRPr="00A860BC">
              <w:rPr>
                <w:rFonts w:ascii="Trebuchet MS" w:hAnsi="Trebuchet MS" w:cs="Trebuchet MS"/>
              </w:rPr>
              <w:t>grupuri/organizații de producători</w:t>
            </w:r>
          </w:p>
        </w:tc>
        <w:tc>
          <w:tcPr>
            <w:tcW w:w="520" w:type="dxa"/>
            <w:tcBorders>
              <w:top w:val="nil"/>
              <w:left w:val="nil"/>
              <w:bottom w:val="single" w:sz="8" w:space="0" w:color="auto"/>
              <w:right w:val="nil"/>
            </w:tcBorders>
            <w:vAlign w:val="bottom"/>
          </w:tcPr>
          <w:p w14:paraId="6F5A9C8C"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02349216"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35D506C5" w14:textId="3DDE0288" w:rsidR="00255F98" w:rsidRPr="00A860BC" w:rsidRDefault="00397905" w:rsidP="000E27A6">
            <w:pPr>
              <w:widowControl w:val="0"/>
              <w:autoSpaceDE w:val="0"/>
              <w:autoSpaceDN w:val="0"/>
              <w:adjustRightInd w:val="0"/>
              <w:spacing w:after="0" w:line="240" w:lineRule="auto"/>
              <w:rPr>
                <w:rFonts w:ascii="Trebuchet MS" w:hAnsi="Trebuchet MS"/>
              </w:rPr>
            </w:pPr>
            <w:del w:id="27" w:author="Manager" w:date="2022-12-06T17:40:00Z">
              <w:r w:rsidDel="00246A77">
                <w:rPr>
                  <w:rFonts w:ascii="Trebuchet MS" w:hAnsi="Trebuchet MS"/>
                </w:rPr>
                <w:delText>2</w:delText>
              </w:r>
            </w:del>
            <w:ins w:id="28" w:author="Manager" w:date="2022-12-06T17:40:00Z">
              <w:r w:rsidR="00246A77">
                <w:rPr>
                  <w:rFonts w:ascii="Trebuchet MS" w:hAnsi="Trebuchet MS"/>
                </w:rPr>
                <w:t>1</w:t>
              </w:r>
            </w:ins>
          </w:p>
        </w:tc>
      </w:tr>
      <w:tr w:rsidR="00255F98" w:rsidRPr="00A860BC" w14:paraId="3AC3E74C" w14:textId="77777777" w:rsidTr="00E6644B">
        <w:trPr>
          <w:trHeight w:val="246"/>
        </w:trPr>
        <w:tc>
          <w:tcPr>
            <w:tcW w:w="1540" w:type="dxa"/>
            <w:tcBorders>
              <w:top w:val="nil"/>
              <w:left w:val="single" w:sz="8" w:space="0" w:color="auto"/>
              <w:bottom w:val="single" w:sz="8" w:space="0" w:color="auto"/>
              <w:right w:val="single" w:sz="8" w:space="0" w:color="auto"/>
            </w:tcBorders>
            <w:vAlign w:val="bottom"/>
          </w:tcPr>
          <w:p w14:paraId="48B7C708" w14:textId="77777777" w:rsidR="00255F98" w:rsidRPr="00A860BC" w:rsidRDefault="00255F98" w:rsidP="000E27A6">
            <w:pPr>
              <w:widowControl w:val="0"/>
              <w:autoSpaceDE w:val="0"/>
              <w:autoSpaceDN w:val="0"/>
              <w:adjustRightInd w:val="0"/>
              <w:spacing w:after="0" w:line="237" w:lineRule="exact"/>
              <w:ind w:left="120"/>
              <w:rPr>
                <w:rFonts w:ascii="Trebuchet MS" w:hAnsi="Trebuchet MS"/>
              </w:rPr>
            </w:pPr>
            <w:r w:rsidRPr="00A860BC">
              <w:rPr>
                <w:rFonts w:ascii="Trebuchet MS" w:hAnsi="Trebuchet MS" w:cs="Trebuchet MS"/>
              </w:rPr>
              <w:t>4A, 4B, 4C</w:t>
            </w:r>
          </w:p>
        </w:tc>
        <w:tc>
          <w:tcPr>
            <w:tcW w:w="4152" w:type="dxa"/>
            <w:gridSpan w:val="3"/>
            <w:tcBorders>
              <w:top w:val="nil"/>
              <w:left w:val="nil"/>
              <w:bottom w:val="single" w:sz="8" w:space="0" w:color="auto"/>
              <w:right w:val="nil"/>
            </w:tcBorders>
            <w:vAlign w:val="bottom"/>
          </w:tcPr>
          <w:p w14:paraId="4D5B5BF1" w14:textId="77777777" w:rsidR="00255F98" w:rsidRPr="00A860BC" w:rsidRDefault="00255F98" w:rsidP="000E27A6">
            <w:pPr>
              <w:widowControl w:val="0"/>
              <w:autoSpaceDE w:val="0"/>
              <w:autoSpaceDN w:val="0"/>
              <w:adjustRightInd w:val="0"/>
              <w:spacing w:after="0" w:line="237" w:lineRule="exact"/>
              <w:ind w:left="80"/>
              <w:rPr>
                <w:rFonts w:ascii="Trebuchet MS" w:hAnsi="Trebuchet MS"/>
              </w:rPr>
            </w:pPr>
            <w:r w:rsidRPr="00A860BC">
              <w:rPr>
                <w:rFonts w:ascii="Trebuchet MS" w:hAnsi="Trebuchet MS" w:cs="Trebuchet MS"/>
              </w:rPr>
              <w:t>Suprafață totală agricolă (ha)</w:t>
            </w:r>
          </w:p>
        </w:tc>
        <w:tc>
          <w:tcPr>
            <w:tcW w:w="520" w:type="dxa"/>
            <w:tcBorders>
              <w:top w:val="nil"/>
              <w:left w:val="nil"/>
              <w:bottom w:val="single" w:sz="8" w:space="0" w:color="auto"/>
              <w:right w:val="nil"/>
            </w:tcBorders>
            <w:vAlign w:val="bottom"/>
          </w:tcPr>
          <w:p w14:paraId="44E304D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543C9EB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34A1B5B0"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01080D86" w14:textId="77777777" w:rsidTr="00E6644B">
        <w:trPr>
          <w:trHeight w:val="245"/>
        </w:trPr>
        <w:tc>
          <w:tcPr>
            <w:tcW w:w="1540" w:type="dxa"/>
            <w:tcBorders>
              <w:top w:val="nil"/>
              <w:left w:val="single" w:sz="8" w:space="0" w:color="auto"/>
              <w:bottom w:val="single" w:sz="8" w:space="0" w:color="auto"/>
              <w:right w:val="single" w:sz="8" w:space="0" w:color="auto"/>
            </w:tcBorders>
            <w:vAlign w:val="bottom"/>
          </w:tcPr>
          <w:p w14:paraId="088D1798" w14:textId="77777777" w:rsidR="00255F98" w:rsidRPr="00A860BC" w:rsidRDefault="00255F98" w:rsidP="000E27A6">
            <w:pPr>
              <w:widowControl w:val="0"/>
              <w:autoSpaceDE w:val="0"/>
              <w:autoSpaceDN w:val="0"/>
              <w:adjustRightInd w:val="0"/>
              <w:spacing w:after="0" w:line="235" w:lineRule="exact"/>
              <w:ind w:left="120"/>
              <w:rPr>
                <w:rFonts w:ascii="Trebuchet MS" w:hAnsi="Trebuchet MS"/>
              </w:rPr>
            </w:pPr>
            <w:r w:rsidRPr="00A860BC">
              <w:rPr>
                <w:rFonts w:ascii="Trebuchet MS" w:hAnsi="Trebuchet MS" w:cs="Trebuchet MS"/>
              </w:rPr>
              <w:t>4A, 4B, 4C</w:t>
            </w:r>
          </w:p>
        </w:tc>
        <w:tc>
          <w:tcPr>
            <w:tcW w:w="4152" w:type="dxa"/>
            <w:gridSpan w:val="3"/>
            <w:tcBorders>
              <w:top w:val="nil"/>
              <w:left w:val="nil"/>
              <w:bottom w:val="single" w:sz="8" w:space="0" w:color="auto"/>
              <w:right w:val="nil"/>
            </w:tcBorders>
            <w:vAlign w:val="bottom"/>
          </w:tcPr>
          <w:p w14:paraId="27CED28D" w14:textId="77777777" w:rsidR="00255F98" w:rsidRPr="00A860BC" w:rsidRDefault="00255F98" w:rsidP="000E27A6">
            <w:pPr>
              <w:widowControl w:val="0"/>
              <w:autoSpaceDE w:val="0"/>
              <w:autoSpaceDN w:val="0"/>
              <w:adjustRightInd w:val="0"/>
              <w:spacing w:after="0" w:line="235" w:lineRule="exact"/>
              <w:ind w:left="80"/>
              <w:rPr>
                <w:rFonts w:ascii="Trebuchet MS" w:hAnsi="Trebuchet MS"/>
              </w:rPr>
            </w:pPr>
            <w:r w:rsidRPr="00A860BC">
              <w:rPr>
                <w:rFonts w:ascii="Trebuchet MS" w:hAnsi="Trebuchet MS" w:cs="Trebuchet MS"/>
              </w:rPr>
              <w:t>Suprafață totală forestieră (ha)</w:t>
            </w:r>
          </w:p>
        </w:tc>
        <w:tc>
          <w:tcPr>
            <w:tcW w:w="520" w:type="dxa"/>
            <w:tcBorders>
              <w:top w:val="nil"/>
              <w:left w:val="nil"/>
              <w:bottom w:val="single" w:sz="8" w:space="0" w:color="auto"/>
              <w:right w:val="nil"/>
            </w:tcBorders>
            <w:vAlign w:val="bottom"/>
          </w:tcPr>
          <w:p w14:paraId="447024C5"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1D3F603A"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235B4F90"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2A15EFCB" w14:textId="77777777" w:rsidTr="00E6644B">
        <w:trPr>
          <w:trHeight w:val="245"/>
        </w:trPr>
        <w:tc>
          <w:tcPr>
            <w:tcW w:w="1540" w:type="dxa"/>
            <w:tcBorders>
              <w:top w:val="nil"/>
              <w:left w:val="single" w:sz="8" w:space="0" w:color="auto"/>
              <w:bottom w:val="single" w:sz="8" w:space="0" w:color="auto"/>
              <w:right w:val="single" w:sz="8" w:space="0" w:color="auto"/>
            </w:tcBorders>
            <w:vAlign w:val="bottom"/>
          </w:tcPr>
          <w:p w14:paraId="2CFB88BA" w14:textId="77777777" w:rsidR="00255F98" w:rsidRPr="00A860BC" w:rsidRDefault="00255F98" w:rsidP="000E27A6">
            <w:pPr>
              <w:widowControl w:val="0"/>
              <w:autoSpaceDE w:val="0"/>
              <w:autoSpaceDN w:val="0"/>
              <w:adjustRightInd w:val="0"/>
              <w:spacing w:after="0" w:line="236" w:lineRule="exact"/>
              <w:ind w:left="120"/>
              <w:rPr>
                <w:rFonts w:ascii="Trebuchet MS" w:hAnsi="Trebuchet MS"/>
              </w:rPr>
            </w:pPr>
            <w:r w:rsidRPr="00A860BC">
              <w:rPr>
                <w:rFonts w:ascii="Trebuchet MS" w:hAnsi="Trebuchet MS" w:cs="Trebuchet MS"/>
              </w:rPr>
              <w:t>5A</w:t>
            </w:r>
          </w:p>
        </w:tc>
        <w:tc>
          <w:tcPr>
            <w:tcW w:w="3443" w:type="dxa"/>
            <w:gridSpan w:val="2"/>
            <w:tcBorders>
              <w:top w:val="nil"/>
              <w:left w:val="nil"/>
              <w:bottom w:val="single" w:sz="8" w:space="0" w:color="auto"/>
              <w:right w:val="nil"/>
            </w:tcBorders>
            <w:vAlign w:val="bottom"/>
          </w:tcPr>
          <w:p w14:paraId="48B90024" w14:textId="77777777" w:rsidR="00255F98" w:rsidRPr="00A860BC" w:rsidRDefault="00255F98" w:rsidP="000E27A6">
            <w:pPr>
              <w:widowControl w:val="0"/>
              <w:autoSpaceDE w:val="0"/>
              <w:autoSpaceDN w:val="0"/>
              <w:adjustRightInd w:val="0"/>
              <w:spacing w:after="0" w:line="236" w:lineRule="exact"/>
              <w:ind w:left="80"/>
              <w:rPr>
                <w:rFonts w:ascii="Trebuchet MS" w:hAnsi="Trebuchet MS"/>
              </w:rPr>
            </w:pPr>
            <w:r w:rsidRPr="00A860BC">
              <w:rPr>
                <w:rFonts w:ascii="Trebuchet MS" w:hAnsi="Trebuchet MS" w:cs="Trebuchet MS"/>
              </w:rPr>
              <w:t>Suprafață totală (ha)</w:t>
            </w:r>
          </w:p>
        </w:tc>
        <w:tc>
          <w:tcPr>
            <w:tcW w:w="709" w:type="dxa"/>
            <w:tcBorders>
              <w:top w:val="nil"/>
              <w:left w:val="nil"/>
              <w:bottom w:val="single" w:sz="8" w:space="0" w:color="auto"/>
              <w:right w:val="nil"/>
            </w:tcBorders>
            <w:vAlign w:val="bottom"/>
          </w:tcPr>
          <w:p w14:paraId="7C474FBC"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56CAE1F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404BDEE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39B32EC4"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3E7D0556" w14:textId="77777777" w:rsidTr="00E6644B">
        <w:trPr>
          <w:trHeight w:val="245"/>
        </w:trPr>
        <w:tc>
          <w:tcPr>
            <w:tcW w:w="1540" w:type="dxa"/>
            <w:tcBorders>
              <w:top w:val="nil"/>
              <w:left w:val="single" w:sz="8" w:space="0" w:color="auto"/>
              <w:bottom w:val="single" w:sz="8" w:space="0" w:color="auto"/>
              <w:right w:val="single" w:sz="8" w:space="0" w:color="auto"/>
            </w:tcBorders>
            <w:vAlign w:val="bottom"/>
          </w:tcPr>
          <w:p w14:paraId="269D0960" w14:textId="77777777" w:rsidR="00255F98" w:rsidRPr="00A860BC" w:rsidRDefault="00255F98" w:rsidP="000E27A6">
            <w:pPr>
              <w:widowControl w:val="0"/>
              <w:autoSpaceDE w:val="0"/>
              <w:autoSpaceDN w:val="0"/>
              <w:adjustRightInd w:val="0"/>
              <w:spacing w:after="0" w:line="235" w:lineRule="exact"/>
              <w:ind w:left="120"/>
              <w:rPr>
                <w:rFonts w:ascii="Trebuchet MS" w:hAnsi="Trebuchet MS"/>
              </w:rPr>
            </w:pPr>
            <w:r w:rsidRPr="00A860BC">
              <w:rPr>
                <w:rFonts w:ascii="Trebuchet MS" w:hAnsi="Trebuchet MS" w:cs="Trebuchet MS"/>
              </w:rPr>
              <w:t>5B, 5C</w:t>
            </w:r>
          </w:p>
        </w:tc>
        <w:tc>
          <w:tcPr>
            <w:tcW w:w="3443" w:type="dxa"/>
            <w:gridSpan w:val="2"/>
            <w:tcBorders>
              <w:top w:val="nil"/>
              <w:left w:val="nil"/>
              <w:bottom w:val="single" w:sz="8" w:space="0" w:color="auto"/>
              <w:right w:val="nil"/>
            </w:tcBorders>
            <w:vAlign w:val="bottom"/>
          </w:tcPr>
          <w:p w14:paraId="717D7E6A" w14:textId="77777777" w:rsidR="00255F98" w:rsidRPr="00A860BC" w:rsidRDefault="00255F98" w:rsidP="000E27A6">
            <w:pPr>
              <w:widowControl w:val="0"/>
              <w:autoSpaceDE w:val="0"/>
              <w:autoSpaceDN w:val="0"/>
              <w:adjustRightInd w:val="0"/>
              <w:spacing w:after="0" w:line="235" w:lineRule="exact"/>
              <w:ind w:left="80"/>
              <w:rPr>
                <w:rFonts w:ascii="Trebuchet MS" w:hAnsi="Trebuchet MS"/>
              </w:rPr>
            </w:pPr>
            <w:r w:rsidRPr="00A860BC">
              <w:rPr>
                <w:rFonts w:ascii="Trebuchet MS" w:hAnsi="Trebuchet MS" w:cs="Trebuchet MS"/>
              </w:rPr>
              <w:t>Totalul investițiilor</w:t>
            </w:r>
          </w:p>
        </w:tc>
        <w:tc>
          <w:tcPr>
            <w:tcW w:w="709" w:type="dxa"/>
            <w:tcBorders>
              <w:top w:val="nil"/>
              <w:left w:val="nil"/>
              <w:bottom w:val="single" w:sz="8" w:space="0" w:color="auto"/>
              <w:right w:val="nil"/>
            </w:tcBorders>
            <w:vAlign w:val="bottom"/>
          </w:tcPr>
          <w:p w14:paraId="7667A0D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00924D86"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07B4B313"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3A468585" w14:textId="614ADAE4"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3</w:t>
            </w:r>
            <w:r w:rsidR="008C13AE">
              <w:rPr>
                <w:rFonts w:ascii="Trebuchet MS" w:hAnsi="Trebuchet MS"/>
              </w:rPr>
              <w:t>0000</w:t>
            </w:r>
          </w:p>
        </w:tc>
      </w:tr>
      <w:tr w:rsidR="00255F98" w:rsidRPr="00A860BC" w14:paraId="5588759F" w14:textId="77777777" w:rsidTr="00E6644B">
        <w:trPr>
          <w:trHeight w:val="237"/>
        </w:trPr>
        <w:tc>
          <w:tcPr>
            <w:tcW w:w="1540" w:type="dxa"/>
            <w:tcBorders>
              <w:top w:val="nil"/>
              <w:left w:val="single" w:sz="8" w:space="0" w:color="auto"/>
              <w:bottom w:val="nil"/>
              <w:right w:val="single" w:sz="8" w:space="0" w:color="auto"/>
            </w:tcBorders>
            <w:vAlign w:val="bottom"/>
          </w:tcPr>
          <w:p w14:paraId="5D429772" w14:textId="77777777" w:rsidR="00255F98" w:rsidRPr="00A860BC" w:rsidRDefault="00255F98" w:rsidP="000E27A6">
            <w:pPr>
              <w:widowControl w:val="0"/>
              <w:autoSpaceDE w:val="0"/>
              <w:autoSpaceDN w:val="0"/>
              <w:adjustRightInd w:val="0"/>
              <w:spacing w:after="0" w:line="236" w:lineRule="exact"/>
              <w:ind w:left="120"/>
              <w:rPr>
                <w:rFonts w:ascii="Trebuchet MS" w:hAnsi="Trebuchet MS"/>
              </w:rPr>
            </w:pPr>
            <w:r w:rsidRPr="00A860BC">
              <w:rPr>
                <w:rFonts w:ascii="Trebuchet MS" w:hAnsi="Trebuchet MS" w:cs="Trebuchet MS"/>
              </w:rPr>
              <w:t>5D</w:t>
            </w:r>
          </w:p>
        </w:tc>
        <w:tc>
          <w:tcPr>
            <w:tcW w:w="4152" w:type="dxa"/>
            <w:gridSpan w:val="3"/>
            <w:tcBorders>
              <w:top w:val="nil"/>
              <w:left w:val="nil"/>
              <w:bottom w:val="nil"/>
              <w:right w:val="nil"/>
            </w:tcBorders>
            <w:vAlign w:val="bottom"/>
          </w:tcPr>
          <w:p w14:paraId="5EB8DD22" w14:textId="77777777" w:rsidR="00255F98" w:rsidRPr="00A860BC" w:rsidRDefault="00255F98" w:rsidP="000E27A6">
            <w:pPr>
              <w:widowControl w:val="0"/>
              <w:autoSpaceDE w:val="0"/>
              <w:autoSpaceDN w:val="0"/>
              <w:adjustRightInd w:val="0"/>
              <w:spacing w:after="0" w:line="236" w:lineRule="exact"/>
              <w:ind w:left="80"/>
              <w:rPr>
                <w:rFonts w:ascii="Trebuchet MS" w:hAnsi="Trebuchet MS"/>
              </w:rPr>
            </w:pPr>
            <w:r w:rsidRPr="00A860BC">
              <w:rPr>
                <w:rFonts w:ascii="Trebuchet MS" w:hAnsi="Trebuchet MS" w:cs="Trebuchet MS"/>
              </w:rPr>
              <w:t>Suprafața totală sau UVM în cauză</w:t>
            </w:r>
          </w:p>
        </w:tc>
        <w:tc>
          <w:tcPr>
            <w:tcW w:w="520" w:type="dxa"/>
            <w:tcBorders>
              <w:top w:val="nil"/>
              <w:left w:val="nil"/>
              <w:bottom w:val="nil"/>
              <w:right w:val="nil"/>
            </w:tcBorders>
            <w:vAlign w:val="bottom"/>
          </w:tcPr>
          <w:p w14:paraId="750850B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nil"/>
              <w:right w:val="single" w:sz="8" w:space="0" w:color="auto"/>
            </w:tcBorders>
            <w:vAlign w:val="bottom"/>
          </w:tcPr>
          <w:p w14:paraId="5B0C935B"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nil"/>
              <w:right w:val="single" w:sz="8" w:space="0" w:color="auto"/>
            </w:tcBorders>
          </w:tcPr>
          <w:p w14:paraId="0C7DEA0C"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717A723B" w14:textId="77777777" w:rsidTr="00E6644B">
        <w:trPr>
          <w:trHeight w:val="91"/>
        </w:trPr>
        <w:tc>
          <w:tcPr>
            <w:tcW w:w="1540" w:type="dxa"/>
            <w:tcBorders>
              <w:top w:val="nil"/>
              <w:left w:val="single" w:sz="8" w:space="0" w:color="auto"/>
              <w:bottom w:val="single" w:sz="8" w:space="0" w:color="auto"/>
              <w:right w:val="single" w:sz="8" w:space="0" w:color="auto"/>
            </w:tcBorders>
            <w:vAlign w:val="bottom"/>
          </w:tcPr>
          <w:p w14:paraId="6F15357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3443" w:type="dxa"/>
            <w:gridSpan w:val="2"/>
            <w:tcBorders>
              <w:top w:val="nil"/>
              <w:left w:val="nil"/>
              <w:bottom w:val="single" w:sz="8" w:space="0" w:color="auto"/>
              <w:right w:val="nil"/>
            </w:tcBorders>
            <w:vAlign w:val="bottom"/>
          </w:tcPr>
          <w:p w14:paraId="1BB20FB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1911E3E2"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5E60070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24F98A2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1435DD60"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7040531D" w14:textId="77777777" w:rsidTr="00E6644B">
        <w:trPr>
          <w:trHeight w:val="228"/>
        </w:trPr>
        <w:tc>
          <w:tcPr>
            <w:tcW w:w="1540" w:type="dxa"/>
            <w:tcBorders>
              <w:top w:val="nil"/>
              <w:left w:val="single" w:sz="8" w:space="0" w:color="auto"/>
              <w:bottom w:val="nil"/>
              <w:right w:val="single" w:sz="8" w:space="0" w:color="auto"/>
            </w:tcBorders>
            <w:vAlign w:val="bottom"/>
          </w:tcPr>
          <w:p w14:paraId="017D30C8" w14:textId="77777777" w:rsidR="00255F98" w:rsidRPr="00A860BC" w:rsidRDefault="00255F98" w:rsidP="000E27A6">
            <w:pPr>
              <w:widowControl w:val="0"/>
              <w:autoSpaceDE w:val="0"/>
              <w:autoSpaceDN w:val="0"/>
              <w:adjustRightInd w:val="0"/>
              <w:spacing w:after="0" w:line="228" w:lineRule="exact"/>
              <w:ind w:left="120"/>
              <w:rPr>
                <w:rFonts w:ascii="Trebuchet MS" w:hAnsi="Trebuchet MS"/>
              </w:rPr>
            </w:pPr>
            <w:r w:rsidRPr="00A860BC">
              <w:rPr>
                <w:rFonts w:ascii="Trebuchet MS" w:hAnsi="Trebuchet MS" w:cs="Trebuchet MS"/>
              </w:rPr>
              <w:t>5E</w:t>
            </w:r>
          </w:p>
        </w:tc>
        <w:tc>
          <w:tcPr>
            <w:tcW w:w="3443" w:type="dxa"/>
            <w:gridSpan w:val="2"/>
            <w:tcBorders>
              <w:top w:val="nil"/>
              <w:left w:val="nil"/>
              <w:bottom w:val="nil"/>
              <w:right w:val="nil"/>
            </w:tcBorders>
            <w:vAlign w:val="bottom"/>
          </w:tcPr>
          <w:p w14:paraId="3AC51923" w14:textId="77777777" w:rsidR="00255F98" w:rsidRPr="00A860BC" w:rsidRDefault="00255F98" w:rsidP="000E27A6">
            <w:pPr>
              <w:widowControl w:val="0"/>
              <w:autoSpaceDE w:val="0"/>
              <w:autoSpaceDN w:val="0"/>
              <w:adjustRightInd w:val="0"/>
              <w:spacing w:after="0" w:line="228" w:lineRule="exact"/>
              <w:ind w:left="80"/>
              <w:rPr>
                <w:rFonts w:ascii="Trebuchet MS" w:hAnsi="Trebuchet MS"/>
              </w:rPr>
            </w:pPr>
            <w:r w:rsidRPr="00A860BC">
              <w:rPr>
                <w:rFonts w:ascii="Trebuchet MS" w:hAnsi="Trebuchet MS" w:cs="Trebuchet MS"/>
              </w:rPr>
              <w:t>Suprafață totală</w:t>
            </w:r>
          </w:p>
        </w:tc>
        <w:tc>
          <w:tcPr>
            <w:tcW w:w="709" w:type="dxa"/>
            <w:tcBorders>
              <w:top w:val="nil"/>
              <w:left w:val="nil"/>
              <w:bottom w:val="nil"/>
              <w:right w:val="nil"/>
            </w:tcBorders>
            <w:vAlign w:val="bottom"/>
          </w:tcPr>
          <w:p w14:paraId="36621B33"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nil"/>
              <w:right w:val="nil"/>
            </w:tcBorders>
            <w:vAlign w:val="bottom"/>
          </w:tcPr>
          <w:p w14:paraId="6CBA3D6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nil"/>
              <w:right w:val="single" w:sz="8" w:space="0" w:color="auto"/>
            </w:tcBorders>
            <w:vAlign w:val="bottom"/>
          </w:tcPr>
          <w:p w14:paraId="3FD29C5E"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nil"/>
              <w:right w:val="single" w:sz="8" w:space="0" w:color="auto"/>
            </w:tcBorders>
          </w:tcPr>
          <w:p w14:paraId="0DC5970C"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0</w:t>
            </w:r>
          </w:p>
        </w:tc>
      </w:tr>
      <w:tr w:rsidR="00255F98" w:rsidRPr="00A860BC" w14:paraId="37F83228" w14:textId="77777777" w:rsidTr="00E6644B">
        <w:trPr>
          <w:trHeight w:val="127"/>
        </w:trPr>
        <w:tc>
          <w:tcPr>
            <w:tcW w:w="1540" w:type="dxa"/>
            <w:tcBorders>
              <w:top w:val="nil"/>
              <w:left w:val="single" w:sz="8" w:space="0" w:color="auto"/>
              <w:bottom w:val="single" w:sz="8" w:space="0" w:color="auto"/>
              <w:right w:val="single" w:sz="8" w:space="0" w:color="auto"/>
            </w:tcBorders>
            <w:vAlign w:val="bottom"/>
          </w:tcPr>
          <w:p w14:paraId="6EC182BB"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3443" w:type="dxa"/>
            <w:gridSpan w:val="2"/>
            <w:tcBorders>
              <w:top w:val="nil"/>
              <w:left w:val="nil"/>
              <w:bottom w:val="single" w:sz="8" w:space="0" w:color="auto"/>
              <w:right w:val="nil"/>
            </w:tcBorders>
            <w:vAlign w:val="bottom"/>
          </w:tcPr>
          <w:p w14:paraId="10C1423D"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6116CCD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42BD342A"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6F8703D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29AB9ECF"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4A2DB49B" w14:textId="77777777" w:rsidTr="00E6644B">
        <w:trPr>
          <w:trHeight w:val="228"/>
        </w:trPr>
        <w:tc>
          <w:tcPr>
            <w:tcW w:w="1540" w:type="dxa"/>
            <w:tcBorders>
              <w:top w:val="nil"/>
              <w:left w:val="single" w:sz="8" w:space="0" w:color="auto"/>
              <w:bottom w:val="nil"/>
              <w:right w:val="single" w:sz="8" w:space="0" w:color="auto"/>
            </w:tcBorders>
            <w:vAlign w:val="bottom"/>
          </w:tcPr>
          <w:p w14:paraId="47A902E5" w14:textId="77777777" w:rsidR="00255F98" w:rsidRPr="00A860BC" w:rsidRDefault="00255F98" w:rsidP="000E27A6">
            <w:pPr>
              <w:widowControl w:val="0"/>
              <w:autoSpaceDE w:val="0"/>
              <w:autoSpaceDN w:val="0"/>
              <w:adjustRightInd w:val="0"/>
              <w:spacing w:after="0" w:line="228" w:lineRule="exact"/>
              <w:ind w:left="120"/>
              <w:rPr>
                <w:rFonts w:ascii="Trebuchet MS" w:hAnsi="Trebuchet MS"/>
              </w:rPr>
            </w:pPr>
            <w:r w:rsidRPr="00A860BC">
              <w:rPr>
                <w:rFonts w:ascii="Trebuchet MS" w:hAnsi="Trebuchet MS" w:cs="Trebuchet MS"/>
              </w:rPr>
              <w:t>6A</w:t>
            </w:r>
          </w:p>
        </w:tc>
        <w:tc>
          <w:tcPr>
            <w:tcW w:w="3443" w:type="dxa"/>
            <w:gridSpan w:val="2"/>
            <w:tcBorders>
              <w:top w:val="nil"/>
              <w:left w:val="nil"/>
              <w:bottom w:val="nil"/>
              <w:right w:val="nil"/>
            </w:tcBorders>
            <w:vAlign w:val="bottom"/>
          </w:tcPr>
          <w:p w14:paraId="5D9E8BB2" w14:textId="77777777" w:rsidR="00255F98" w:rsidRDefault="00255F98" w:rsidP="000E27A6">
            <w:pPr>
              <w:widowControl w:val="0"/>
              <w:autoSpaceDE w:val="0"/>
              <w:autoSpaceDN w:val="0"/>
              <w:adjustRightInd w:val="0"/>
              <w:spacing w:after="0" w:line="228" w:lineRule="exact"/>
              <w:ind w:left="80"/>
              <w:rPr>
                <w:ins w:id="29" w:author="Manager" w:date="2022-12-06T08:26:00Z"/>
                <w:rFonts w:ascii="Trebuchet MS" w:hAnsi="Trebuchet MS" w:cs="Trebuchet MS"/>
              </w:rPr>
            </w:pPr>
            <w:r w:rsidRPr="00A860BC">
              <w:rPr>
                <w:rFonts w:ascii="Trebuchet MS" w:hAnsi="Trebuchet MS" w:cs="Trebuchet MS"/>
              </w:rPr>
              <w:t>Locuri de muncă create</w:t>
            </w:r>
            <w:ins w:id="30" w:author="Manager" w:date="2022-12-06T08:26:00Z">
              <w:r w:rsidR="00E6644B">
                <w:rPr>
                  <w:rFonts w:ascii="Trebuchet MS" w:hAnsi="Trebuchet MS" w:cs="Trebuchet MS"/>
                </w:rPr>
                <w:t xml:space="preserve"> </w:t>
              </w:r>
            </w:ins>
          </w:p>
          <w:p w14:paraId="3A8D6086" w14:textId="23AB6174" w:rsidR="00E6644B" w:rsidRDefault="00E6644B" w:rsidP="000E27A6">
            <w:pPr>
              <w:widowControl w:val="0"/>
              <w:autoSpaceDE w:val="0"/>
              <w:autoSpaceDN w:val="0"/>
              <w:adjustRightInd w:val="0"/>
              <w:spacing w:after="0" w:line="228" w:lineRule="exact"/>
              <w:ind w:left="80"/>
              <w:rPr>
                <w:ins w:id="31" w:author="Manager" w:date="2022-12-06T08:27:00Z"/>
                <w:rFonts w:ascii="TrebuchetMS" w:hAnsi="TrebuchetMS" w:cs="TrebuchetMS"/>
                <w:sz w:val="24"/>
                <w:szCs w:val="24"/>
                <w:lang w:val="hu-HU"/>
              </w:rPr>
            </w:pPr>
            <w:ins w:id="32" w:author="Manager" w:date="2022-12-06T08:27:00Z">
              <w:r>
                <w:rPr>
                  <w:rFonts w:ascii="TrebuchetMS" w:hAnsi="TrebuchetMS" w:cs="TrebuchetMS"/>
                  <w:sz w:val="24"/>
                  <w:szCs w:val="24"/>
                  <w:lang w:val="hu-HU"/>
                </w:rPr>
                <w:t>-</w:t>
              </w:r>
            </w:ins>
            <w:proofErr w:type="spellStart"/>
            <w:ins w:id="33" w:author="Manager" w:date="2022-12-06T08:26:00Z">
              <w:r>
                <w:rPr>
                  <w:rFonts w:ascii="TrebuchetMS" w:hAnsi="TrebuchetMS" w:cs="TrebuchetMS"/>
                  <w:sz w:val="24"/>
                  <w:szCs w:val="24"/>
                  <w:lang w:val="hu-HU"/>
                </w:rPr>
                <w:t>Alocare</w:t>
              </w:r>
              <w:proofErr w:type="spellEnd"/>
              <w:r>
                <w:rPr>
                  <w:rFonts w:ascii="TrebuchetMS" w:hAnsi="TrebuchetMS" w:cs="TrebuchetMS"/>
                  <w:sz w:val="24"/>
                  <w:szCs w:val="24"/>
                  <w:lang w:val="hu-HU"/>
                </w:rPr>
                <w:t xml:space="preserve"> FEADR</w:t>
              </w:r>
            </w:ins>
            <w:ins w:id="34" w:author="Manager" w:date="2022-12-06T08:27:00Z">
              <w:r>
                <w:rPr>
                  <w:rFonts w:ascii="TrebuchetMS" w:hAnsi="TrebuchetMS" w:cs="TrebuchetMS"/>
                  <w:sz w:val="24"/>
                  <w:szCs w:val="24"/>
                  <w:lang w:val="hu-HU"/>
                </w:rPr>
                <w:t xml:space="preserve"> 1</w:t>
              </w:r>
            </w:ins>
            <w:ins w:id="35" w:author="Manager" w:date="2022-12-07T06:57:00Z">
              <w:r w:rsidR="000642E9">
                <w:rPr>
                  <w:rFonts w:ascii="TrebuchetMS" w:hAnsi="TrebuchetMS" w:cs="TrebuchetMS"/>
                  <w:sz w:val="24"/>
                  <w:szCs w:val="24"/>
                  <w:lang w:val="hu-HU"/>
                </w:rPr>
                <w:t>3</w:t>
              </w:r>
            </w:ins>
            <w:ins w:id="36" w:author="Manager" w:date="2022-12-06T08:27:00Z">
              <w:r>
                <w:rPr>
                  <w:rFonts w:ascii="TrebuchetMS" w:hAnsi="TrebuchetMS" w:cs="TrebuchetMS"/>
                  <w:sz w:val="24"/>
                  <w:szCs w:val="24"/>
                  <w:lang w:val="hu-HU"/>
                </w:rPr>
                <w:t xml:space="preserve"> </w:t>
              </w:r>
              <w:proofErr w:type="spellStart"/>
              <w:r>
                <w:rPr>
                  <w:rFonts w:ascii="TrebuchetMS" w:hAnsi="TrebuchetMS" w:cs="TrebuchetMS"/>
                  <w:sz w:val="24"/>
                  <w:szCs w:val="24"/>
                  <w:lang w:val="hu-HU"/>
                </w:rPr>
                <w:t>locuri</w:t>
              </w:r>
              <w:proofErr w:type="spellEnd"/>
            </w:ins>
          </w:p>
          <w:p w14:paraId="39E0E747" w14:textId="56E95240" w:rsidR="00E6644B" w:rsidRPr="00A860BC" w:rsidRDefault="00E6644B" w:rsidP="000E27A6">
            <w:pPr>
              <w:widowControl w:val="0"/>
              <w:autoSpaceDE w:val="0"/>
              <w:autoSpaceDN w:val="0"/>
              <w:adjustRightInd w:val="0"/>
              <w:spacing w:after="0" w:line="228" w:lineRule="exact"/>
              <w:ind w:left="80"/>
              <w:rPr>
                <w:rFonts w:ascii="Trebuchet MS" w:hAnsi="Trebuchet MS"/>
              </w:rPr>
            </w:pPr>
            <w:ins w:id="37" w:author="Manager" w:date="2022-12-06T08:27:00Z">
              <w:r>
                <w:rPr>
                  <w:rFonts w:ascii="TrebuchetMS" w:hAnsi="TrebuchetMS" w:cs="TrebuchetMS"/>
                  <w:sz w:val="24"/>
                  <w:szCs w:val="24"/>
                  <w:lang w:val="hu-HU"/>
                </w:rPr>
                <w:t>-</w:t>
              </w:r>
            </w:ins>
            <w:proofErr w:type="spellStart"/>
            <w:ins w:id="38" w:author="Manager" w:date="2022-12-06T08:26:00Z">
              <w:r>
                <w:rPr>
                  <w:rFonts w:ascii="TrebuchetMS" w:hAnsi="TrebuchetMS" w:cs="TrebuchetMS"/>
                  <w:sz w:val="24"/>
                  <w:szCs w:val="24"/>
                  <w:lang w:val="hu-HU"/>
                </w:rPr>
                <w:t>Fondurile</w:t>
              </w:r>
              <w:proofErr w:type="spellEnd"/>
              <w:r>
                <w:rPr>
                  <w:rFonts w:ascii="TrebuchetMS" w:hAnsi="TrebuchetMS" w:cs="TrebuchetMS"/>
                  <w:sz w:val="24"/>
                  <w:szCs w:val="24"/>
                  <w:lang w:val="hu-HU"/>
                </w:rPr>
                <w:t xml:space="preserve"> EURI</w:t>
              </w:r>
            </w:ins>
            <w:ins w:id="39" w:author="Manager" w:date="2022-12-06T08:27:00Z">
              <w:r>
                <w:rPr>
                  <w:rFonts w:ascii="TrebuchetMS" w:hAnsi="TrebuchetMS" w:cs="TrebuchetMS"/>
                  <w:sz w:val="24"/>
                  <w:szCs w:val="24"/>
                  <w:lang w:val="hu-HU"/>
                </w:rPr>
                <w:t xml:space="preserve"> 2 </w:t>
              </w:r>
              <w:proofErr w:type="spellStart"/>
              <w:r>
                <w:rPr>
                  <w:rFonts w:ascii="TrebuchetMS" w:hAnsi="TrebuchetMS" w:cs="TrebuchetMS"/>
                  <w:sz w:val="24"/>
                  <w:szCs w:val="24"/>
                  <w:lang w:val="hu-HU"/>
                </w:rPr>
                <w:t>locuri</w:t>
              </w:r>
            </w:ins>
            <w:proofErr w:type="spellEnd"/>
          </w:p>
        </w:tc>
        <w:tc>
          <w:tcPr>
            <w:tcW w:w="709" w:type="dxa"/>
            <w:tcBorders>
              <w:top w:val="nil"/>
              <w:left w:val="nil"/>
              <w:bottom w:val="nil"/>
              <w:right w:val="nil"/>
            </w:tcBorders>
            <w:vAlign w:val="bottom"/>
          </w:tcPr>
          <w:p w14:paraId="041571B4" w14:textId="5E9354A4" w:rsidR="00E6644B" w:rsidRPr="00A860BC" w:rsidRDefault="00E6644B"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nil"/>
              <w:right w:val="nil"/>
            </w:tcBorders>
            <w:vAlign w:val="bottom"/>
          </w:tcPr>
          <w:p w14:paraId="45B7B0E0"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nil"/>
              <w:right w:val="single" w:sz="8" w:space="0" w:color="auto"/>
            </w:tcBorders>
            <w:vAlign w:val="bottom"/>
          </w:tcPr>
          <w:p w14:paraId="33095AD7"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nil"/>
              <w:right w:val="single" w:sz="8" w:space="0" w:color="auto"/>
            </w:tcBorders>
          </w:tcPr>
          <w:p w14:paraId="08EEBF4D" w14:textId="7CF5D4ED" w:rsidR="00255F98" w:rsidRPr="00A860BC" w:rsidRDefault="00EB333F" w:rsidP="000E27A6">
            <w:pPr>
              <w:widowControl w:val="0"/>
              <w:autoSpaceDE w:val="0"/>
              <w:autoSpaceDN w:val="0"/>
              <w:adjustRightInd w:val="0"/>
              <w:spacing w:after="0" w:line="240" w:lineRule="auto"/>
              <w:rPr>
                <w:rFonts w:ascii="Trebuchet MS" w:hAnsi="Trebuchet MS"/>
              </w:rPr>
            </w:pPr>
            <w:del w:id="40" w:author="Manager" w:date="2022-12-06T08:26:00Z">
              <w:r w:rsidDel="00E6644B">
                <w:rPr>
                  <w:rFonts w:ascii="Trebuchet MS" w:hAnsi="Trebuchet MS"/>
                </w:rPr>
                <w:delText>14</w:delText>
              </w:r>
            </w:del>
            <w:ins w:id="41" w:author="Manager" w:date="2022-12-06T08:26:00Z">
              <w:r w:rsidR="00E6644B">
                <w:rPr>
                  <w:rFonts w:ascii="Trebuchet MS" w:hAnsi="Trebuchet MS"/>
                </w:rPr>
                <w:t xml:space="preserve"> 1</w:t>
              </w:r>
            </w:ins>
            <w:ins w:id="42" w:author="Manager" w:date="2022-12-07T05:30:00Z">
              <w:r w:rsidR="00CE56B6">
                <w:rPr>
                  <w:rFonts w:ascii="Trebuchet MS" w:hAnsi="Trebuchet MS"/>
                </w:rPr>
                <w:t>5</w:t>
              </w:r>
            </w:ins>
            <w:del w:id="43" w:author="Manager" w:date="2022-12-07T05:30:00Z">
              <w:r w:rsidDel="00CE56B6">
                <w:rPr>
                  <w:rFonts w:ascii="Trebuchet MS" w:hAnsi="Trebuchet MS"/>
                </w:rPr>
                <w:delText xml:space="preserve"> </w:delText>
              </w:r>
            </w:del>
          </w:p>
        </w:tc>
      </w:tr>
      <w:tr w:rsidR="00255F98" w:rsidRPr="00A860BC" w14:paraId="1204DFD9" w14:textId="77777777" w:rsidTr="00E6644B">
        <w:trPr>
          <w:trHeight w:val="62"/>
        </w:trPr>
        <w:tc>
          <w:tcPr>
            <w:tcW w:w="1540" w:type="dxa"/>
            <w:tcBorders>
              <w:top w:val="nil"/>
              <w:left w:val="single" w:sz="8" w:space="0" w:color="auto"/>
              <w:bottom w:val="single" w:sz="8" w:space="0" w:color="auto"/>
              <w:right w:val="single" w:sz="8" w:space="0" w:color="auto"/>
            </w:tcBorders>
            <w:vAlign w:val="bottom"/>
          </w:tcPr>
          <w:p w14:paraId="56766AA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167" w:type="dxa"/>
            <w:gridSpan w:val="5"/>
            <w:tcBorders>
              <w:top w:val="nil"/>
              <w:left w:val="nil"/>
              <w:bottom w:val="single" w:sz="8" w:space="0" w:color="auto"/>
              <w:right w:val="single" w:sz="8" w:space="0" w:color="auto"/>
            </w:tcBorders>
            <w:vAlign w:val="bottom"/>
          </w:tcPr>
          <w:p w14:paraId="17E6B2C2"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08647C65"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r>
      <w:tr w:rsidR="00255F98" w:rsidRPr="00A860BC" w14:paraId="62B62C5D" w14:textId="77777777" w:rsidTr="00E6644B">
        <w:trPr>
          <w:trHeight w:val="228"/>
        </w:trPr>
        <w:tc>
          <w:tcPr>
            <w:tcW w:w="1540" w:type="dxa"/>
            <w:tcBorders>
              <w:top w:val="nil"/>
              <w:left w:val="single" w:sz="8" w:space="0" w:color="auto"/>
              <w:bottom w:val="nil"/>
              <w:right w:val="single" w:sz="8" w:space="0" w:color="auto"/>
            </w:tcBorders>
            <w:vAlign w:val="bottom"/>
          </w:tcPr>
          <w:p w14:paraId="600C414D" w14:textId="77777777" w:rsidR="00255F98" w:rsidRPr="00A860BC" w:rsidRDefault="00255F98" w:rsidP="000E27A6">
            <w:pPr>
              <w:widowControl w:val="0"/>
              <w:autoSpaceDE w:val="0"/>
              <w:autoSpaceDN w:val="0"/>
              <w:adjustRightInd w:val="0"/>
              <w:spacing w:after="0" w:line="228" w:lineRule="exact"/>
              <w:ind w:left="120"/>
              <w:rPr>
                <w:rFonts w:ascii="Trebuchet MS" w:hAnsi="Trebuchet MS"/>
              </w:rPr>
            </w:pPr>
            <w:r w:rsidRPr="00A860BC">
              <w:rPr>
                <w:rFonts w:ascii="Trebuchet MS" w:hAnsi="Trebuchet MS" w:cs="Trebuchet MS"/>
              </w:rPr>
              <w:t>6B</w:t>
            </w:r>
          </w:p>
        </w:tc>
        <w:tc>
          <w:tcPr>
            <w:tcW w:w="5167" w:type="dxa"/>
            <w:gridSpan w:val="5"/>
            <w:tcBorders>
              <w:top w:val="nil"/>
              <w:left w:val="nil"/>
              <w:bottom w:val="nil"/>
              <w:right w:val="single" w:sz="8" w:space="0" w:color="auto"/>
            </w:tcBorders>
            <w:vAlign w:val="bottom"/>
          </w:tcPr>
          <w:p w14:paraId="51320D06" w14:textId="77777777" w:rsidR="00255F98" w:rsidRPr="00A860BC" w:rsidRDefault="00255F98" w:rsidP="000E27A6">
            <w:pPr>
              <w:widowControl w:val="0"/>
              <w:autoSpaceDE w:val="0"/>
              <w:autoSpaceDN w:val="0"/>
              <w:adjustRightInd w:val="0"/>
              <w:spacing w:after="0" w:line="228" w:lineRule="exact"/>
              <w:ind w:left="80"/>
              <w:rPr>
                <w:rFonts w:ascii="Trebuchet MS" w:hAnsi="Trebuchet MS"/>
              </w:rPr>
            </w:pPr>
            <w:r w:rsidRPr="00A860BC">
              <w:rPr>
                <w:rFonts w:ascii="Trebuchet MS" w:hAnsi="Trebuchet MS" w:cs="Trebuchet MS"/>
              </w:rPr>
              <w:t>Populație    netă    care    beneficiază    de</w:t>
            </w:r>
          </w:p>
        </w:tc>
        <w:tc>
          <w:tcPr>
            <w:tcW w:w="1498" w:type="dxa"/>
            <w:tcBorders>
              <w:top w:val="nil"/>
              <w:left w:val="nil"/>
              <w:bottom w:val="nil"/>
              <w:right w:val="single" w:sz="8" w:space="0" w:color="auto"/>
            </w:tcBorders>
          </w:tcPr>
          <w:p w14:paraId="082A8828" w14:textId="77777777" w:rsidR="00255F98" w:rsidRPr="00A860BC" w:rsidRDefault="00255F98" w:rsidP="000E27A6">
            <w:pPr>
              <w:widowControl w:val="0"/>
              <w:autoSpaceDE w:val="0"/>
              <w:autoSpaceDN w:val="0"/>
              <w:adjustRightInd w:val="0"/>
              <w:spacing w:after="0" w:line="228" w:lineRule="exact"/>
              <w:ind w:left="80"/>
              <w:rPr>
                <w:rFonts w:ascii="Trebuchet MS" w:hAnsi="Trebuchet MS" w:cs="Trebuchet MS"/>
              </w:rPr>
            </w:pPr>
          </w:p>
        </w:tc>
      </w:tr>
      <w:tr w:rsidR="00255F98" w:rsidRPr="00A860BC" w14:paraId="691414B7" w14:textId="77777777" w:rsidTr="00E6644B">
        <w:trPr>
          <w:trHeight w:val="265"/>
        </w:trPr>
        <w:tc>
          <w:tcPr>
            <w:tcW w:w="1540" w:type="dxa"/>
            <w:tcBorders>
              <w:top w:val="nil"/>
              <w:left w:val="single" w:sz="8" w:space="0" w:color="auto"/>
              <w:bottom w:val="single" w:sz="8" w:space="0" w:color="auto"/>
              <w:right w:val="single" w:sz="8" w:space="0" w:color="auto"/>
            </w:tcBorders>
            <w:vAlign w:val="bottom"/>
          </w:tcPr>
          <w:p w14:paraId="01D0D0B8"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4152" w:type="dxa"/>
            <w:gridSpan w:val="3"/>
            <w:tcBorders>
              <w:top w:val="nil"/>
              <w:left w:val="nil"/>
              <w:bottom w:val="single" w:sz="8" w:space="0" w:color="auto"/>
              <w:right w:val="nil"/>
            </w:tcBorders>
            <w:vAlign w:val="bottom"/>
          </w:tcPr>
          <w:p w14:paraId="42E3C9A8"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servicii/infrastructuri îmbunătățite</w:t>
            </w:r>
          </w:p>
        </w:tc>
        <w:tc>
          <w:tcPr>
            <w:tcW w:w="520" w:type="dxa"/>
            <w:tcBorders>
              <w:top w:val="nil"/>
              <w:left w:val="nil"/>
              <w:bottom w:val="single" w:sz="8" w:space="0" w:color="auto"/>
              <w:right w:val="nil"/>
            </w:tcBorders>
            <w:vAlign w:val="bottom"/>
          </w:tcPr>
          <w:p w14:paraId="37BC0F52"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44A48CBD"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77B8013A"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 xml:space="preserve"> 2</w:t>
            </w:r>
            <w:r w:rsidR="00AA4783">
              <w:rPr>
                <w:rFonts w:ascii="Trebuchet MS" w:hAnsi="Trebuchet MS"/>
              </w:rPr>
              <w:t>52</w:t>
            </w:r>
            <w:r w:rsidRPr="00A860BC">
              <w:rPr>
                <w:rFonts w:ascii="Trebuchet MS" w:hAnsi="Trebuchet MS"/>
              </w:rPr>
              <w:t>0</w:t>
            </w:r>
          </w:p>
        </w:tc>
      </w:tr>
      <w:tr w:rsidR="00255F98" w:rsidRPr="00A860BC" w14:paraId="3486C9C9" w14:textId="77777777" w:rsidTr="00E6644B">
        <w:trPr>
          <w:trHeight w:val="236"/>
        </w:trPr>
        <w:tc>
          <w:tcPr>
            <w:tcW w:w="1540" w:type="dxa"/>
            <w:tcBorders>
              <w:top w:val="nil"/>
              <w:left w:val="single" w:sz="8" w:space="0" w:color="auto"/>
              <w:bottom w:val="nil"/>
              <w:right w:val="single" w:sz="8" w:space="0" w:color="auto"/>
            </w:tcBorders>
            <w:vAlign w:val="bottom"/>
          </w:tcPr>
          <w:p w14:paraId="426B9A0E" w14:textId="77777777" w:rsidR="00255F98" w:rsidRPr="00A860BC" w:rsidRDefault="00255F98" w:rsidP="000E27A6">
            <w:pPr>
              <w:widowControl w:val="0"/>
              <w:autoSpaceDE w:val="0"/>
              <w:autoSpaceDN w:val="0"/>
              <w:adjustRightInd w:val="0"/>
              <w:spacing w:after="0" w:line="235" w:lineRule="exact"/>
              <w:ind w:left="120"/>
              <w:rPr>
                <w:rFonts w:ascii="Trebuchet MS" w:hAnsi="Trebuchet MS"/>
              </w:rPr>
            </w:pPr>
            <w:r w:rsidRPr="00A860BC">
              <w:rPr>
                <w:rFonts w:ascii="Trebuchet MS" w:hAnsi="Trebuchet MS" w:cs="Trebuchet MS"/>
              </w:rPr>
              <w:t>6C</w:t>
            </w:r>
          </w:p>
        </w:tc>
        <w:tc>
          <w:tcPr>
            <w:tcW w:w="5167" w:type="dxa"/>
            <w:gridSpan w:val="5"/>
            <w:tcBorders>
              <w:top w:val="nil"/>
              <w:left w:val="nil"/>
              <w:bottom w:val="nil"/>
              <w:right w:val="single" w:sz="8" w:space="0" w:color="auto"/>
            </w:tcBorders>
            <w:vAlign w:val="bottom"/>
          </w:tcPr>
          <w:p w14:paraId="3501E24E" w14:textId="77777777" w:rsidR="00255F98" w:rsidRPr="00A860BC" w:rsidRDefault="00255F98" w:rsidP="000E27A6">
            <w:pPr>
              <w:widowControl w:val="0"/>
              <w:autoSpaceDE w:val="0"/>
              <w:autoSpaceDN w:val="0"/>
              <w:adjustRightInd w:val="0"/>
              <w:spacing w:after="0" w:line="235" w:lineRule="exact"/>
              <w:ind w:left="80"/>
              <w:rPr>
                <w:rFonts w:ascii="Trebuchet MS" w:hAnsi="Trebuchet MS"/>
              </w:rPr>
            </w:pPr>
            <w:r w:rsidRPr="00A860BC">
              <w:rPr>
                <w:rFonts w:ascii="Trebuchet MS" w:hAnsi="Trebuchet MS" w:cs="Trebuchet MS"/>
              </w:rPr>
              <w:t>Populație  netă  care  beneficiază  de  servicii</w:t>
            </w:r>
          </w:p>
        </w:tc>
        <w:tc>
          <w:tcPr>
            <w:tcW w:w="1498" w:type="dxa"/>
            <w:tcBorders>
              <w:top w:val="nil"/>
              <w:left w:val="nil"/>
              <w:bottom w:val="nil"/>
              <w:right w:val="single" w:sz="8" w:space="0" w:color="auto"/>
            </w:tcBorders>
          </w:tcPr>
          <w:p w14:paraId="24538E4C" w14:textId="77777777" w:rsidR="00255F98" w:rsidRPr="00A860BC" w:rsidRDefault="00255F98" w:rsidP="000E27A6">
            <w:pPr>
              <w:widowControl w:val="0"/>
              <w:autoSpaceDE w:val="0"/>
              <w:autoSpaceDN w:val="0"/>
              <w:adjustRightInd w:val="0"/>
              <w:spacing w:after="0" w:line="235" w:lineRule="exact"/>
              <w:ind w:left="80"/>
              <w:rPr>
                <w:rFonts w:ascii="Trebuchet MS" w:hAnsi="Trebuchet MS" w:cs="Trebuchet MS"/>
              </w:rPr>
            </w:pPr>
          </w:p>
        </w:tc>
      </w:tr>
      <w:tr w:rsidR="00255F98" w:rsidRPr="00A860BC" w14:paraId="6269FBD4" w14:textId="77777777" w:rsidTr="00E6644B">
        <w:trPr>
          <w:trHeight w:val="269"/>
        </w:trPr>
        <w:tc>
          <w:tcPr>
            <w:tcW w:w="1540" w:type="dxa"/>
            <w:tcBorders>
              <w:top w:val="nil"/>
              <w:left w:val="single" w:sz="8" w:space="0" w:color="auto"/>
              <w:bottom w:val="single" w:sz="8" w:space="0" w:color="auto"/>
              <w:right w:val="single" w:sz="8" w:space="0" w:color="auto"/>
            </w:tcBorders>
            <w:vAlign w:val="bottom"/>
          </w:tcPr>
          <w:p w14:paraId="31F7E522"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60" w:type="dxa"/>
            <w:tcBorders>
              <w:top w:val="nil"/>
              <w:left w:val="nil"/>
              <w:bottom w:val="single" w:sz="8" w:space="0" w:color="auto"/>
              <w:right w:val="nil"/>
            </w:tcBorders>
            <w:vAlign w:val="bottom"/>
          </w:tcPr>
          <w:p w14:paraId="0E1E1D46" w14:textId="77777777" w:rsidR="00255F98" w:rsidRPr="00A860BC" w:rsidRDefault="00255F98" w:rsidP="000E27A6">
            <w:pPr>
              <w:widowControl w:val="0"/>
              <w:autoSpaceDE w:val="0"/>
              <w:autoSpaceDN w:val="0"/>
              <w:adjustRightInd w:val="0"/>
              <w:spacing w:after="0" w:line="240" w:lineRule="auto"/>
              <w:ind w:left="80"/>
              <w:rPr>
                <w:rFonts w:ascii="Trebuchet MS" w:hAnsi="Trebuchet MS"/>
              </w:rPr>
            </w:pPr>
            <w:r w:rsidRPr="00A860BC">
              <w:rPr>
                <w:rFonts w:ascii="Trebuchet MS" w:hAnsi="Trebuchet MS" w:cs="Trebuchet MS"/>
              </w:rPr>
              <w:t>TIC</w:t>
            </w:r>
          </w:p>
        </w:tc>
        <w:tc>
          <w:tcPr>
            <w:tcW w:w="1983" w:type="dxa"/>
            <w:tcBorders>
              <w:top w:val="nil"/>
              <w:left w:val="nil"/>
              <w:bottom w:val="single" w:sz="8" w:space="0" w:color="auto"/>
              <w:right w:val="nil"/>
            </w:tcBorders>
            <w:vAlign w:val="bottom"/>
          </w:tcPr>
          <w:p w14:paraId="3455CAB1"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709" w:type="dxa"/>
            <w:tcBorders>
              <w:top w:val="nil"/>
              <w:left w:val="nil"/>
              <w:bottom w:val="single" w:sz="8" w:space="0" w:color="auto"/>
              <w:right w:val="nil"/>
            </w:tcBorders>
            <w:vAlign w:val="bottom"/>
          </w:tcPr>
          <w:p w14:paraId="5A4DADFC"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20" w:type="dxa"/>
            <w:tcBorders>
              <w:top w:val="nil"/>
              <w:left w:val="nil"/>
              <w:bottom w:val="single" w:sz="8" w:space="0" w:color="auto"/>
              <w:right w:val="nil"/>
            </w:tcBorders>
            <w:vAlign w:val="bottom"/>
          </w:tcPr>
          <w:p w14:paraId="71187389"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500" w:type="dxa"/>
            <w:tcBorders>
              <w:top w:val="nil"/>
              <w:left w:val="nil"/>
              <w:bottom w:val="single" w:sz="8" w:space="0" w:color="auto"/>
              <w:right w:val="single" w:sz="8" w:space="0" w:color="auto"/>
            </w:tcBorders>
            <w:vAlign w:val="bottom"/>
          </w:tcPr>
          <w:p w14:paraId="52154A8D" w14:textId="77777777" w:rsidR="00255F98" w:rsidRPr="00A860BC" w:rsidRDefault="00255F98" w:rsidP="000E27A6">
            <w:pPr>
              <w:widowControl w:val="0"/>
              <w:autoSpaceDE w:val="0"/>
              <w:autoSpaceDN w:val="0"/>
              <w:adjustRightInd w:val="0"/>
              <w:spacing w:after="0" w:line="240" w:lineRule="auto"/>
              <w:rPr>
                <w:rFonts w:ascii="Trebuchet MS" w:hAnsi="Trebuchet MS"/>
              </w:rPr>
            </w:pPr>
          </w:p>
        </w:tc>
        <w:tc>
          <w:tcPr>
            <w:tcW w:w="1498" w:type="dxa"/>
            <w:tcBorders>
              <w:top w:val="nil"/>
              <w:left w:val="nil"/>
              <w:bottom w:val="single" w:sz="8" w:space="0" w:color="auto"/>
              <w:right w:val="single" w:sz="8" w:space="0" w:color="auto"/>
            </w:tcBorders>
          </w:tcPr>
          <w:p w14:paraId="15D9DFC3" w14:textId="77777777" w:rsidR="00255F98" w:rsidRPr="00A860BC" w:rsidRDefault="00255F98" w:rsidP="000E27A6">
            <w:pPr>
              <w:widowControl w:val="0"/>
              <w:autoSpaceDE w:val="0"/>
              <w:autoSpaceDN w:val="0"/>
              <w:adjustRightInd w:val="0"/>
              <w:spacing w:after="0" w:line="240" w:lineRule="auto"/>
              <w:rPr>
                <w:rFonts w:ascii="Trebuchet MS" w:hAnsi="Trebuchet MS"/>
              </w:rPr>
            </w:pPr>
            <w:r w:rsidRPr="00A860BC">
              <w:rPr>
                <w:rFonts w:ascii="Trebuchet MS" w:hAnsi="Trebuchet MS"/>
              </w:rPr>
              <w:t xml:space="preserve"> 20</w:t>
            </w:r>
          </w:p>
        </w:tc>
      </w:tr>
      <w:bookmarkEnd w:id="21"/>
    </w:tbl>
    <w:p w14:paraId="16EED281" w14:textId="77777777" w:rsidR="00A2674F" w:rsidRDefault="00A2674F">
      <w:pPr>
        <w:rPr>
          <w:rFonts w:ascii="Trebuchet MS" w:hAnsi="Trebuchet MS"/>
        </w:rPr>
      </w:pPr>
      <w:r>
        <w:rPr>
          <w:rFonts w:ascii="Trebuchet MS" w:hAnsi="Trebuchet MS"/>
        </w:rPr>
        <w:br w:type="page"/>
      </w:r>
    </w:p>
    <w:p w14:paraId="630E5436" w14:textId="77777777" w:rsidR="008A1495" w:rsidRPr="00A860BC" w:rsidRDefault="008A1495" w:rsidP="00A2674F">
      <w:pPr>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6382"/>
      </w:tblGrid>
      <w:tr w:rsidR="00EE0633" w:rsidRPr="00A860BC" w14:paraId="39F1A45F" w14:textId="77777777" w:rsidTr="00EE0633">
        <w:trPr>
          <w:trHeight w:val="530"/>
        </w:trPr>
        <w:tc>
          <w:tcPr>
            <w:tcW w:w="1373" w:type="pct"/>
            <w:vAlign w:val="center"/>
          </w:tcPr>
          <w:p w14:paraId="37C1820C" w14:textId="77777777" w:rsidR="00EE0633" w:rsidRPr="00A860BC" w:rsidRDefault="00EE0633" w:rsidP="00A2674F">
            <w:pPr>
              <w:jc w:val="both"/>
              <w:rPr>
                <w:rFonts w:ascii="Trebuchet MS" w:hAnsi="Trebuchet MS"/>
              </w:rPr>
            </w:pPr>
            <w:r w:rsidRPr="00A860BC">
              <w:rPr>
                <w:rFonts w:ascii="Trebuchet MS" w:hAnsi="Trebuchet MS"/>
              </w:rPr>
              <w:t>Denumirea măsurii</w:t>
            </w:r>
          </w:p>
        </w:tc>
        <w:tc>
          <w:tcPr>
            <w:tcW w:w="3627" w:type="pct"/>
            <w:vAlign w:val="center"/>
          </w:tcPr>
          <w:p w14:paraId="15A6C574" w14:textId="77777777" w:rsidR="00EE0633" w:rsidRPr="00A860BC" w:rsidRDefault="00EE0633" w:rsidP="00A2674F">
            <w:pPr>
              <w:ind w:firstLine="720"/>
              <w:jc w:val="both"/>
              <w:rPr>
                <w:rFonts w:ascii="Trebuchet MS" w:hAnsi="Trebuchet MS"/>
                <w:b/>
              </w:rPr>
            </w:pPr>
            <w:r w:rsidRPr="00A860BC">
              <w:rPr>
                <w:rFonts w:ascii="Trebuchet MS" w:hAnsi="Trebuchet MS"/>
                <w:b/>
              </w:rPr>
              <w:t>Dezvoltarea  si modernizarea localităților rurale</w:t>
            </w:r>
          </w:p>
        </w:tc>
      </w:tr>
      <w:tr w:rsidR="00EE0633" w:rsidRPr="00A860BC" w14:paraId="1B59869B" w14:textId="77777777" w:rsidTr="00EE0633">
        <w:trPr>
          <w:trHeight w:val="440"/>
        </w:trPr>
        <w:tc>
          <w:tcPr>
            <w:tcW w:w="1373" w:type="pct"/>
            <w:vAlign w:val="center"/>
          </w:tcPr>
          <w:p w14:paraId="063B90F4" w14:textId="77777777" w:rsidR="00EE0633" w:rsidRPr="00A860BC" w:rsidRDefault="00EE0633" w:rsidP="00A2674F">
            <w:pPr>
              <w:jc w:val="both"/>
              <w:rPr>
                <w:rFonts w:ascii="Trebuchet MS" w:hAnsi="Trebuchet MS"/>
              </w:rPr>
            </w:pPr>
            <w:r w:rsidRPr="00A860BC">
              <w:rPr>
                <w:rFonts w:ascii="Trebuchet MS" w:hAnsi="Trebuchet MS"/>
              </w:rPr>
              <w:t>Codul măsurii</w:t>
            </w:r>
          </w:p>
        </w:tc>
        <w:tc>
          <w:tcPr>
            <w:tcW w:w="3627" w:type="pct"/>
            <w:vAlign w:val="center"/>
          </w:tcPr>
          <w:p w14:paraId="36349C36" w14:textId="77777777" w:rsidR="00EE0633" w:rsidRPr="00A860BC" w:rsidRDefault="00EE0633" w:rsidP="00A2674F">
            <w:pPr>
              <w:jc w:val="both"/>
              <w:rPr>
                <w:rFonts w:ascii="Trebuchet MS" w:hAnsi="Trebuchet MS"/>
                <w:b/>
              </w:rPr>
            </w:pPr>
            <w:r w:rsidRPr="00A860BC">
              <w:rPr>
                <w:rFonts w:ascii="Trebuchet MS" w:hAnsi="Trebuchet MS"/>
                <w:b/>
              </w:rPr>
              <w:t>M1/6B</w:t>
            </w:r>
          </w:p>
        </w:tc>
      </w:tr>
      <w:tr w:rsidR="00EE0633" w:rsidRPr="00A860BC" w14:paraId="77A4EFDB" w14:textId="77777777" w:rsidTr="00EE0633">
        <w:trPr>
          <w:trHeight w:val="350"/>
        </w:trPr>
        <w:tc>
          <w:tcPr>
            <w:tcW w:w="1373" w:type="pct"/>
            <w:vAlign w:val="center"/>
          </w:tcPr>
          <w:p w14:paraId="548DAA9F" w14:textId="77777777" w:rsidR="00EE0633" w:rsidRPr="00A860BC" w:rsidRDefault="00EE0633" w:rsidP="00A2674F">
            <w:pPr>
              <w:jc w:val="both"/>
              <w:rPr>
                <w:rFonts w:ascii="Trebuchet MS" w:hAnsi="Trebuchet MS"/>
              </w:rPr>
            </w:pPr>
            <w:r w:rsidRPr="00A860BC">
              <w:rPr>
                <w:rFonts w:ascii="Trebuchet MS" w:hAnsi="Trebuchet MS"/>
              </w:rPr>
              <w:t>Tipul măsurii</w:t>
            </w:r>
          </w:p>
        </w:tc>
        <w:tc>
          <w:tcPr>
            <w:tcW w:w="3627" w:type="pct"/>
            <w:vAlign w:val="center"/>
          </w:tcPr>
          <w:p w14:paraId="59D76615" w14:textId="77777777" w:rsidR="00EE0633" w:rsidRPr="00A860BC" w:rsidRDefault="00BA7B8D" w:rsidP="00A2674F">
            <w:pPr>
              <w:pStyle w:val="Default"/>
              <w:spacing w:line="276" w:lineRule="auto"/>
              <w:jc w:val="both"/>
              <w:rPr>
                <w:rFonts w:ascii="Trebuchet MS" w:hAnsi="Trebuchet MS" w:cs="Calibri"/>
                <w:color w:val="auto"/>
                <w:sz w:val="22"/>
                <w:szCs w:val="22"/>
                <w:lang w:val="ro-RO"/>
              </w:rPr>
            </w:pPr>
            <w:r>
              <w:rPr>
                <w:rFonts w:ascii="Trebuchet MS" w:hAnsi="Trebuchet MS" w:cs="Calibri"/>
                <w:noProof/>
                <w:color w:val="auto"/>
                <w:sz w:val="22"/>
                <w:szCs w:val="22"/>
                <w:lang w:val="ro-RO" w:eastAsia="ro-RO"/>
              </w:rPr>
              <mc:AlternateContent>
                <mc:Choice Requires="wps">
                  <w:drawing>
                    <wp:anchor distT="0" distB="0" distL="114300" distR="114300" simplePos="0" relativeHeight="251666432" behindDoc="0" locked="0" layoutInCell="1" allowOverlap="1" wp14:anchorId="29054B25" wp14:editId="2876840A">
                      <wp:simplePos x="0" y="0"/>
                      <wp:positionH relativeFrom="column">
                        <wp:posOffset>29845</wp:posOffset>
                      </wp:positionH>
                      <wp:positionV relativeFrom="paragraph">
                        <wp:posOffset>52070</wp:posOffset>
                      </wp:positionV>
                      <wp:extent cx="45085" cy="4508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4DB15" id="Rectangle 39" o:spid="_x0000_s1026" style="position:absolute;margin-left:2.35pt;margin-top:4.1pt;width:3.5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" fillcolor="#4f81bd [3204]" strokecolor="#243f60 [1604]" strokeweight="2pt">
                      <v:path arrowok="t"/>
                    </v:rect>
                  </w:pict>
                </mc:Fallback>
              </mc:AlternateContent>
            </w:r>
            <w:r w:rsidR="00EE0633" w:rsidRPr="00A860BC">
              <w:rPr>
                <w:rFonts w:ascii="Trebuchet MS" w:hAnsi="Trebuchet MS" w:cs="Calibri"/>
                <w:b/>
                <w:color w:val="auto"/>
                <w:sz w:val="22"/>
                <w:szCs w:val="22"/>
                <w:lang w:val="ro-RO"/>
              </w:rPr>
              <w:t xml:space="preserve">   INVESTIȚII</w:t>
            </w:r>
          </w:p>
          <w:p w14:paraId="3774290B" w14:textId="77777777" w:rsidR="00EE0633" w:rsidRPr="00A860BC" w:rsidRDefault="00EE0633" w:rsidP="00A2674F">
            <w:pPr>
              <w:pStyle w:val="Default"/>
              <w:spacing w:line="276" w:lineRule="auto"/>
              <w:jc w:val="both"/>
              <w:rPr>
                <w:rFonts w:ascii="Trebuchet MS" w:hAnsi="Trebuchet MS" w:cs="Calibri"/>
                <w:color w:val="auto"/>
                <w:sz w:val="22"/>
                <w:szCs w:val="22"/>
                <w:lang w:val="ro-RO"/>
              </w:rPr>
            </w:pPr>
            <w:r w:rsidRPr="00A860BC">
              <w:rPr>
                <w:rFonts w:ascii="Trebuchet MS" w:hAnsi="Trebuchet MS" w:cs="Calibri"/>
                <w:color w:val="auto"/>
                <w:sz w:val="22"/>
                <w:szCs w:val="22"/>
                <w:lang w:val="ro-RO"/>
              </w:rPr>
              <w:t>□ SERVICII</w:t>
            </w:r>
          </w:p>
          <w:p w14:paraId="7E5756AC" w14:textId="77777777" w:rsidR="00EE0633" w:rsidRPr="00A860BC" w:rsidRDefault="00EE0633" w:rsidP="00A2674F">
            <w:pPr>
              <w:pStyle w:val="Default"/>
              <w:spacing w:line="276" w:lineRule="auto"/>
              <w:jc w:val="both"/>
              <w:rPr>
                <w:rFonts w:ascii="Trebuchet MS" w:hAnsi="Trebuchet MS" w:cs="Calibri"/>
                <w:color w:val="auto"/>
                <w:sz w:val="22"/>
                <w:szCs w:val="22"/>
                <w:lang w:val="ro-RO"/>
              </w:rPr>
            </w:pPr>
            <w:r w:rsidRPr="00A860BC">
              <w:rPr>
                <w:rFonts w:ascii="Trebuchet MS" w:hAnsi="Trebuchet MS" w:cs="Calibri"/>
                <w:color w:val="auto"/>
                <w:sz w:val="22"/>
                <w:szCs w:val="22"/>
                <w:lang w:val="ro-RO"/>
              </w:rPr>
              <w:t>□ SPRIJIN FORFETAR</w:t>
            </w:r>
          </w:p>
        </w:tc>
      </w:tr>
      <w:tr w:rsidR="00EE0633" w:rsidRPr="00A860BC" w14:paraId="49B70D67" w14:textId="77777777" w:rsidTr="00EE0633">
        <w:trPr>
          <w:trHeight w:val="260"/>
        </w:trPr>
        <w:tc>
          <w:tcPr>
            <w:tcW w:w="5000" w:type="pct"/>
            <w:gridSpan w:val="2"/>
            <w:vAlign w:val="center"/>
          </w:tcPr>
          <w:p w14:paraId="0D9289A4" w14:textId="77777777" w:rsidR="00EE0633" w:rsidRPr="00A860BC" w:rsidRDefault="00EE0633" w:rsidP="00A2674F">
            <w:pPr>
              <w:jc w:val="both"/>
              <w:rPr>
                <w:rFonts w:ascii="Trebuchet MS" w:hAnsi="Trebuchet MS"/>
                <w:b/>
              </w:rPr>
            </w:pPr>
            <w:r w:rsidRPr="00A860BC">
              <w:rPr>
                <w:rFonts w:ascii="Trebuchet MS" w:hAnsi="Trebuchet MS"/>
                <w:b/>
              </w:rPr>
              <w:t>1.Descrierea generală a măsurii</w:t>
            </w:r>
          </w:p>
        </w:tc>
      </w:tr>
      <w:tr w:rsidR="00EE0633" w:rsidRPr="00A860BC" w14:paraId="082418FA" w14:textId="77777777" w:rsidTr="00EE0633">
        <w:trPr>
          <w:trHeight w:val="350"/>
        </w:trPr>
        <w:tc>
          <w:tcPr>
            <w:tcW w:w="1373" w:type="pct"/>
            <w:vAlign w:val="center"/>
          </w:tcPr>
          <w:p w14:paraId="0E8A046F" w14:textId="77777777" w:rsidR="00EE0633" w:rsidRPr="00A860BC" w:rsidRDefault="00EE0633" w:rsidP="00A2674F">
            <w:pPr>
              <w:jc w:val="both"/>
              <w:rPr>
                <w:rFonts w:ascii="Trebuchet MS" w:hAnsi="Trebuchet MS"/>
              </w:rPr>
            </w:pPr>
            <w:r w:rsidRPr="00A860BC">
              <w:rPr>
                <w:rFonts w:ascii="Trebuchet MS" w:hAnsi="Trebuchet MS"/>
              </w:rPr>
              <w:t>1.1 Justificare. Corelare cu analiza SWOT</w:t>
            </w:r>
          </w:p>
        </w:tc>
        <w:tc>
          <w:tcPr>
            <w:tcW w:w="3627" w:type="pct"/>
            <w:vAlign w:val="center"/>
          </w:tcPr>
          <w:p w14:paraId="5FD8CBE5" w14:textId="77777777" w:rsidR="00EE0633" w:rsidRPr="00A860BC" w:rsidRDefault="00EE0633" w:rsidP="00A2674F">
            <w:pPr>
              <w:jc w:val="both"/>
              <w:rPr>
                <w:rFonts w:ascii="Trebuchet MS" w:hAnsi="Trebuchet MS"/>
              </w:rPr>
            </w:pPr>
            <w:r w:rsidRPr="00A860BC">
              <w:rPr>
                <w:rFonts w:ascii="Trebuchet MS" w:hAnsi="Trebuchet MS"/>
              </w:rPr>
              <w:t xml:space="preserve">Măsura va contribui la îmbunătățirea sau extinderea serviciilor locale de bază destinate populației rurale, inclusiv a celor de agreement, culturale și a infrastructurii aferente; îmbunătățirea infrastructurii la scară mică (inclusiv investiții în domeniul energiei din surse regenerabile și al economisirii energiei) și investiții de uz public în informarea turiștilor în infrastructura turistică la scară mică. Măsură vizează satisfacerea unor nevoi ale comunității locale, dezvoltarea </w:t>
            </w:r>
            <w:proofErr w:type="spellStart"/>
            <w:r w:rsidRPr="00A860BC">
              <w:rPr>
                <w:rFonts w:ascii="Trebuchet MS" w:hAnsi="Trebuchet MS"/>
              </w:rPr>
              <w:t>socio</w:t>
            </w:r>
            <w:proofErr w:type="spellEnd"/>
            <w:r w:rsidRPr="00A860BC">
              <w:rPr>
                <w:rFonts w:ascii="Trebuchet MS" w:hAnsi="Trebuchet MS"/>
              </w:rPr>
              <w:t xml:space="preserve">-economică a teritoriului, precum și crearea unor noi locuri de muncă. </w:t>
            </w:r>
          </w:p>
          <w:p w14:paraId="1B130B87" w14:textId="77777777" w:rsidR="00EE0633" w:rsidRPr="00A860BC" w:rsidRDefault="00EE0633" w:rsidP="00A2674F">
            <w:pPr>
              <w:jc w:val="both"/>
              <w:rPr>
                <w:rFonts w:ascii="Trebuchet MS" w:hAnsi="Trebuchet MS"/>
              </w:rPr>
            </w:pPr>
            <w:r w:rsidRPr="00A860BC">
              <w:rPr>
                <w:rFonts w:ascii="Trebuchet MS" w:hAnsi="Trebuchet MS"/>
              </w:rPr>
              <w:t xml:space="preserve">Dezvoltarea </w:t>
            </w:r>
            <w:proofErr w:type="spellStart"/>
            <w:r w:rsidRPr="00A860BC">
              <w:rPr>
                <w:rFonts w:ascii="Trebuchet MS" w:hAnsi="Trebuchet MS"/>
              </w:rPr>
              <w:t>socio</w:t>
            </w:r>
            <w:proofErr w:type="spellEnd"/>
            <w:r w:rsidRPr="00A860BC">
              <w:rPr>
                <w:rFonts w:ascii="Trebuchet MS" w:hAnsi="Trebuchet MS"/>
              </w:rPr>
              <w:t xml:space="preserve">-economică a spațiului rural este indispensabil legată de existenta unei infrastructuri rurale, existența și accesibilitatea serviciilor de bază, inclusiv a celor de agrement, social, </w:t>
            </w:r>
            <w:proofErr w:type="spellStart"/>
            <w:r w:rsidRPr="00A860BC">
              <w:rPr>
                <w:rFonts w:ascii="Trebuchet MS" w:hAnsi="Trebuchet MS"/>
              </w:rPr>
              <w:t>socio</w:t>
            </w:r>
            <w:proofErr w:type="spellEnd"/>
            <w:r w:rsidRPr="00A860BC">
              <w:rPr>
                <w:rFonts w:ascii="Trebuchet MS" w:hAnsi="Trebuchet MS"/>
              </w:rPr>
              <w:t xml:space="preserve">-medical cultural si sportiv. Îmbunătățirea și dezvoltarea infrastructurii de agrement, social, </w:t>
            </w:r>
            <w:proofErr w:type="spellStart"/>
            <w:r w:rsidRPr="00A860BC">
              <w:rPr>
                <w:rFonts w:ascii="Trebuchet MS" w:hAnsi="Trebuchet MS"/>
              </w:rPr>
              <w:t>socio</w:t>
            </w:r>
            <w:proofErr w:type="spellEnd"/>
            <w:r w:rsidRPr="00A860BC">
              <w:rPr>
                <w:rFonts w:ascii="Trebuchet MS" w:hAnsi="Trebuchet MS"/>
              </w:rPr>
              <w:t>-medical și cultural reprezintă o cerință esențială pentru creșterea calității vieții și care pot conduce la o incluziune socială, inversarea tendințelor de declin economic și social și de depopulare a zonelor rurale.</w:t>
            </w:r>
          </w:p>
          <w:p w14:paraId="44ADECC5"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 xml:space="preserve">Infrastructură culturală învechită; Biblioteci nemodernizate; </w:t>
            </w:r>
          </w:p>
          <w:p w14:paraId="5F611A48"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Număr mic de cinematografe;</w:t>
            </w:r>
          </w:p>
          <w:p w14:paraId="2B3A1865"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Număr insuficient de instituții culturale: cămine culturale în spațiul rural, teatre, etc.;</w:t>
            </w:r>
          </w:p>
          <w:p w14:paraId="6EC6A52B"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Echipamente tehnologice învechite utilizate în actul cultural;</w:t>
            </w:r>
          </w:p>
          <w:p w14:paraId="55BB5197"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Lipsa materialelor de promovare traduse în limbi străine și mijloacelor de traducere pentru turiștii străini (muzee, obiective culturale, arheologice, etc.);</w:t>
            </w:r>
          </w:p>
          <w:p w14:paraId="0E35E826"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Concurența scăzută în oferta culturală;</w:t>
            </w:r>
          </w:p>
          <w:p w14:paraId="4517A88F"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Lipsa unei rețele muzeale concrete la nivel de comune privind patrimoniul cultural local;</w:t>
            </w:r>
          </w:p>
          <w:p w14:paraId="37AA5CFA"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Deficit de spații verzi raportat la numărul de locuitori;</w:t>
            </w:r>
          </w:p>
          <w:p w14:paraId="1DBDB34C"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Număr redus de organizații de promovare a turismului;</w:t>
            </w:r>
          </w:p>
          <w:p w14:paraId="1194213C"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Lipsa sau slabă calitate a marcajelor turistice;</w:t>
            </w:r>
          </w:p>
          <w:p w14:paraId="7ACBBE3B"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lastRenderedPageBreak/>
              <w:t>Oferta de servicii turistice este redusă și de slabă calitate;</w:t>
            </w:r>
          </w:p>
          <w:p w14:paraId="754DC98D"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Deteriorarea accentuată a infrastructurii rutiere de drumuri județene și comunale care asigură accesul spre și în comunitățile din parteneriat;</w:t>
            </w:r>
          </w:p>
          <w:p w14:paraId="443A2A9F"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Amenajări insuficiente de locuri de parcare, atât pe drumurile naționale, cât și județene, care străbat teritoriul acoperit de Grupul de Acțiune Locală;</w:t>
            </w:r>
          </w:p>
          <w:p w14:paraId="0681EE1B"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Absența rețelei de alimentare cu gaze naturale în localitățile vizate de acest Parteneriat;</w:t>
            </w:r>
          </w:p>
          <w:p w14:paraId="41983B34" w14:textId="77777777" w:rsidR="00EE0633" w:rsidRPr="00A860BC" w:rsidRDefault="00EE0633" w:rsidP="005B20DE">
            <w:pPr>
              <w:pStyle w:val="ListParagraph"/>
              <w:numPr>
                <w:ilvl w:val="0"/>
                <w:numId w:val="34"/>
              </w:numPr>
              <w:spacing w:after="0"/>
              <w:contextualSpacing/>
              <w:jc w:val="both"/>
              <w:rPr>
                <w:rFonts w:ascii="Trebuchet MS" w:hAnsi="Trebuchet MS"/>
              </w:rPr>
            </w:pPr>
            <w:r w:rsidRPr="00A860BC">
              <w:rPr>
                <w:rFonts w:ascii="Trebuchet MS" w:hAnsi="Trebuchet MS"/>
              </w:rPr>
              <w:t>Grad scăzut de extindere a colectării selective a deșeurilor;</w:t>
            </w:r>
          </w:p>
        </w:tc>
      </w:tr>
      <w:tr w:rsidR="00EE0633" w:rsidRPr="00A860BC" w14:paraId="76966B10" w14:textId="77777777" w:rsidTr="00EE0633">
        <w:trPr>
          <w:trHeight w:val="431"/>
        </w:trPr>
        <w:tc>
          <w:tcPr>
            <w:tcW w:w="1373" w:type="pct"/>
            <w:vAlign w:val="center"/>
          </w:tcPr>
          <w:p w14:paraId="6BDEF58D" w14:textId="77777777" w:rsidR="00EE0633" w:rsidRPr="00A860BC" w:rsidRDefault="00EE0633" w:rsidP="00A2674F">
            <w:pPr>
              <w:jc w:val="both"/>
              <w:rPr>
                <w:rFonts w:ascii="Trebuchet MS" w:hAnsi="Trebuchet MS"/>
              </w:rPr>
            </w:pPr>
            <w:r w:rsidRPr="00A860BC">
              <w:rPr>
                <w:rFonts w:ascii="Trebuchet MS" w:hAnsi="Trebuchet MS"/>
              </w:rPr>
              <w:lastRenderedPageBreak/>
              <w:t xml:space="preserve">1.2. Obiectivul de dezvoltare rurală al </w:t>
            </w:r>
            <w:proofErr w:type="spellStart"/>
            <w:r w:rsidRPr="00A860BC">
              <w:rPr>
                <w:rFonts w:ascii="Trebuchet MS" w:hAnsi="Trebuchet MS"/>
              </w:rPr>
              <w:t>Reg</w:t>
            </w:r>
            <w:proofErr w:type="spellEnd"/>
            <w:r w:rsidRPr="00A860BC">
              <w:rPr>
                <w:rFonts w:ascii="Trebuchet MS" w:hAnsi="Trebuchet MS"/>
              </w:rPr>
              <w:t>(UE) nr.1305/2013</w:t>
            </w:r>
          </w:p>
        </w:tc>
        <w:tc>
          <w:tcPr>
            <w:tcW w:w="3627" w:type="pct"/>
            <w:vAlign w:val="center"/>
          </w:tcPr>
          <w:p w14:paraId="637F0E0B" w14:textId="77777777" w:rsidR="00EE0633" w:rsidRPr="00A860BC" w:rsidRDefault="00EE0633" w:rsidP="00A2674F">
            <w:pPr>
              <w:jc w:val="both"/>
              <w:rPr>
                <w:rFonts w:ascii="Trebuchet MS" w:hAnsi="Trebuchet MS"/>
              </w:rPr>
            </w:pPr>
            <w:r w:rsidRPr="00A860BC">
              <w:rPr>
                <w:rFonts w:ascii="Trebuchet MS" w:hAnsi="Trebuchet MS"/>
              </w:rPr>
              <w:t xml:space="preserve">Măsura  contribuie la  operaționalizarea în microregiune a </w:t>
            </w:r>
            <w:r w:rsidRPr="00A860BC">
              <w:rPr>
                <w:rFonts w:ascii="Trebuchet MS" w:hAnsi="Trebuchet MS"/>
                <w:b/>
                <w:i/>
              </w:rPr>
              <w:t>obiectivului  III</w:t>
            </w:r>
            <w:r w:rsidRPr="00A860BC">
              <w:rPr>
                <w:rFonts w:ascii="Trebuchet MS" w:hAnsi="Trebuchet MS"/>
              </w:rPr>
              <w:t xml:space="preserve"> din Regulamentul  ( UE) nr. 1305/2013, respectiv:   </w:t>
            </w:r>
          </w:p>
          <w:p w14:paraId="1C4AA486" w14:textId="77777777" w:rsidR="00EE0633" w:rsidRPr="00A860BC" w:rsidRDefault="00EE0633" w:rsidP="00A2674F">
            <w:pPr>
              <w:pStyle w:val="Listparagraf1"/>
              <w:tabs>
                <w:tab w:val="left" w:pos="231"/>
              </w:tabs>
              <w:spacing w:line="276" w:lineRule="auto"/>
              <w:ind w:left="51"/>
              <w:jc w:val="both"/>
              <w:rPr>
                <w:rFonts w:ascii="Trebuchet MS" w:hAnsi="Trebuchet MS"/>
                <w:sz w:val="22"/>
                <w:szCs w:val="22"/>
                <w:lang w:val="ro-RO"/>
              </w:rPr>
            </w:pPr>
            <w:r w:rsidRPr="00A860BC">
              <w:rPr>
                <w:rFonts w:ascii="Trebuchet MS" w:hAnsi="Trebuchet MS"/>
                <w:sz w:val="22"/>
                <w:szCs w:val="22"/>
                <w:lang w:val="ro-RO"/>
              </w:rPr>
              <w:t>”</w:t>
            </w:r>
            <w:r w:rsidRPr="00A860BC">
              <w:rPr>
                <w:rFonts w:ascii="Trebuchet MS" w:hAnsi="Trebuchet MS"/>
                <w:i/>
                <w:sz w:val="22"/>
                <w:szCs w:val="22"/>
                <w:lang w:val="ro-RO"/>
              </w:rPr>
              <w:t>Obținerea unei dezvoltări teritoriale  echilibrate a economiilor și comunităților  rurale, inclusiv crearea și menținerea de locuri de muncă”</w:t>
            </w:r>
          </w:p>
        </w:tc>
      </w:tr>
      <w:tr w:rsidR="00EE0633" w:rsidRPr="00A860BC" w14:paraId="3E325FBF" w14:textId="77777777" w:rsidTr="00EE0633">
        <w:trPr>
          <w:trHeight w:val="350"/>
        </w:trPr>
        <w:tc>
          <w:tcPr>
            <w:tcW w:w="1373" w:type="pct"/>
            <w:vAlign w:val="center"/>
          </w:tcPr>
          <w:p w14:paraId="03964279" w14:textId="77777777" w:rsidR="00EE0633" w:rsidRPr="00A860BC" w:rsidRDefault="00EE0633" w:rsidP="00A2674F">
            <w:pPr>
              <w:jc w:val="both"/>
              <w:rPr>
                <w:rFonts w:ascii="Trebuchet MS" w:hAnsi="Trebuchet MS"/>
              </w:rPr>
            </w:pPr>
            <w:r w:rsidRPr="00A860BC">
              <w:rPr>
                <w:rFonts w:ascii="Trebuchet MS" w:hAnsi="Trebuchet MS"/>
              </w:rPr>
              <w:t>1.3.Obiectivul specific local al măsurii</w:t>
            </w:r>
          </w:p>
        </w:tc>
        <w:tc>
          <w:tcPr>
            <w:tcW w:w="3627" w:type="pct"/>
            <w:vAlign w:val="center"/>
          </w:tcPr>
          <w:p w14:paraId="3680C099" w14:textId="77777777" w:rsidR="00EE0633" w:rsidRPr="00A860BC" w:rsidRDefault="00EE0633" w:rsidP="00A2674F">
            <w:pPr>
              <w:pStyle w:val="Listparagraf1"/>
              <w:autoSpaceDE w:val="0"/>
              <w:autoSpaceDN w:val="0"/>
              <w:adjustRightInd w:val="0"/>
              <w:spacing w:line="276" w:lineRule="auto"/>
              <w:ind w:left="0"/>
              <w:jc w:val="both"/>
              <w:rPr>
                <w:rFonts w:ascii="Trebuchet MS" w:hAnsi="Trebuchet MS"/>
                <w:sz w:val="22"/>
                <w:szCs w:val="22"/>
                <w:lang w:val="ro-RO"/>
              </w:rPr>
            </w:pPr>
            <w:r w:rsidRPr="00A860BC">
              <w:rPr>
                <w:rFonts w:ascii="Trebuchet MS" w:hAnsi="Trebuchet MS"/>
                <w:sz w:val="22"/>
                <w:szCs w:val="22"/>
                <w:lang w:val="ro-RO"/>
              </w:rPr>
              <w:t>Măsura contribuie la :</w:t>
            </w:r>
          </w:p>
          <w:p w14:paraId="0469809B"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infrastructurii de drum la scară mică;</w:t>
            </w:r>
          </w:p>
          <w:p w14:paraId="5E7777AC"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condițiilor de viață a locuitorilor prin amenajarea spațiilor publice locale (de ex. parcuri, terenuri de joc, sedii primarii, dispensare, capele, piețe de valorificare a produselor locale, cimitire etc.);</w:t>
            </w:r>
          </w:p>
          <w:p w14:paraId="2836F89F"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serviciilor publice locale prin modernizarea și dotarea cu echipamente a infrastructurii publice si medicale;</w:t>
            </w:r>
          </w:p>
          <w:p w14:paraId="5FECBE42"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îmbunătățirea siguranței publice prin înființarea și/sau modernizarea rețelelor de iluminat public și prin instalarea sistemelor de supraveghere;</w:t>
            </w:r>
          </w:p>
          <w:p w14:paraId="184BC34B"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îmbunătățirea infrastructurii de agrement și turistic de uz public; </w:t>
            </w:r>
          </w:p>
          <w:p w14:paraId="2D8FDB81" w14:textId="77777777" w:rsidR="00EE0633" w:rsidRPr="00A860BC" w:rsidRDefault="00EE0633" w:rsidP="005B20DE">
            <w:pPr>
              <w:pStyle w:val="ListParagraph"/>
              <w:numPr>
                <w:ilvl w:val="0"/>
                <w:numId w:val="25"/>
              </w:numPr>
              <w:spacing w:after="0"/>
              <w:contextualSpacing/>
              <w:jc w:val="both"/>
              <w:rPr>
                <w:rFonts w:ascii="Trebuchet MS" w:hAnsi="Trebuchet MS"/>
              </w:rPr>
            </w:pPr>
            <w:r w:rsidRPr="00A860BC">
              <w:rPr>
                <w:rFonts w:ascii="Trebuchet MS" w:hAnsi="Trebuchet MS"/>
              </w:rPr>
              <w:t>reabilitarea / extinderea rețelelor de apa potabila si canalizare;</w:t>
            </w:r>
          </w:p>
          <w:p w14:paraId="02E4B3BE" w14:textId="77777777" w:rsidR="00EE0633" w:rsidRPr="00A860BC" w:rsidRDefault="00EE0633" w:rsidP="005B20DE">
            <w:pPr>
              <w:pStyle w:val="ListParagraph"/>
              <w:numPr>
                <w:ilvl w:val="0"/>
                <w:numId w:val="25"/>
              </w:numPr>
              <w:spacing w:after="0"/>
              <w:contextualSpacing/>
              <w:jc w:val="both"/>
              <w:rPr>
                <w:rFonts w:ascii="Trebuchet MS" w:hAnsi="Trebuchet MS"/>
              </w:rPr>
            </w:pPr>
            <w:r w:rsidRPr="00A860BC">
              <w:rPr>
                <w:rFonts w:ascii="Trebuchet MS" w:hAnsi="Trebuchet MS"/>
              </w:rPr>
              <w:t>extinderea rețelelor de gaze naturale;</w:t>
            </w:r>
          </w:p>
          <w:p w14:paraId="1AD02544" w14:textId="77777777" w:rsidR="00EE0633" w:rsidRPr="00A860BC" w:rsidRDefault="00EE0633" w:rsidP="005B20DE">
            <w:pPr>
              <w:pStyle w:val="Listparagraf1"/>
              <w:numPr>
                <w:ilvl w:val="0"/>
                <w:numId w:val="25"/>
              </w:numPr>
              <w:autoSpaceDE w:val="0"/>
              <w:autoSpaceDN w:val="0"/>
              <w:adjustRightInd w:val="0"/>
              <w:spacing w:line="276" w:lineRule="auto"/>
              <w:jc w:val="both"/>
              <w:rPr>
                <w:rFonts w:ascii="Trebuchet MS" w:hAnsi="Trebuchet MS"/>
                <w:sz w:val="22"/>
                <w:szCs w:val="22"/>
                <w:lang w:val="ro-RO"/>
              </w:rPr>
            </w:pPr>
            <w:r w:rsidRPr="00A860BC">
              <w:rPr>
                <w:rFonts w:ascii="Trebuchet MS" w:hAnsi="Trebuchet MS"/>
                <w:sz w:val="22"/>
                <w:szCs w:val="22"/>
                <w:lang w:val="ro-RO"/>
              </w:rPr>
              <w:t>modernizarea, extinderea si dotarea cu echipamente a infrastructurilor publice de orice fel;</w:t>
            </w:r>
          </w:p>
        </w:tc>
      </w:tr>
      <w:tr w:rsidR="00EE0633" w:rsidRPr="00A860BC" w14:paraId="4F8C2888" w14:textId="77777777" w:rsidTr="00EE0633">
        <w:trPr>
          <w:trHeight w:val="620"/>
        </w:trPr>
        <w:tc>
          <w:tcPr>
            <w:tcW w:w="1373" w:type="pct"/>
            <w:vAlign w:val="center"/>
          </w:tcPr>
          <w:p w14:paraId="2D8FFC27" w14:textId="77777777" w:rsidR="00EE0633" w:rsidRPr="00A860BC" w:rsidRDefault="00EE0633" w:rsidP="00A2674F">
            <w:pPr>
              <w:jc w:val="both"/>
              <w:rPr>
                <w:rFonts w:ascii="Trebuchet MS" w:hAnsi="Trebuchet MS"/>
              </w:rPr>
            </w:pPr>
            <w:r w:rsidRPr="00A860BC">
              <w:rPr>
                <w:rFonts w:ascii="Trebuchet MS" w:hAnsi="Trebuchet MS"/>
              </w:rPr>
              <w:t>1.4. Contribuție la prioritatea/prioritățile prevăzute la art.5, Reg.(UE) nr.1305/2013</w:t>
            </w:r>
          </w:p>
        </w:tc>
        <w:tc>
          <w:tcPr>
            <w:tcW w:w="3627" w:type="pct"/>
            <w:vAlign w:val="center"/>
          </w:tcPr>
          <w:p w14:paraId="07C92EE0" w14:textId="77777777" w:rsidR="00EE0633" w:rsidRPr="00A860BC" w:rsidRDefault="00EE0633" w:rsidP="00A2674F">
            <w:pPr>
              <w:jc w:val="both"/>
              <w:rPr>
                <w:rFonts w:ascii="Trebuchet MS" w:hAnsi="Trebuchet MS"/>
              </w:rPr>
            </w:pPr>
            <w:r w:rsidRPr="00A860BC">
              <w:rPr>
                <w:rFonts w:ascii="Trebuchet MS" w:hAnsi="Trebuchet MS"/>
              </w:rPr>
              <w:t xml:space="preserve">Măsura contribuie la aplicarea în microregiune a priorității  P6 a Regulamentul  ( UE) nr. 1305/2013, adică: </w:t>
            </w:r>
          </w:p>
          <w:p w14:paraId="4C17FE86" w14:textId="77777777" w:rsidR="00EE0633" w:rsidRPr="00A860BC" w:rsidRDefault="00EE0633" w:rsidP="00A2674F">
            <w:pPr>
              <w:jc w:val="both"/>
              <w:rPr>
                <w:rFonts w:ascii="Trebuchet MS" w:hAnsi="Trebuchet MS"/>
                <w:i/>
              </w:rPr>
            </w:pPr>
            <w:r w:rsidRPr="00A860BC">
              <w:rPr>
                <w:rFonts w:ascii="Trebuchet MS" w:hAnsi="Trebuchet MS"/>
                <w:i/>
              </w:rPr>
              <w:t>,,Promovarea incluziunii sociale, a reducerii sărăciei și a dezvoltării economice în zonele rurale”</w:t>
            </w:r>
          </w:p>
        </w:tc>
      </w:tr>
      <w:tr w:rsidR="00EE0633" w:rsidRPr="00A860BC" w14:paraId="4A59739F" w14:textId="77777777" w:rsidTr="00EE0633">
        <w:trPr>
          <w:trHeight w:val="350"/>
        </w:trPr>
        <w:tc>
          <w:tcPr>
            <w:tcW w:w="1373" w:type="pct"/>
            <w:vAlign w:val="center"/>
          </w:tcPr>
          <w:p w14:paraId="4EFBB8AE" w14:textId="77777777" w:rsidR="00EE0633" w:rsidRPr="00A860BC" w:rsidRDefault="00EE0633" w:rsidP="00A2674F">
            <w:pPr>
              <w:ind w:left="450" w:hanging="450"/>
              <w:jc w:val="both"/>
              <w:rPr>
                <w:rFonts w:ascii="Trebuchet MS" w:hAnsi="Trebuchet MS"/>
              </w:rPr>
            </w:pPr>
            <w:r w:rsidRPr="00A860BC">
              <w:rPr>
                <w:rFonts w:ascii="Trebuchet MS" w:hAnsi="Trebuchet MS"/>
              </w:rPr>
              <w:t>1.5. Contribuția la Prioritățile SDL (locale)</w:t>
            </w:r>
          </w:p>
        </w:tc>
        <w:tc>
          <w:tcPr>
            <w:tcW w:w="3627" w:type="pct"/>
            <w:vAlign w:val="center"/>
          </w:tcPr>
          <w:p w14:paraId="29E8CBCC" w14:textId="77777777" w:rsidR="00EE0633" w:rsidRPr="00A860BC" w:rsidRDefault="00EE0633" w:rsidP="00A2674F">
            <w:pPr>
              <w:jc w:val="both"/>
              <w:rPr>
                <w:rFonts w:ascii="Trebuchet MS" w:hAnsi="Trebuchet MS"/>
              </w:rPr>
            </w:pPr>
            <w:r w:rsidRPr="00A860BC">
              <w:rPr>
                <w:rFonts w:ascii="Trebuchet MS" w:hAnsi="Trebuchet MS"/>
              </w:rPr>
              <w:t xml:space="preserve">Măsura contribuie la obiectivul general specific al SDL, respectiv </w:t>
            </w:r>
          </w:p>
          <w:p w14:paraId="62DF09C1" w14:textId="77777777" w:rsidR="00EE0633" w:rsidRPr="00A860BC" w:rsidRDefault="00EE0633" w:rsidP="005B20DE">
            <w:pPr>
              <w:pStyle w:val="ListParagraph"/>
              <w:numPr>
                <w:ilvl w:val="0"/>
                <w:numId w:val="35"/>
              </w:numPr>
              <w:spacing w:after="0"/>
              <w:ind w:left="86" w:hanging="86"/>
              <w:contextualSpacing/>
              <w:jc w:val="both"/>
              <w:rPr>
                <w:rFonts w:ascii="Trebuchet MS" w:hAnsi="Trebuchet MS"/>
              </w:rPr>
            </w:pPr>
            <w:r w:rsidRPr="00A860BC">
              <w:rPr>
                <w:rFonts w:ascii="Trebuchet MS" w:hAnsi="Trebuchet MS"/>
              </w:rPr>
              <w:lastRenderedPageBreak/>
              <w:t xml:space="preserve">Dezvoltarea infrastructurii la scară mică  din microregiune, detaliat la </w:t>
            </w:r>
            <w:proofErr w:type="spellStart"/>
            <w:r w:rsidRPr="00A860BC">
              <w:rPr>
                <w:rFonts w:ascii="Trebuchet MS" w:hAnsi="Trebuchet MS"/>
              </w:rPr>
              <w:t>pct</w:t>
            </w:r>
            <w:proofErr w:type="spellEnd"/>
            <w:r w:rsidRPr="00A860BC">
              <w:rPr>
                <w:rFonts w:ascii="Trebuchet MS" w:hAnsi="Trebuchet MS"/>
              </w:rPr>
              <w:t xml:space="preserve"> 1.1.</w:t>
            </w:r>
          </w:p>
          <w:p w14:paraId="2186173E" w14:textId="77777777" w:rsidR="00EE0633" w:rsidRPr="00A860BC" w:rsidRDefault="00EE0633" w:rsidP="005B20DE">
            <w:pPr>
              <w:pStyle w:val="ListParagraph"/>
              <w:numPr>
                <w:ilvl w:val="0"/>
                <w:numId w:val="35"/>
              </w:numPr>
              <w:spacing w:after="0"/>
              <w:ind w:left="86" w:hanging="86"/>
              <w:contextualSpacing/>
              <w:jc w:val="both"/>
              <w:rPr>
                <w:rFonts w:ascii="Trebuchet MS" w:hAnsi="Trebuchet MS"/>
              </w:rPr>
            </w:pPr>
            <w:r w:rsidRPr="00A860BC">
              <w:rPr>
                <w:rFonts w:ascii="Trebuchet MS" w:hAnsi="Trebuchet MS"/>
              </w:rPr>
              <w:t>Consolidarea identității locale si a profilului local prin punerea in valoare a patrimoniului cultural tradițional al satelor.</w:t>
            </w:r>
          </w:p>
          <w:p w14:paraId="30366F1B" w14:textId="77777777" w:rsidR="00EE0633" w:rsidRPr="00A860BC" w:rsidRDefault="00EE0633" w:rsidP="005B20DE">
            <w:pPr>
              <w:pStyle w:val="ListParagraph"/>
              <w:numPr>
                <w:ilvl w:val="0"/>
                <w:numId w:val="35"/>
              </w:numPr>
              <w:spacing w:after="0"/>
              <w:ind w:left="86" w:hanging="86"/>
              <w:contextualSpacing/>
              <w:jc w:val="both"/>
              <w:rPr>
                <w:rFonts w:ascii="Trebuchet MS" w:hAnsi="Trebuchet MS"/>
              </w:rPr>
            </w:pPr>
            <w:r w:rsidRPr="00A860BC">
              <w:rPr>
                <w:rFonts w:ascii="Trebuchet MS" w:hAnsi="Trebuchet MS"/>
              </w:rPr>
              <w:t>Îmbunătățirea calității vieții si creșterea atractivității comunelor Microregiunii.</w:t>
            </w:r>
          </w:p>
          <w:p w14:paraId="33512086" w14:textId="77777777" w:rsidR="00EE0633" w:rsidRPr="00A860BC" w:rsidRDefault="00EE0633" w:rsidP="005B20DE">
            <w:pPr>
              <w:pStyle w:val="ListParagraph"/>
              <w:numPr>
                <w:ilvl w:val="0"/>
                <w:numId w:val="35"/>
              </w:numPr>
              <w:spacing w:after="0"/>
              <w:ind w:left="86" w:hanging="86"/>
              <w:contextualSpacing/>
              <w:jc w:val="both"/>
              <w:rPr>
                <w:rFonts w:ascii="Trebuchet MS" w:hAnsi="Trebuchet MS"/>
              </w:rPr>
            </w:pPr>
            <w:r w:rsidRPr="00A860BC">
              <w:rPr>
                <w:rFonts w:ascii="Trebuchet MS" w:hAnsi="Trebuchet MS"/>
              </w:rPr>
              <w:t>Îmbunătățirea infrastructurilor de orice fel;</w:t>
            </w:r>
          </w:p>
        </w:tc>
      </w:tr>
      <w:tr w:rsidR="00EE0633" w:rsidRPr="00A860BC" w14:paraId="54DF7367" w14:textId="77777777" w:rsidTr="00EE0633">
        <w:trPr>
          <w:trHeight w:val="440"/>
        </w:trPr>
        <w:tc>
          <w:tcPr>
            <w:tcW w:w="1373" w:type="pct"/>
            <w:vAlign w:val="center"/>
          </w:tcPr>
          <w:p w14:paraId="64B5646A" w14:textId="77777777" w:rsidR="00EE0633" w:rsidRPr="00A860BC" w:rsidRDefault="00EE0633" w:rsidP="00A2674F">
            <w:pPr>
              <w:ind w:left="450" w:hanging="450"/>
              <w:jc w:val="both"/>
              <w:rPr>
                <w:rFonts w:ascii="Trebuchet MS" w:hAnsi="Trebuchet MS"/>
              </w:rPr>
            </w:pPr>
            <w:r w:rsidRPr="00A860BC">
              <w:rPr>
                <w:rFonts w:ascii="Trebuchet MS" w:hAnsi="Trebuchet MS"/>
              </w:rPr>
              <w:lastRenderedPageBreak/>
              <w:t>1.6. Măsura corespunde obiectivelor art. ... din Reg.(UE) nr.1305/2013</w:t>
            </w:r>
          </w:p>
        </w:tc>
        <w:tc>
          <w:tcPr>
            <w:tcW w:w="3627" w:type="pct"/>
            <w:vAlign w:val="center"/>
          </w:tcPr>
          <w:p w14:paraId="1DDA258E" w14:textId="77777777" w:rsidR="00EE0633" w:rsidRPr="00A860BC" w:rsidRDefault="00EE0633" w:rsidP="00A2674F">
            <w:pPr>
              <w:jc w:val="both"/>
              <w:rPr>
                <w:rFonts w:ascii="Trebuchet MS" w:hAnsi="Trebuchet MS"/>
              </w:rPr>
            </w:pPr>
            <w:r w:rsidRPr="00A860BC">
              <w:rPr>
                <w:rFonts w:ascii="Trebuchet MS" w:hAnsi="Trebuchet MS"/>
              </w:rPr>
              <w:t xml:space="preserve">Măsura  corespunde  obiectivelor care decurg din Regulamentul  ( UE) nr.1305/2013, Art. 20. </w:t>
            </w:r>
            <w:r w:rsidRPr="00A860BC">
              <w:rPr>
                <w:rFonts w:ascii="Trebuchet MS" w:hAnsi="Trebuchet MS"/>
                <w:i/>
              </w:rPr>
              <w:t>”Servicii de bază și reînnoirea satelor în zonele rurale ”</w:t>
            </w:r>
            <w:r w:rsidRPr="00A860BC">
              <w:rPr>
                <w:rFonts w:ascii="Trebuchet MS" w:hAnsi="Trebuchet MS"/>
              </w:rPr>
              <w:t xml:space="preserve">, literele ”b” </w:t>
            </w:r>
            <w:r w:rsidRPr="00A860BC">
              <w:rPr>
                <w:rFonts w:ascii="Trebuchet MS" w:hAnsi="Trebuchet MS"/>
                <w:color w:val="000000" w:themeColor="text1"/>
              </w:rPr>
              <w:t xml:space="preserve">,  ”d”, ”e”, “f” și ”g”. </w:t>
            </w:r>
          </w:p>
        </w:tc>
      </w:tr>
      <w:tr w:rsidR="00EE0633" w:rsidRPr="00A860BC" w14:paraId="3D945CA6" w14:textId="77777777" w:rsidTr="00EE0633">
        <w:trPr>
          <w:trHeight w:val="440"/>
        </w:trPr>
        <w:tc>
          <w:tcPr>
            <w:tcW w:w="1373" w:type="pct"/>
            <w:vAlign w:val="center"/>
          </w:tcPr>
          <w:p w14:paraId="1B5B26D0" w14:textId="77777777" w:rsidR="00EE0633" w:rsidRPr="00A860BC" w:rsidRDefault="00EE0633" w:rsidP="005B20DE">
            <w:pPr>
              <w:pStyle w:val="Listparagraf1"/>
              <w:numPr>
                <w:ilvl w:val="1"/>
                <w:numId w:val="26"/>
              </w:numPr>
              <w:tabs>
                <w:tab w:val="left" w:pos="510"/>
              </w:tabs>
              <w:spacing w:line="276" w:lineRule="auto"/>
              <w:jc w:val="both"/>
              <w:rPr>
                <w:rFonts w:ascii="Trebuchet MS" w:hAnsi="Trebuchet MS"/>
                <w:sz w:val="22"/>
                <w:szCs w:val="22"/>
                <w:lang w:val="ro-RO"/>
              </w:rPr>
            </w:pPr>
            <w:r w:rsidRPr="00A860BC">
              <w:rPr>
                <w:rFonts w:ascii="Trebuchet MS" w:hAnsi="Trebuchet MS"/>
                <w:sz w:val="22"/>
                <w:szCs w:val="22"/>
                <w:lang w:val="ro-RO"/>
              </w:rPr>
              <w:t>Contribuția la domeniile de intervenție</w:t>
            </w:r>
          </w:p>
        </w:tc>
        <w:tc>
          <w:tcPr>
            <w:tcW w:w="3627" w:type="pct"/>
            <w:vAlign w:val="center"/>
          </w:tcPr>
          <w:p w14:paraId="12ECBEB9" w14:textId="77777777" w:rsidR="00EE0633" w:rsidRPr="00A860BC" w:rsidRDefault="00EE0633" w:rsidP="00A2674F">
            <w:pPr>
              <w:jc w:val="both"/>
              <w:rPr>
                <w:rFonts w:ascii="Trebuchet MS" w:hAnsi="Trebuchet MS"/>
              </w:rPr>
            </w:pPr>
            <w:r w:rsidRPr="00A860BC">
              <w:rPr>
                <w:rFonts w:ascii="Trebuchet MS" w:hAnsi="Trebuchet MS"/>
              </w:rPr>
              <w:t>Măsura contribuie la îndeplinirea în microregiune a domeniului de intervenție:</w:t>
            </w:r>
          </w:p>
          <w:p w14:paraId="1F5D8BC9" w14:textId="77777777" w:rsidR="00EE0633" w:rsidRPr="00A860BC" w:rsidRDefault="00EE0633" w:rsidP="00A2674F">
            <w:pPr>
              <w:jc w:val="both"/>
              <w:rPr>
                <w:rFonts w:ascii="Trebuchet MS" w:hAnsi="Trebuchet MS"/>
                <w:bCs/>
                <w:iCs/>
              </w:rPr>
            </w:pPr>
            <w:r w:rsidRPr="00A860BC">
              <w:rPr>
                <w:rFonts w:ascii="Trebuchet MS" w:hAnsi="Trebuchet MS"/>
              </w:rPr>
              <w:t>“6B- Încurajarea dezvoltării locale în zonele rurale”</w:t>
            </w:r>
          </w:p>
          <w:p w14:paraId="62C869EC" w14:textId="77777777" w:rsidR="00EE0633" w:rsidRPr="00A860BC" w:rsidRDefault="00EE0633" w:rsidP="00A2674F">
            <w:pPr>
              <w:jc w:val="both"/>
              <w:rPr>
                <w:rFonts w:ascii="Trebuchet MS" w:hAnsi="Trebuchet MS"/>
              </w:rPr>
            </w:pPr>
          </w:p>
        </w:tc>
      </w:tr>
      <w:tr w:rsidR="00EE0633" w:rsidRPr="00A860BC" w14:paraId="26DB32D3" w14:textId="77777777" w:rsidTr="00EE0633">
        <w:trPr>
          <w:trHeight w:val="530"/>
        </w:trPr>
        <w:tc>
          <w:tcPr>
            <w:tcW w:w="1373" w:type="pct"/>
            <w:vAlign w:val="center"/>
          </w:tcPr>
          <w:p w14:paraId="7FB324F1" w14:textId="77777777" w:rsidR="00EE0633" w:rsidRPr="00A860BC" w:rsidRDefault="00EE0633" w:rsidP="005B20DE">
            <w:pPr>
              <w:pStyle w:val="Listparagraf1"/>
              <w:numPr>
                <w:ilvl w:val="1"/>
                <w:numId w:val="26"/>
              </w:numPr>
              <w:tabs>
                <w:tab w:val="left" w:pos="510"/>
              </w:tabs>
              <w:spacing w:line="276" w:lineRule="auto"/>
              <w:jc w:val="both"/>
              <w:rPr>
                <w:rFonts w:ascii="Trebuchet MS" w:hAnsi="Trebuchet MS"/>
                <w:sz w:val="22"/>
                <w:szCs w:val="22"/>
                <w:lang w:val="ro-RO"/>
              </w:rPr>
            </w:pPr>
            <w:r w:rsidRPr="00A860BC">
              <w:rPr>
                <w:rFonts w:ascii="Trebuchet MS" w:hAnsi="Trebuchet MS"/>
                <w:sz w:val="22"/>
                <w:szCs w:val="22"/>
                <w:lang w:val="ro-RO"/>
              </w:rPr>
              <w:t>Contribuția la obiectivele transversale ale Reg.(UE) 1305/2013</w:t>
            </w:r>
          </w:p>
        </w:tc>
        <w:tc>
          <w:tcPr>
            <w:tcW w:w="3627" w:type="pct"/>
            <w:vAlign w:val="center"/>
          </w:tcPr>
          <w:p w14:paraId="169D2D2F" w14:textId="77777777" w:rsidR="00EE0633" w:rsidRPr="00A860BC" w:rsidRDefault="00EE0633" w:rsidP="00A2674F">
            <w:pPr>
              <w:jc w:val="both"/>
              <w:rPr>
                <w:rFonts w:ascii="Trebuchet MS" w:hAnsi="Trebuchet MS"/>
              </w:rPr>
            </w:pPr>
            <w:r w:rsidRPr="00A860BC">
              <w:rPr>
                <w:rFonts w:ascii="Trebuchet MS" w:hAnsi="Trebuchet MS"/>
              </w:rPr>
              <w:t xml:space="preserve">Măsura contribuie la realizarea obiectivelor  transversale legate de </w:t>
            </w:r>
            <w:r w:rsidRPr="00A860BC">
              <w:rPr>
                <w:rFonts w:ascii="Trebuchet MS" w:hAnsi="Trebuchet MS"/>
                <w:i/>
              </w:rPr>
              <w:t>„mediu și climă</w:t>
            </w:r>
            <w:r w:rsidRPr="00A860BC">
              <w:rPr>
                <w:rFonts w:ascii="Trebuchet MS" w:hAnsi="Trebuchet MS"/>
              </w:rPr>
              <w:t>” și ”</w:t>
            </w:r>
            <w:r w:rsidRPr="00A860BC">
              <w:rPr>
                <w:rFonts w:ascii="Trebuchet MS" w:hAnsi="Trebuchet MS"/>
                <w:i/>
              </w:rPr>
              <w:t>inovare”</w:t>
            </w:r>
            <w:r w:rsidRPr="00A860BC">
              <w:rPr>
                <w:rFonts w:ascii="Trebuchet MS" w:hAnsi="Trebuchet MS"/>
              </w:rPr>
              <w:t xml:space="preserve"> ale Regulamentului (UE) nr.1305/2013.</w:t>
            </w:r>
          </w:p>
        </w:tc>
      </w:tr>
      <w:tr w:rsidR="00EE0633" w:rsidRPr="00A860BC" w14:paraId="5C7E7E20" w14:textId="77777777" w:rsidTr="00EE0633">
        <w:trPr>
          <w:trHeight w:val="440"/>
        </w:trPr>
        <w:tc>
          <w:tcPr>
            <w:tcW w:w="1373" w:type="pct"/>
            <w:vAlign w:val="center"/>
          </w:tcPr>
          <w:p w14:paraId="42399ED2" w14:textId="77777777" w:rsidR="00EE0633" w:rsidRPr="00A860BC" w:rsidRDefault="00EE0633" w:rsidP="005B20DE">
            <w:pPr>
              <w:pStyle w:val="Listparagraf1"/>
              <w:numPr>
                <w:ilvl w:val="1"/>
                <w:numId w:val="26"/>
              </w:numPr>
              <w:tabs>
                <w:tab w:val="left" w:pos="540"/>
              </w:tabs>
              <w:spacing w:line="276" w:lineRule="auto"/>
              <w:ind w:left="0" w:firstLine="0"/>
              <w:jc w:val="both"/>
              <w:rPr>
                <w:rFonts w:ascii="Trebuchet MS" w:hAnsi="Trebuchet MS"/>
                <w:sz w:val="22"/>
                <w:szCs w:val="22"/>
                <w:lang w:val="ro-RO"/>
              </w:rPr>
            </w:pPr>
            <w:r w:rsidRPr="00A860BC">
              <w:rPr>
                <w:rFonts w:ascii="Trebuchet MS" w:hAnsi="Trebuchet MS"/>
                <w:sz w:val="22"/>
                <w:szCs w:val="22"/>
                <w:lang w:val="ro-RO"/>
              </w:rPr>
              <w:t>Complementaritate cu alte măsuri din SDL</w:t>
            </w:r>
          </w:p>
        </w:tc>
        <w:tc>
          <w:tcPr>
            <w:tcW w:w="3627" w:type="pct"/>
            <w:vAlign w:val="center"/>
          </w:tcPr>
          <w:p w14:paraId="378EB3C8" w14:textId="77777777" w:rsidR="00EE0633" w:rsidRPr="00A860BC" w:rsidRDefault="00EE0633" w:rsidP="00A2674F">
            <w:pPr>
              <w:jc w:val="both"/>
              <w:rPr>
                <w:rFonts w:ascii="Trebuchet MS" w:hAnsi="Trebuchet MS"/>
              </w:rPr>
            </w:pPr>
            <w:r w:rsidRPr="00A860BC">
              <w:rPr>
                <w:rFonts w:ascii="Trebuchet MS" w:hAnsi="Trebuchet MS"/>
              </w:rPr>
              <w:t>M2/2A; M5/3A; M7/2B; M3/6A; M4/5C, M1/6B – PFA, SRL</w:t>
            </w:r>
          </w:p>
          <w:p w14:paraId="7893E328" w14:textId="77777777" w:rsidR="00EE0633" w:rsidRPr="00A860BC" w:rsidRDefault="00EE0633" w:rsidP="00A2674F">
            <w:pPr>
              <w:jc w:val="both"/>
              <w:rPr>
                <w:rFonts w:ascii="Trebuchet MS" w:hAnsi="Trebuchet MS"/>
              </w:rPr>
            </w:pPr>
            <w:r w:rsidRPr="00A860BC">
              <w:rPr>
                <w:rFonts w:ascii="Trebuchet MS" w:hAnsi="Trebuchet MS"/>
              </w:rPr>
              <w:t>M2/2A; M1/6B - APL</w:t>
            </w:r>
          </w:p>
        </w:tc>
      </w:tr>
      <w:tr w:rsidR="00EE0633" w:rsidRPr="00A860BC" w14:paraId="2A3DE906" w14:textId="77777777" w:rsidTr="00EE0633">
        <w:trPr>
          <w:trHeight w:val="440"/>
        </w:trPr>
        <w:tc>
          <w:tcPr>
            <w:tcW w:w="1373" w:type="pct"/>
            <w:vAlign w:val="center"/>
          </w:tcPr>
          <w:p w14:paraId="7BB9708E" w14:textId="77777777" w:rsidR="00EE0633" w:rsidRPr="00A860BC" w:rsidRDefault="00EE0633" w:rsidP="005B20DE">
            <w:pPr>
              <w:pStyle w:val="Listparagraf1"/>
              <w:numPr>
                <w:ilvl w:val="1"/>
                <w:numId w:val="26"/>
              </w:numPr>
              <w:spacing w:line="276" w:lineRule="auto"/>
              <w:ind w:left="540" w:hanging="540"/>
              <w:jc w:val="both"/>
              <w:rPr>
                <w:rFonts w:ascii="Trebuchet MS" w:hAnsi="Trebuchet MS"/>
                <w:sz w:val="22"/>
                <w:szCs w:val="22"/>
                <w:lang w:val="ro-RO"/>
              </w:rPr>
            </w:pPr>
            <w:r w:rsidRPr="00A860BC">
              <w:rPr>
                <w:rFonts w:ascii="Trebuchet MS" w:hAnsi="Trebuchet MS"/>
                <w:sz w:val="22"/>
                <w:szCs w:val="22"/>
                <w:lang w:val="ro-RO"/>
              </w:rPr>
              <w:t>Sinergia cu alte măsuri din SDL</w:t>
            </w:r>
          </w:p>
        </w:tc>
        <w:tc>
          <w:tcPr>
            <w:tcW w:w="3627" w:type="pct"/>
            <w:vAlign w:val="center"/>
          </w:tcPr>
          <w:p w14:paraId="141FFD1C" w14:textId="77777777" w:rsidR="00EE0633" w:rsidRPr="00A860BC" w:rsidRDefault="00EE0633" w:rsidP="00A2674F">
            <w:pPr>
              <w:jc w:val="both"/>
              <w:rPr>
                <w:rFonts w:ascii="Trebuchet MS" w:hAnsi="Trebuchet MS"/>
              </w:rPr>
            </w:pPr>
            <w:r w:rsidRPr="00A860BC">
              <w:rPr>
                <w:rFonts w:ascii="Trebuchet MS" w:hAnsi="Trebuchet MS"/>
              </w:rPr>
              <w:t>M3/6A; M8/6B; M10/6A; M11/6C</w:t>
            </w:r>
          </w:p>
        </w:tc>
      </w:tr>
      <w:tr w:rsidR="00EE0633" w:rsidRPr="00A860BC" w14:paraId="2E97F4B9" w14:textId="77777777" w:rsidTr="00EE0633">
        <w:trPr>
          <w:trHeight w:val="350"/>
        </w:trPr>
        <w:tc>
          <w:tcPr>
            <w:tcW w:w="5000" w:type="pct"/>
            <w:gridSpan w:val="2"/>
            <w:vAlign w:val="center"/>
          </w:tcPr>
          <w:p w14:paraId="24215A75" w14:textId="77777777" w:rsidR="00EE0633" w:rsidRPr="00A860BC" w:rsidRDefault="00EE0633" w:rsidP="005B20DE">
            <w:pPr>
              <w:pStyle w:val="Listparagraf1"/>
              <w:numPr>
                <w:ilvl w:val="0"/>
                <w:numId w:val="26"/>
              </w:numPr>
              <w:spacing w:line="276" w:lineRule="auto"/>
              <w:jc w:val="both"/>
              <w:rPr>
                <w:rFonts w:ascii="Trebuchet MS" w:hAnsi="Trebuchet MS"/>
                <w:b/>
                <w:sz w:val="22"/>
                <w:szCs w:val="22"/>
                <w:lang w:val="ro-RO"/>
              </w:rPr>
            </w:pPr>
            <w:r w:rsidRPr="00A860BC">
              <w:rPr>
                <w:rFonts w:ascii="Trebuchet MS" w:hAnsi="Trebuchet MS"/>
                <w:b/>
                <w:sz w:val="22"/>
                <w:szCs w:val="22"/>
                <w:lang w:val="ro-RO"/>
              </w:rPr>
              <w:t>Valoarea adăugată a măsurii</w:t>
            </w:r>
          </w:p>
        </w:tc>
      </w:tr>
      <w:tr w:rsidR="00EE0633" w:rsidRPr="00A860BC" w14:paraId="03C62BC1" w14:textId="77777777" w:rsidTr="00EE0633">
        <w:trPr>
          <w:trHeight w:val="260"/>
        </w:trPr>
        <w:tc>
          <w:tcPr>
            <w:tcW w:w="5000" w:type="pct"/>
            <w:gridSpan w:val="2"/>
            <w:vAlign w:val="center"/>
          </w:tcPr>
          <w:p w14:paraId="16943C38"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La proiectarea investițiilor cu construcții se impune luarea în considerare a caracteristicilor arhitecturale, de structură urbanistică și de peisaj. Se pune un mare accent la eficientizarea energetică a investițiilor prin utilizarea energiei regenerabile, acesta fiind un criteriu de selecție.</w:t>
            </w:r>
          </w:p>
          <w:p w14:paraId="4FD6F01B"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Proiectele care au un impact micro-regional vor primi punctaj mai mare și beneficiarul poate obține plafonul maxim al ajutorului public nerambursabil.</w:t>
            </w:r>
          </w:p>
        </w:tc>
      </w:tr>
      <w:tr w:rsidR="00EE0633" w:rsidRPr="00A860BC" w14:paraId="02551FF6" w14:textId="77777777" w:rsidTr="00EE0633">
        <w:trPr>
          <w:trHeight w:val="350"/>
        </w:trPr>
        <w:tc>
          <w:tcPr>
            <w:tcW w:w="5000" w:type="pct"/>
            <w:gridSpan w:val="2"/>
            <w:vAlign w:val="center"/>
          </w:tcPr>
          <w:p w14:paraId="64894CD3" w14:textId="77777777" w:rsidR="00EE0633" w:rsidRPr="00A860BC" w:rsidRDefault="00EE0633" w:rsidP="005B20DE">
            <w:pPr>
              <w:pStyle w:val="Listparagraf1"/>
              <w:numPr>
                <w:ilvl w:val="0"/>
                <w:numId w:val="26"/>
              </w:numPr>
              <w:spacing w:line="276" w:lineRule="auto"/>
              <w:jc w:val="both"/>
              <w:rPr>
                <w:rFonts w:ascii="Trebuchet MS" w:hAnsi="Trebuchet MS"/>
                <w:b/>
                <w:sz w:val="22"/>
                <w:szCs w:val="22"/>
                <w:lang w:val="ro-RO"/>
              </w:rPr>
            </w:pPr>
            <w:r w:rsidRPr="00A860BC">
              <w:rPr>
                <w:rFonts w:ascii="Trebuchet MS" w:hAnsi="Trebuchet MS"/>
                <w:b/>
                <w:sz w:val="22"/>
                <w:szCs w:val="22"/>
                <w:lang w:val="ro-RO"/>
              </w:rPr>
              <w:t>Trimiteri la alte acte legislative</w:t>
            </w:r>
          </w:p>
        </w:tc>
      </w:tr>
      <w:tr w:rsidR="00EE0633" w:rsidRPr="00A860BC" w14:paraId="72CF6AE1" w14:textId="77777777" w:rsidTr="00EE0633">
        <w:trPr>
          <w:trHeight w:val="260"/>
        </w:trPr>
        <w:tc>
          <w:tcPr>
            <w:tcW w:w="5000" w:type="pct"/>
            <w:gridSpan w:val="2"/>
            <w:vAlign w:val="center"/>
          </w:tcPr>
          <w:p w14:paraId="16B7C3A9"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Legislație națională</w:t>
            </w:r>
          </w:p>
          <w:p w14:paraId="22D9F314"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nr.422/2001 privind protejarea monumentelor</w:t>
            </w:r>
          </w:p>
          <w:p w14:paraId="1E4F1817"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 xml:space="preserve">Legea nr.1/2011 a educației </w:t>
            </w:r>
            <w:proofErr w:type="spellStart"/>
            <w:r w:rsidRPr="00A860BC">
              <w:rPr>
                <w:rFonts w:ascii="Trebuchet MS" w:hAnsi="Trebuchet MS"/>
                <w:sz w:val="22"/>
                <w:szCs w:val="22"/>
                <w:lang w:val="ro-RO"/>
              </w:rPr>
              <w:t>naționale,cu</w:t>
            </w:r>
            <w:proofErr w:type="spellEnd"/>
            <w:r w:rsidRPr="00A860BC">
              <w:rPr>
                <w:rFonts w:ascii="Trebuchet MS" w:hAnsi="Trebuchet MS"/>
                <w:sz w:val="22"/>
                <w:szCs w:val="22"/>
                <w:lang w:val="ro-RO"/>
              </w:rPr>
              <w:t xml:space="preserve"> modificările și completările ulterioare</w:t>
            </w:r>
          </w:p>
          <w:p w14:paraId="5B5BEB51"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O.G. nr.26/2000 cu privire la asociații și fundații, cu modificările și completările ulterioare</w:t>
            </w:r>
          </w:p>
          <w:p w14:paraId="705F6EC5"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nr.489/2006 privind libertatea religiei și regimul general al cultelor – republicată</w:t>
            </w:r>
          </w:p>
          <w:p w14:paraId="18296E6F"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Legea nr. 215/2001</w:t>
            </w:r>
          </w:p>
          <w:p w14:paraId="087E5D56"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Reg. (UE) nr. 1303/2013, Reg. (UE) nr. 1305/2013, Reg. (UE) nr. 807/2014, Reg. (UE) nr. 1407/2013</w:t>
            </w:r>
          </w:p>
        </w:tc>
      </w:tr>
      <w:tr w:rsidR="00EE0633" w:rsidRPr="00A860BC" w14:paraId="45952E20" w14:textId="77777777" w:rsidTr="00EE0633">
        <w:trPr>
          <w:trHeight w:val="170"/>
        </w:trPr>
        <w:tc>
          <w:tcPr>
            <w:tcW w:w="5000" w:type="pct"/>
            <w:gridSpan w:val="2"/>
            <w:vAlign w:val="center"/>
          </w:tcPr>
          <w:p w14:paraId="1A443440" w14:textId="77777777" w:rsidR="00EE0633" w:rsidRPr="00A860BC" w:rsidRDefault="00EE0633" w:rsidP="005B20DE">
            <w:pPr>
              <w:pStyle w:val="Listparagraf1"/>
              <w:numPr>
                <w:ilvl w:val="0"/>
                <w:numId w:val="26"/>
              </w:numPr>
              <w:spacing w:line="276" w:lineRule="auto"/>
              <w:jc w:val="both"/>
              <w:rPr>
                <w:rFonts w:ascii="Trebuchet MS" w:hAnsi="Trebuchet MS"/>
                <w:b/>
                <w:sz w:val="22"/>
                <w:szCs w:val="22"/>
                <w:lang w:val="ro-RO"/>
              </w:rPr>
            </w:pPr>
            <w:r w:rsidRPr="00A860BC">
              <w:rPr>
                <w:rFonts w:ascii="Trebuchet MS" w:hAnsi="Trebuchet MS"/>
                <w:b/>
                <w:sz w:val="22"/>
                <w:szCs w:val="22"/>
                <w:lang w:val="ro-RO"/>
              </w:rPr>
              <w:t>Beneficiari direcți/indirecți (grup țintă)</w:t>
            </w:r>
          </w:p>
        </w:tc>
      </w:tr>
      <w:tr w:rsidR="00EE0633" w:rsidRPr="00A860BC" w14:paraId="671B0147" w14:textId="77777777" w:rsidTr="00EE0633">
        <w:trPr>
          <w:trHeight w:val="395"/>
        </w:trPr>
        <w:tc>
          <w:tcPr>
            <w:tcW w:w="1373" w:type="pct"/>
            <w:vAlign w:val="center"/>
          </w:tcPr>
          <w:p w14:paraId="07176848" w14:textId="77777777" w:rsidR="00EE0633" w:rsidRPr="00A860BC" w:rsidRDefault="00EE0633" w:rsidP="00A2674F">
            <w:pPr>
              <w:pStyle w:val="Listparagraf1"/>
              <w:spacing w:line="276" w:lineRule="auto"/>
              <w:ind w:left="420" w:hanging="420"/>
              <w:jc w:val="both"/>
              <w:rPr>
                <w:rFonts w:ascii="Trebuchet MS" w:hAnsi="Trebuchet MS"/>
                <w:sz w:val="22"/>
                <w:szCs w:val="22"/>
                <w:lang w:val="ro-RO"/>
              </w:rPr>
            </w:pPr>
            <w:r w:rsidRPr="00A860BC">
              <w:rPr>
                <w:rFonts w:ascii="Trebuchet MS" w:hAnsi="Trebuchet MS"/>
                <w:sz w:val="22"/>
                <w:szCs w:val="22"/>
                <w:lang w:val="ro-RO"/>
              </w:rPr>
              <w:lastRenderedPageBreak/>
              <w:t>4.1. Beneficiari direcți</w:t>
            </w:r>
          </w:p>
        </w:tc>
        <w:tc>
          <w:tcPr>
            <w:tcW w:w="3627" w:type="pct"/>
            <w:vAlign w:val="center"/>
          </w:tcPr>
          <w:p w14:paraId="28083FCA" w14:textId="77777777" w:rsidR="00EE0633" w:rsidRPr="00A860BC" w:rsidRDefault="00EE0633" w:rsidP="005B20DE">
            <w:pPr>
              <w:pStyle w:val="Default"/>
              <w:numPr>
                <w:ilvl w:val="0"/>
                <w:numId w:val="27"/>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Comunele și asociațiile acestora, conform legislației naționale în vigoare;</w:t>
            </w:r>
          </w:p>
          <w:p w14:paraId="5F83F39C" w14:textId="77777777" w:rsidR="00EE0633" w:rsidRPr="00A860BC" w:rsidRDefault="00EE0633" w:rsidP="005B20DE">
            <w:pPr>
              <w:pStyle w:val="Default"/>
              <w:numPr>
                <w:ilvl w:val="0"/>
                <w:numId w:val="27"/>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ONG‐uri, conform legislației naționale în vigoare;</w:t>
            </w:r>
          </w:p>
          <w:p w14:paraId="64258F98" w14:textId="77777777" w:rsidR="00EE0633" w:rsidRPr="00A860BC" w:rsidRDefault="00EE0633" w:rsidP="005B20DE">
            <w:pPr>
              <w:pStyle w:val="Default"/>
              <w:numPr>
                <w:ilvl w:val="0"/>
                <w:numId w:val="27"/>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Unități de cult conform legislației în vigoare;</w:t>
            </w:r>
          </w:p>
          <w:p w14:paraId="1002B7F4" w14:textId="77777777" w:rsidR="00EE0633" w:rsidRPr="00A860BC" w:rsidRDefault="00EE0633" w:rsidP="005B20DE">
            <w:pPr>
              <w:pStyle w:val="Default"/>
              <w:numPr>
                <w:ilvl w:val="0"/>
                <w:numId w:val="27"/>
              </w:numPr>
              <w:spacing w:line="276" w:lineRule="auto"/>
              <w:jc w:val="both"/>
              <w:rPr>
                <w:rFonts w:ascii="Trebuchet MS" w:hAnsi="Trebuchet MS"/>
                <w:sz w:val="22"/>
                <w:szCs w:val="22"/>
                <w:lang w:val="ro-RO"/>
              </w:rPr>
            </w:pPr>
            <w:r w:rsidRPr="00A860BC">
              <w:rPr>
                <w:rFonts w:ascii="Trebuchet MS" w:hAnsi="Trebuchet MS"/>
                <w:color w:val="auto"/>
                <w:sz w:val="22"/>
                <w:szCs w:val="22"/>
                <w:lang w:val="ro-RO"/>
              </w:rPr>
              <w:t xml:space="preserve">ONG‐uri‐pentru investiții în infrastructura educațională (grădinițe) și socială (creșe și infrastructură tip </w:t>
            </w:r>
            <w:proofErr w:type="spellStart"/>
            <w:r w:rsidRPr="00A860BC">
              <w:rPr>
                <w:rFonts w:ascii="Trebuchet MS" w:hAnsi="Trebuchet MS"/>
                <w:color w:val="auto"/>
                <w:sz w:val="22"/>
                <w:szCs w:val="22"/>
                <w:lang w:val="ro-RO"/>
              </w:rPr>
              <w:t>after‐school</w:t>
            </w:r>
            <w:proofErr w:type="spellEnd"/>
            <w:r w:rsidRPr="00A860BC">
              <w:rPr>
                <w:rFonts w:ascii="Trebuchet MS" w:hAnsi="Trebuchet MS"/>
                <w:color w:val="auto"/>
                <w:sz w:val="22"/>
                <w:szCs w:val="22"/>
                <w:lang w:val="ro-RO"/>
              </w:rPr>
              <w:t>)</w:t>
            </w:r>
          </w:p>
          <w:p w14:paraId="5357B72C" w14:textId="77777777" w:rsidR="00EE0633" w:rsidRPr="00A860BC" w:rsidRDefault="00EE0633" w:rsidP="00B438B9">
            <w:pPr>
              <w:pStyle w:val="Default"/>
              <w:spacing w:line="276" w:lineRule="auto"/>
              <w:jc w:val="both"/>
              <w:rPr>
                <w:rFonts w:ascii="Trebuchet MS" w:hAnsi="Trebuchet MS"/>
                <w:color w:val="auto"/>
                <w:sz w:val="22"/>
                <w:szCs w:val="22"/>
                <w:lang w:val="ro-RO"/>
              </w:rPr>
            </w:pPr>
          </w:p>
        </w:tc>
      </w:tr>
      <w:tr w:rsidR="00EE0633" w:rsidRPr="00A860BC" w14:paraId="0C9F8319" w14:textId="77777777" w:rsidTr="00EE0633">
        <w:trPr>
          <w:trHeight w:val="440"/>
        </w:trPr>
        <w:tc>
          <w:tcPr>
            <w:tcW w:w="1373" w:type="pct"/>
            <w:vAlign w:val="center"/>
          </w:tcPr>
          <w:p w14:paraId="120CE905"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4.2. Beneficiarii indirecți</w:t>
            </w:r>
          </w:p>
        </w:tc>
        <w:tc>
          <w:tcPr>
            <w:tcW w:w="3627" w:type="pct"/>
            <w:vAlign w:val="center"/>
          </w:tcPr>
          <w:p w14:paraId="145431B2" w14:textId="77777777" w:rsidR="00EE0633" w:rsidRPr="00A860BC" w:rsidRDefault="00EE0633" w:rsidP="005B20DE">
            <w:pPr>
              <w:pStyle w:val="Default"/>
              <w:numPr>
                <w:ilvl w:val="0"/>
                <w:numId w:val="28"/>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populația locală</w:t>
            </w:r>
          </w:p>
          <w:p w14:paraId="7D033B13" w14:textId="77777777" w:rsidR="00EE0633" w:rsidRPr="00A860BC" w:rsidRDefault="00EE0633" w:rsidP="005B20DE">
            <w:pPr>
              <w:pStyle w:val="Default"/>
              <w:numPr>
                <w:ilvl w:val="0"/>
                <w:numId w:val="28"/>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întreprinderile înființate și/sau dezvoltate în teritoriu</w:t>
            </w:r>
          </w:p>
          <w:p w14:paraId="7FFE37B1" w14:textId="77777777" w:rsidR="00EE0633" w:rsidRPr="00A860BC" w:rsidRDefault="00EE0633" w:rsidP="005B20DE">
            <w:pPr>
              <w:pStyle w:val="Default"/>
              <w:numPr>
                <w:ilvl w:val="0"/>
                <w:numId w:val="28"/>
              </w:numPr>
              <w:spacing w:line="276" w:lineRule="auto"/>
              <w:jc w:val="both"/>
              <w:rPr>
                <w:rFonts w:ascii="Trebuchet MS" w:hAnsi="Trebuchet MS"/>
                <w:bCs/>
                <w:color w:val="auto"/>
                <w:sz w:val="22"/>
                <w:szCs w:val="22"/>
                <w:lang w:val="ro-RO"/>
              </w:rPr>
            </w:pPr>
            <w:r w:rsidRPr="00A860BC">
              <w:rPr>
                <w:rFonts w:ascii="Trebuchet MS" w:hAnsi="Trebuchet MS"/>
                <w:bCs/>
                <w:color w:val="auto"/>
                <w:sz w:val="22"/>
                <w:szCs w:val="22"/>
                <w:lang w:val="ro-RO"/>
              </w:rPr>
              <w:t>ONG-uri din teritoriu</w:t>
            </w:r>
          </w:p>
          <w:p w14:paraId="56AB81CD" w14:textId="77777777" w:rsidR="00EE0633" w:rsidRPr="00A860BC" w:rsidRDefault="00EE0633" w:rsidP="00A2674F">
            <w:pPr>
              <w:jc w:val="both"/>
              <w:rPr>
                <w:rFonts w:ascii="Trebuchet MS" w:hAnsi="Trebuchet MS"/>
                <w:bCs/>
              </w:rPr>
            </w:pPr>
            <w:r w:rsidRPr="00A860BC">
              <w:rPr>
                <w:rFonts w:ascii="Trebuchet MS" w:hAnsi="Trebuchet MS"/>
                <w:bCs/>
              </w:rPr>
              <w:t xml:space="preserve">Măsura M1-6B se adresează celor care au beneficiat sau vor beneficia de finanțare directa sau indirecta (în calitate de beneficiar final) pe măsurile  </w:t>
            </w:r>
            <w:r w:rsidRPr="00A860BC">
              <w:rPr>
                <w:rFonts w:ascii="Trebuchet MS" w:hAnsi="Trebuchet MS"/>
              </w:rPr>
              <w:t>M2/2A, M5/3A, M7/2B, M3/6A, M4/5C, M1/6B in special categoria de beneficiari PFA si SRL, respectiv pe măsura M2/2A</w:t>
            </w:r>
            <w:r w:rsidRPr="00A860BC">
              <w:rPr>
                <w:rFonts w:ascii="Trebuchet MS" w:hAnsi="Trebuchet MS"/>
                <w:bCs/>
              </w:rPr>
              <w:t>din categoria de beneficiari APL.</w:t>
            </w:r>
          </w:p>
        </w:tc>
      </w:tr>
      <w:tr w:rsidR="00EE0633" w:rsidRPr="00A860BC" w14:paraId="497E35D2" w14:textId="77777777" w:rsidTr="00EE0633">
        <w:trPr>
          <w:trHeight w:val="188"/>
        </w:trPr>
        <w:tc>
          <w:tcPr>
            <w:tcW w:w="5000" w:type="pct"/>
            <w:gridSpan w:val="2"/>
            <w:vAlign w:val="center"/>
          </w:tcPr>
          <w:p w14:paraId="5E74FF97" w14:textId="77777777" w:rsidR="00EE0633" w:rsidRPr="00A860BC" w:rsidRDefault="00EE0633" w:rsidP="005B20DE">
            <w:pPr>
              <w:pStyle w:val="Listparagraf1"/>
              <w:numPr>
                <w:ilvl w:val="0"/>
                <w:numId w:val="26"/>
              </w:numPr>
              <w:spacing w:line="276" w:lineRule="auto"/>
              <w:jc w:val="both"/>
              <w:rPr>
                <w:rFonts w:ascii="Trebuchet MS" w:hAnsi="Trebuchet MS"/>
                <w:b/>
                <w:sz w:val="22"/>
                <w:szCs w:val="22"/>
                <w:lang w:val="ro-RO"/>
              </w:rPr>
            </w:pPr>
            <w:r w:rsidRPr="00A860BC">
              <w:rPr>
                <w:rFonts w:ascii="Trebuchet MS" w:hAnsi="Trebuchet MS"/>
                <w:b/>
                <w:sz w:val="22"/>
                <w:szCs w:val="22"/>
                <w:lang w:val="ro-RO"/>
              </w:rPr>
              <w:t>Tip de sprijin (conform art. 67 din Reg. (UE) nr.1303/2013)</w:t>
            </w:r>
          </w:p>
        </w:tc>
      </w:tr>
      <w:tr w:rsidR="00EE0633" w:rsidRPr="00A860BC" w14:paraId="4489C15E" w14:textId="77777777" w:rsidTr="00EE0633">
        <w:trPr>
          <w:trHeight w:val="188"/>
        </w:trPr>
        <w:tc>
          <w:tcPr>
            <w:tcW w:w="5000" w:type="pct"/>
            <w:gridSpan w:val="2"/>
            <w:vAlign w:val="center"/>
          </w:tcPr>
          <w:p w14:paraId="09E39DB2"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 xml:space="preserve">•Rambursarea costurilor eligibile suportate și plătite efectiv </w:t>
            </w:r>
          </w:p>
          <w:p w14:paraId="7C25786C" w14:textId="77777777" w:rsidR="00EE0633" w:rsidRPr="00A860BC" w:rsidRDefault="00EE0633" w:rsidP="00A2674F">
            <w:pPr>
              <w:pStyle w:val="Listparagraf1"/>
              <w:spacing w:line="276" w:lineRule="auto"/>
              <w:ind w:left="0"/>
              <w:jc w:val="both"/>
              <w:rPr>
                <w:rFonts w:ascii="Trebuchet MS" w:hAnsi="Trebuchet MS"/>
                <w:b/>
                <w:sz w:val="22"/>
                <w:szCs w:val="22"/>
                <w:lang w:val="ro-RO"/>
              </w:rPr>
            </w:pPr>
            <w:r w:rsidRPr="00A860BC">
              <w:rPr>
                <w:rFonts w:ascii="Trebuchet MS" w:hAnsi="Trebuchet MS"/>
                <w:sz w:val="22"/>
                <w:szCs w:val="22"/>
                <w:lang w:val="ro-RO"/>
              </w:rPr>
              <w:t>• Plăți în avans, cu condiția constituirii unei garanții bancare sau a unei garanții echivalente corespunzătoare procentului de 100 % din valoarea avansului, în conformitate cu art. 45 (4) și art. 63 ale Reg. (UE) nr. 1305/2013, numai în cazul proiectelor de investiții.</w:t>
            </w:r>
          </w:p>
        </w:tc>
      </w:tr>
      <w:tr w:rsidR="00EE0633" w:rsidRPr="00A860BC" w14:paraId="768E1268" w14:textId="77777777" w:rsidTr="00EE0633">
        <w:trPr>
          <w:trHeight w:val="188"/>
        </w:trPr>
        <w:tc>
          <w:tcPr>
            <w:tcW w:w="5000" w:type="pct"/>
            <w:gridSpan w:val="2"/>
            <w:vAlign w:val="center"/>
          </w:tcPr>
          <w:p w14:paraId="73CC0FFB" w14:textId="77777777" w:rsidR="00EE0633" w:rsidRPr="00A860BC" w:rsidRDefault="00EE0633" w:rsidP="00A2674F">
            <w:pPr>
              <w:pStyle w:val="Listparagraf1"/>
              <w:spacing w:line="276" w:lineRule="auto"/>
              <w:ind w:left="0"/>
              <w:jc w:val="both"/>
              <w:rPr>
                <w:rFonts w:ascii="Trebuchet MS" w:hAnsi="Trebuchet MS"/>
                <w:sz w:val="22"/>
                <w:szCs w:val="22"/>
                <w:lang w:val="ro-RO"/>
              </w:rPr>
            </w:pPr>
            <w:bookmarkStart w:id="44" w:name="_Hlk121282183"/>
            <w:r w:rsidRPr="00A860BC">
              <w:rPr>
                <w:rFonts w:ascii="Trebuchet MS" w:hAnsi="Trebuchet MS"/>
                <w:b/>
                <w:sz w:val="22"/>
                <w:szCs w:val="22"/>
                <w:lang w:val="ro-RO"/>
              </w:rPr>
              <w:t>6.Tipuri de acțiuni eligibile și neeligibile</w:t>
            </w:r>
          </w:p>
        </w:tc>
      </w:tr>
      <w:tr w:rsidR="00EE0633" w:rsidRPr="00A860BC" w14:paraId="2CC65178" w14:textId="77777777" w:rsidTr="00EE0633">
        <w:trPr>
          <w:trHeight w:val="458"/>
        </w:trPr>
        <w:tc>
          <w:tcPr>
            <w:tcW w:w="5000" w:type="pct"/>
            <w:gridSpan w:val="2"/>
            <w:vAlign w:val="center"/>
          </w:tcPr>
          <w:p w14:paraId="4365144B" w14:textId="77777777" w:rsidR="00EE0633" w:rsidRPr="00A860BC" w:rsidRDefault="00EE0633" w:rsidP="00A2674F">
            <w:pPr>
              <w:pStyle w:val="Listparagraf1"/>
              <w:spacing w:line="276" w:lineRule="auto"/>
              <w:ind w:left="360"/>
              <w:jc w:val="both"/>
              <w:rPr>
                <w:rFonts w:ascii="Trebuchet MS" w:hAnsi="Trebuchet MS"/>
                <w:sz w:val="22"/>
                <w:szCs w:val="22"/>
                <w:u w:val="single"/>
                <w:lang w:val="ro-RO"/>
              </w:rPr>
            </w:pPr>
            <w:r w:rsidRPr="00A860BC">
              <w:rPr>
                <w:rFonts w:ascii="Trebuchet MS" w:hAnsi="Trebuchet MS"/>
                <w:sz w:val="22"/>
                <w:szCs w:val="22"/>
                <w:u w:val="single"/>
                <w:lang w:val="ro-RO"/>
              </w:rPr>
              <w:t>Acțiuni eligibile:</w:t>
            </w:r>
          </w:p>
          <w:p w14:paraId="17C86C79"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Restaurarea, conservarea și dotarea clădirilor / monumentelor din patrimoniul cultural imobil de interes local;</w:t>
            </w:r>
          </w:p>
          <w:p w14:paraId="7EF60EA8"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Restaurarea, conservarea și / sau dotarea așezămintelor monahale;</w:t>
            </w:r>
          </w:p>
          <w:p w14:paraId="409D45C8"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drumurilor de acces ale așezămintelor monahal</w:t>
            </w:r>
            <w:r w:rsidR="00767295">
              <w:rPr>
                <w:rFonts w:ascii="Trebuchet MS" w:hAnsi="Trebuchet MS"/>
                <w:sz w:val="22"/>
                <w:szCs w:val="22"/>
                <w:lang w:val="ro-RO"/>
              </w:rPr>
              <w:t>e</w:t>
            </w:r>
            <w:r w:rsidRPr="00A860BC">
              <w:rPr>
                <w:rFonts w:ascii="Trebuchet MS" w:hAnsi="Trebuchet MS"/>
                <w:sz w:val="22"/>
                <w:szCs w:val="22"/>
                <w:lang w:val="ro-RO"/>
              </w:rPr>
              <w:t>;</w:t>
            </w:r>
          </w:p>
          <w:p w14:paraId="6C8AE225"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căminelor culturale.</w:t>
            </w:r>
          </w:p>
          <w:p w14:paraId="27129323"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Achiziționarea sau dezvoltarea de software și achiziționarea de brevete, licențe, drepturi de autor, mărci;</w:t>
            </w:r>
          </w:p>
          <w:p w14:paraId="0EA37C8F"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Pentru proiectele privind infrastructura rutieră de interes local și infrastructura de apă / apă uzată;</w:t>
            </w:r>
          </w:p>
          <w:p w14:paraId="30EE416F"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rețelei publice de apă în localități rurale;</w:t>
            </w:r>
          </w:p>
          <w:p w14:paraId="3F50FDBD"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rețelei publice de apă uzată în localități rurale;</w:t>
            </w:r>
          </w:p>
          <w:p w14:paraId="21232144"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 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infrastructurii la scara mică de interes local (inclusiv drumuri, trotuare, alei, piste de biciclete si altele);</w:t>
            </w:r>
          </w:p>
          <w:p w14:paraId="5BBFECDE"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Pentru proiectele de infrastructură educațională / socială:</w:t>
            </w:r>
          </w:p>
          <w:p w14:paraId="6CEEDF35" w14:textId="77777777" w:rsidR="00EE0633" w:rsidRPr="00A860BC" w:rsidRDefault="00EE0633" w:rsidP="005B20DE">
            <w:pPr>
              <w:pStyle w:val="Listparagraf1"/>
              <w:numPr>
                <w:ilvl w:val="0"/>
                <w:numId w:val="36"/>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grădinițelor, numai a celor din afara incintei școlilor din mediul rural;</w:t>
            </w:r>
          </w:p>
          <w:p w14:paraId="22F5D6F0" w14:textId="77777777" w:rsidR="00EE0633" w:rsidRPr="00A860BC" w:rsidRDefault="00EE0633" w:rsidP="005B20DE">
            <w:pPr>
              <w:pStyle w:val="Listparagraf1"/>
              <w:numPr>
                <w:ilvl w:val="0"/>
                <w:numId w:val="36"/>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xml:space="preserve">, extinderea  si/sau dotarea creșelor precum și a infrastructurii de tip </w:t>
            </w:r>
            <w:proofErr w:type="spellStart"/>
            <w:r w:rsidRPr="00A860BC">
              <w:rPr>
                <w:rFonts w:ascii="Trebuchet MS" w:hAnsi="Trebuchet MS"/>
                <w:sz w:val="22"/>
                <w:szCs w:val="22"/>
                <w:lang w:val="ro-RO"/>
              </w:rPr>
              <w:t>afterschool</w:t>
            </w:r>
            <w:proofErr w:type="spellEnd"/>
            <w:r w:rsidRPr="00A860BC">
              <w:rPr>
                <w:rFonts w:ascii="Trebuchet MS" w:hAnsi="Trebuchet MS"/>
                <w:sz w:val="22"/>
                <w:szCs w:val="22"/>
                <w:lang w:val="ro-RO"/>
              </w:rPr>
              <w:t>;</w:t>
            </w:r>
          </w:p>
          <w:p w14:paraId="4C437134" w14:textId="77777777" w:rsidR="00EE0633" w:rsidRPr="00A860BC" w:rsidRDefault="00EE0633" w:rsidP="005B20DE">
            <w:pPr>
              <w:pStyle w:val="Listparagraf1"/>
              <w:numPr>
                <w:ilvl w:val="0"/>
                <w:numId w:val="36"/>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de parcuri de recreere;</w:t>
            </w:r>
          </w:p>
          <w:p w14:paraId="525AC4B0" w14:textId="77777777" w:rsidR="00EE0633" w:rsidRPr="00A860BC" w:rsidRDefault="00EE0633" w:rsidP="005B20DE">
            <w:pPr>
              <w:pStyle w:val="Listparagraf1"/>
              <w:numPr>
                <w:ilvl w:val="0"/>
                <w:numId w:val="36"/>
              </w:numPr>
              <w:spacing w:line="276" w:lineRule="auto"/>
              <w:ind w:left="1085"/>
              <w:jc w:val="both"/>
              <w:rPr>
                <w:rFonts w:ascii="Trebuchet MS" w:hAnsi="Trebuchet MS"/>
                <w:sz w:val="22"/>
                <w:szCs w:val="22"/>
                <w:lang w:val="ro-RO"/>
              </w:rPr>
            </w:pPr>
            <w:r w:rsidRPr="00A860BC">
              <w:rPr>
                <w:rFonts w:ascii="Trebuchet MS" w:hAnsi="Trebuchet MS"/>
                <w:sz w:val="22"/>
                <w:szCs w:val="22"/>
                <w:lang w:val="ro-RO"/>
              </w:rPr>
              <w:lastRenderedPageBreak/>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spatiilor publice, de agreement, piețe, sedii primarii si capele;</w:t>
            </w:r>
          </w:p>
          <w:p w14:paraId="7F3863E2"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cu iluminat public supraveghere video;</w:t>
            </w:r>
          </w:p>
          <w:p w14:paraId="315CCE09"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unor infrastructuri sportive si de agreement;</w:t>
            </w:r>
          </w:p>
          <w:p w14:paraId="50590FB4"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Crearea, </w:t>
            </w:r>
            <w:proofErr w:type="spellStart"/>
            <w:r w:rsidRPr="00A860BC">
              <w:rPr>
                <w:rFonts w:ascii="Trebuchet MS" w:hAnsi="Trebuchet MS"/>
                <w:sz w:val="22"/>
                <w:szCs w:val="22"/>
                <w:lang w:val="ro-RO"/>
              </w:rPr>
              <w:t>îmbunatațirea</w:t>
            </w:r>
            <w:proofErr w:type="spellEnd"/>
            <w:r w:rsidRPr="00A860BC">
              <w:rPr>
                <w:rFonts w:ascii="Trebuchet MS" w:hAnsi="Trebuchet MS"/>
                <w:sz w:val="22"/>
                <w:szCs w:val="22"/>
                <w:lang w:val="ro-RO"/>
              </w:rPr>
              <w:t>, extinderea  si/sau dotarea dispensarelor medicale publice;</w:t>
            </w:r>
          </w:p>
          <w:p w14:paraId="03BC3D78" w14:textId="312190E9" w:rsidR="00EE0633" w:rsidRDefault="00EE0633" w:rsidP="005B20DE">
            <w:pPr>
              <w:pStyle w:val="Listparagraf1"/>
              <w:numPr>
                <w:ilvl w:val="0"/>
                <w:numId w:val="29"/>
              </w:numPr>
              <w:spacing w:line="276" w:lineRule="auto"/>
              <w:jc w:val="both"/>
              <w:rPr>
                <w:ins w:id="45" w:author="Manager" w:date="2022-12-07T05:07:00Z"/>
                <w:rFonts w:ascii="Trebuchet MS" w:hAnsi="Trebuchet MS"/>
                <w:sz w:val="22"/>
                <w:szCs w:val="22"/>
                <w:lang w:val="ro-RO"/>
              </w:rPr>
            </w:pPr>
            <w:r w:rsidRPr="00A860BC">
              <w:rPr>
                <w:rFonts w:ascii="Trebuchet MS" w:hAnsi="Trebuchet MS"/>
                <w:sz w:val="22"/>
                <w:szCs w:val="22"/>
                <w:lang w:val="ro-RO"/>
              </w:rPr>
              <w:t>Achiziția de utilaje pentru întreținerea infrastructurii precum si pentru situații de criza;</w:t>
            </w:r>
          </w:p>
          <w:p w14:paraId="6FC1007A" w14:textId="64C6F10D" w:rsidR="008B637A" w:rsidRPr="00A860BC" w:rsidRDefault="008B637A" w:rsidP="005B20DE">
            <w:pPr>
              <w:pStyle w:val="Listparagraf1"/>
              <w:numPr>
                <w:ilvl w:val="0"/>
                <w:numId w:val="29"/>
              </w:numPr>
              <w:spacing w:line="276" w:lineRule="auto"/>
              <w:jc w:val="both"/>
              <w:rPr>
                <w:rFonts w:ascii="Trebuchet MS" w:hAnsi="Trebuchet MS"/>
                <w:sz w:val="22"/>
                <w:szCs w:val="22"/>
                <w:lang w:val="ro-RO"/>
              </w:rPr>
            </w:pPr>
            <w:ins w:id="46" w:author="Manager" w:date="2022-12-07T05:08:00Z">
              <w:r>
                <w:rPr>
                  <w:rFonts w:ascii="Trebuchet MS" w:hAnsi="Trebuchet MS"/>
                  <w:sz w:val="22"/>
                  <w:szCs w:val="22"/>
                  <w:lang w:val="ro-RO"/>
                </w:rPr>
                <w:t>I</w:t>
              </w:r>
              <w:r w:rsidRPr="008B637A">
                <w:rPr>
                  <w:rFonts w:ascii="Trebuchet MS" w:hAnsi="Trebuchet MS"/>
                  <w:sz w:val="22"/>
                  <w:szCs w:val="22"/>
                  <w:lang w:val="ro-RO"/>
                </w:rPr>
                <w:t>nvestiții de uz public în infrastructura de agrement, în informarea turiștilor și în infrastructura turistică la scară mică;</w:t>
              </w:r>
            </w:ins>
          </w:p>
          <w:p w14:paraId="678EC63C"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privind costurile generale ale proiectului.</w:t>
            </w:r>
          </w:p>
          <w:p w14:paraId="6B57DAFD"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de consultanta și pentru managementul proiectului.</w:t>
            </w:r>
          </w:p>
          <w:p w14:paraId="24790B08" w14:textId="77777777" w:rsidR="00EE0633" w:rsidRPr="00A860BC" w:rsidRDefault="00EE0633" w:rsidP="00A2674F">
            <w:pPr>
              <w:pStyle w:val="Listparagraf1"/>
              <w:spacing w:line="276" w:lineRule="auto"/>
              <w:ind w:left="0"/>
              <w:jc w:val="both"/>
              <w:rPr>
                <w:rFonts w:ascii="Trebuchet MS" w:hAnsi="Trebuchet MS"/>
                <w:sz w:val="22"/>
                <w:szCs w:val="22"/>
                <w:u w:val="single"/>
                <w:lang w:val="ro-RO"/>
              </w:rPr>
            </w:pPr>
          </w:p>
          <w:p w14:paraId="52A8F3C4" w14:textId="77777777" w:rsidR="00EE0633" w:rsidRPr="00A860BC" w:rsidRDefault="00EE0633" w:rsidP="00A2674F">
            <w:pPr>
              <w:pStyle w:val="Listparagraf1"/>
              <w:spacing w:line="276" w:lineRule="auto"/>
              <w:ind w:left="0"/>
              <w:jc w:val="both"/>
              <w:rPr>
                <w:rFonts w:ascii="Trebuchet MS" w:hAnsi="Trebuchet MS"/>
                <w:sz w:val="22"/>
                <w:szCs w:val="22"/>
                <w:u w:val="single"/>
                <w:lang w:val="ro-RO"/>
              </w:rPr>
            </w:pPr>
            <w:r w:rsidRPr="00A860BC">
              <w:rPr>
                <w:rFonts w:ascii="Trebuchet MS" w:hAnsi="Trebuchet MS"/>
                <w:sz w:val="22"/>
                <w:szCs w:val="22"/>
                <w:u w:val="single"/>
                <w:lang w:val="ro-RO"/>
              </w:rPr>
              <w:t>Acțiuni neeligibile:</w:t>
            </w:r>
          </w:p>
          <w:p w14:paraId="369C9972"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cu achiziționarea de bunuri și echipamente ”</w:t>
            </w:r>
            <w:proofErr w:type="spellStart"/>
            <w:r w:rsidRPr="00A860BC">
              <w:rPr>
                <w:rFonts w:ascii="Trebuchet MS" w:hAnsi="Trebuchet MS"/>
                <w:sz w:val="22"/>
                <w:szCs w:val="22"/>
                <w:lang w:val="ro-RO"/>
              </w:rPr>
              <w:t>second</w:t>
            </w:r>
            <w:proofErr w:type="spellEnd"/>
            <w:r w:rsidRPr="00A860BC">
              <w:rPr>
                <w:rFonts w:ascii="Trebuchet MS" w:hAnsi="Trebuchet MS"/>
                <w:sz w:val="22"/>
                <w:szCs w:val="22"/>
                <w:lang w:val="ro-RO"/>
              </w:rPr>
              <w:t xml:space="preserve"> hand”;</w:t>
            </w:r>
          </w:p>
          <w:p w14:paraId="30B76BD4"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efectuate înainte de semnarea contractului de finanțare a proiectului cu excepția:</w:t>
            </w:r>
          </w:p>
          <w:p w14:paraId="07B06D73"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 xml:space="preserve">costurilor generale definite la </w:t>
            </w:r>
            <w:proofErr w:type="spellStart"/>
            <w:r w:rsidRPr="00A860BC">
              <w:rPr>
                <w:rFonts w:ascii="Trebuchet MS" w:hAnsi="Trebuchet MS"/>
                <w:sz w:val="22"/>
                <w:szCs w:val="22"/>
                <w:lang w:val="ro-RO"/>
              </w:rPr>
              <w:t>art</w:t>
            </w:r>
            <w:proofErr w:type="spellEnd"/>
            <w:r w:rsidRPr="00A860BC">
              <w:rPr>
                <w:rFonts w:ascii="Trebuchet MS" w:hAnsi="Trebuchet MS"/>
                <w:sz w:val="22"/>
                <w:szCs w:val="22"/>
                <w:lang w:val="ro-RO"/>
              </w:rPr>
              <w:t xml:space="preserve"> 45, alin 2 litera c) a R (UE) nr. 1305 / 2013 care pot fi realizate înainte de depunerea cererii de finanțare;</w:t>
            </w:r>
          </w:p>
          <w:p w14:paraId="1663888E"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cu achiziția mijloacelor de transport pentru uz personal și pentru transport persoane;</w:t>
            </w:r>
          </w:p>
          <w:p w14:paraId="037A76C6"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cu investițiile ce fac obiectul dublei finanțări care vizează aceleași costuri eligibile;</w:t>
            </w:r>
          </w:p>
          <w:p w14:paraId="0C2B2C7A"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în cazul contractelor de leasing, celelalte costuri legate de contractele de leasing, cum ar fi marja locatorului, costurile de refinanțare a dobânzilor, cheltuielile generale și cheltuielile de asigurare;</w:t>
            </w:r>
          </w:p>
          <w:p w14:paraId="6F55EDAE"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 neeligibile în conformitate cu art. 69, alin (3) din R (UE) nr. 1303 / 2013 și anume:</w:t>
            </w:r>
          </w:p>
          <w:p w14:paraId="4E8C103D"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a. dobânzi debitoare, cu excepția celor referitoare la granturi acordate sub forma unei subvenții pentru dobândă sau a unei subvenții pentru comisioanele de garantare;</w:t>
            </w:r>
          </w:p>
          <w:p w14:paraId="6E57E0E1"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b. achiziționarea de terenuri neconstruite și de terenuri construite;</w:t>
            </w:r>
          </w:p>
          <w:p w14:paraId="3C5B0715" w14:textId="77777777" w:rsidR="00EE0633" w:rsidRPr="00A860BC" w:rsidRDefault="00EE063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c. taxa pe valoarea adăugată, cu excepția cazului în care aceasta nu se poate recupera în temeiul legislației naționale privind TVA‐</w:t>
            </w:r>
            <w:proofErr w:type="spellStart"/>
            <w:r w:rsidRPr="00A860BC">
              <w:rPr>
                <w:rFonts w:ascii="Trebuchet MS" w:hAnsi="Trebuchet MS"/>
                <w:sz w:val="22"/>
                <w:szCs w:val="22"/>
                <w:lang w:val="ro-RO"/>
              </w:rPr>
              <w:t>ul</w:t>
            </w:r>
            <w:proofErr w:type="spellEnd"/>
            <w:r w:rsidRPr="00A860BC">
              <w:rPr>
                <w:rFonts w:ascii="Trebuchet MS" w:hAnsi="Trebuchet MS"/>
                <w:sz w:val="22"/>
                <w:szCs w:val="22"/>
                <w:lang w:val="ro-RO"/>
              </w:rPr>
              <w:t xml:space="preserve"> sau a prevederilor specifice pentru instrumente financiare.</w:t>
            </w:r>
          </w:p>
          <w:p w14:paraId="0B2B8779"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Lista investițiilor și costurilor neeligibile se completează cu prevederile Hotărârii de Guvern Nr. 226/2 aprilie 2015 privind stabilirea cadrului general de implementare a Măsurilor Programului National de Dezvoltare Rurală cofinanțate din Fondul European Agricol pentru Dezvoltare Rurală și de la bugetul de stat pentru perioada 2014 – 2020.</w:t>
            </w:r>
          </w:p>
          <w:p w14:paraId="1FF8F471" w14:textId="77777777" w:rsidR="00EE0633" w:rsidRPr="00A860BC" w:rsidRDefault="00EE0633" w:rsidP="005B20DE">
            <w:pPr>
              <w:pStyle w:val="Listparagraf1"/>
              <w:numPr>
                <w:ilvl w:val="0"/>
                <w:numId w:val="29"/>
              </w:numPr>
              <w:spacing w:line="276" w:lineRule="auto"/>
              <w:jc w:val="both"/>
              <w:rPr>
                <w:rFonts w:ascii="Trebuchet MS" w:hAnsi="Trebuchet MS"/>
                <w:sz w:val="22"/>
                <w:szCs w:val="22"/>
                <w:lang w:val="ro-RO"/>
              </w:rPr>
            </w:pPr>
            <w:r w:rsidRPr="00A860BC">
              <w:rPr>
                <w:rFonts w:ascii="Trebuchet MS" w:hAnsi="Trebuchet MS"/>
                <w:sz w:val="22"/>
                <w:szCs w:val="22"/>
                <w:lang w:val="ro-RO"/>
              </w:rPr>
              <w:t>Cheltuielile neeligibile vor fi suportate integral de către beneficiarul finanțării</w:t>
            </w:r>
          </w:p>
        </w:tc>
      </w:tr>
      <w:bookmarkEnd w:id="44"/>
      <w:tr w:rsidR="00EE0633" w:rsidRPr="00A860BC" w14:paraId="0574FBE9" w14:textId="77777777" w:rsidTr="00EE0633">
        <w:trPr>
          <w:trHeight w:val="377"/>
        </w:trPr>
        <w:tc>
          <w:tcPr>
            <w:tcW w:w="5000" w:type="pct"/>
            <w:gridSpan w:val="2"/>
            <w:vAlign w:val="center"/>
          </w:tcPr>
          <w:p w14:paraId="4F3027D5" w14:textId="77777777" w:rsidR="00EE0633" w:rsidRPr="00A860BC" w:rsidRDefault="00EE0633" w:rsidP="005B20DE">
            <w:pPr>
              <w:pStyle w:val="Listparagraf1"/>
              <w:numPr>
                <w:ilvl w:val="0"/>
                <w:numId w:val="31"/>
              </w:numPr>
              <w:spacing w:line="276" w:lineRule="auto"/>
              <w:ind w:left="270" w:hanging="270"/>
              <w:jc w:val="both"/>
              <w:rPr>
                <w:rFonts w:ascii="Trebuchet MS" w:hAnsi="Trebuchet MS"/>
                <w:b/>
                <w:sz w:val="22"/>
                <w:szCs w:val="22"/>
                <w:lang w:val="ro-RO"/>
              </w:rPr>
            </w:pPr>
            <w:r w:rsidRPr="00A860BC">
              <w:rPr>
                <w:rFonts w:ascii="Trebuchet MS" w:hAnsi="Trebuchet MS"/>
                <w:b/>
                <w:sz w:val="22"/>
                <w:szCs w:val="22"/>
                <w:lang w:val="ro-RO"/>
              </w:rPr>
              <w:lastRenderedPageBreak/>
              <w:t>Condiții de eligibilitate</w:t>
            </w:r>
          </w:p>
        </w:tc>
      </w:tr>
      <w:tr w:rsidR="00EE0633" w:rsidRPr="00A860BC" w14:paraId="78AF07C8" w14:textId="77777777" w:rsidTr="00EE0633">
        <w:trPr>
          <w:trHeight w:val="440"/>
        </w:trPr>
        <w:tc>
          <w:tcPr>
            <w:tcW w:w="5000" w:type="pct"/>
            <w:gridSpan w:val="2"/>
            <w:vAlign w:val="center"/>
          </w:tcPr>
          <w:p w14:paraId="73F0D1D7" w14:textId="77777777" w:rsidR="00EE0633" w:rsidRPr="00A860BC" w:rsidRDefault="00EE0633" w:rsidP="00A2674F">
            <w:pPr>
              <w:jc w:val="both"/>
              <w:rPr>
                <w:rFonts w:ascii="Trebuchet MS" w:hAnsi="Trebuchet MS"/>
              </w:rPr>
            </w:pPr>
            <w:r w:rsidRPr="00A860BC">
              <w:rPr>
                <w:rFonts w:ascii="Trebuchet MS" w:hAnsi="Trebuchet MS"/>
              </w:rPr>
              <w:t xml:space="preserve">7.1. Pentru proiectele de investiții </w:t>
            </w:r>
          </w:p>
        </w:tc>
      </w:tr>
      <w:tr w:rsidR="00EE0633" w:rsidRPr="00A860BC" w14:paraId="5F4D549D" w14:textId="77777777" w:rsidTr="00EE0633">
        <w:trPr>
          <w:trHeight w:val="440"/>
        </w:trPr>
        <w:tc>
          <w:tcPr>
            <w:tcW w:w="5000" w:type="pct"/>
            <w:gridSpan w:val="2"/>
            <w:vAlign w:val="center"/>
          </w:tcPr>
          <w:p w14:paraId="6DCA8C66"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Solicitantul să se încadreze în categoria beneficiarilor eligibili;</w:t>
            </w:r>
          </w:p>
          <w:p w14:paraId="0E7911EE"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Solicitantul nu trebuie să fie în insolvență sau în incapacitate de plată;</w:t>
            </w:r>
          </w:p>
          <w:p w14:paraId="55B18817"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lastRenderedPageBreak/>
              <w:t>Solicitantul se angajează să asigure întreținerea/mentenanța investiției pe o perioadă de minim 5 ani, de la ultima plată;</w:t>
            </w:r>
          </w:p>
          <w:p w14:paraId="16BEAFC7"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Investiția să se încadreze în tipul de sprijin prevăzut prin măsură;</w:t>
            </w:r>
          </w:p>
          <w:p w14:paraId="2C6A1B78"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Investiția trebuie să fie în corelare cu strategia de dezvoltară locală și/sau județeană aprobată;</w:t>
            </w:r>
          </w:p>
          <w:p w14:paraId="7DAC8A94" w14:textId="77777777" w:rsidR="00EE0633" w:rsidRPr="00A860BC" w:rsidRDefault="00EE0633" w:rsidP="005B20DE">
            <w:pPr>
              <w:pStyle w:val="Default"/>
              <w:numPr>
                <w:ilvl w:val="0"/>
                <w:numId w:val="30"/>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 xml:space="preserve">Investiția să se realizeze în </w:t>
            </w:r>
            <w:proofErr w:type="spellStart"/>
            <w:r w:rsidRPr="00A860BC">
              <w:rPr>
                <w:rFonts w:ascii="Trebuchet MS" w:hAnsi="Trebuchet MS"/>
                <w:color w:val="auto"/>
                <w:sz w:val="22"/>
                <w:szCs w:val="22"/>
                <w:lang w:val="ro-RO"/>
              </w:rPr>
              <w:t>teritoriulGAL</w:t>
            </w:r>
            <w:proofErr w:type="spellEnd"/>
            <w:r w:rsidRPr="00A860BC">
              <w:rPr>
                <w:rFonts w:ascii="Trebuchet MS" w:hAnsi="Trebuchet MS"/>
                <w:color w:val="auto"/>
                <w:sz w:val="22"/>
                <w:szCs w:val="22"/>
                <w:lang w:val="ro-RO"/>
              </w:rPr>
              <w:t>;</w:t>
            </w:r>
          </w:p>
        </w:tc>
      </w:tr>
      <w:tr w:rsidR="00EE0633" w:rsidRPr="00A860BC" w14:paraId="74AAF3AE" w14:textId="77777777" w:rsidTr="00EE0633">
        <w:trPr>
          <w:trHeight w:val="260"/>
        </w:trPr>
        <w:tc>
          <w:tcPr>
            <w:tcW w:w="5000" w:type="pct"/>
            <w:gridSpan w:val="2"/>
            <w:vAlign w:val="center"/>
          </w:tcPr>
          <w:p w14:paraId="34B3E6D3" w14:textId="77777777" w:rsidR="00EE0633" w:rsidRPr="00A860BC" w:rsidRDefault="00EE0633" w:rsidP="00A2674F">
            <w:pPr>
              <w:jc w:val="both"/>
              <w:rPr>
                <w:rFonts w:ascii="Trebuchet MS" w:hAnsi="Trebuchet MS"/>
                <w:b/>
              </w:rPr>
            </w:pPr>
            <w:r w:rsidRPr="00A860BC">
              <w:rPr>
                <w:rFonts w:ascii="Trebuchet MS" w:hAnsi="Trebuchet MS"/>
                <w:b/>
              </w:rPr>
              <w:lastRenderedPageBreak/>
              <w:t>8. Criterii de selecție</w:t>
            </w:r>
          </w:p>
        </w:tc>
      </w:tr>
      <w:tr w:rsidR="00EE0633" w:rsidRPr="00A860BC" w14:paraId="50004EF3" w14:textId="77777777" w:rsidTr="00EE0633">
        <w:trPr>
          <w:trHeight w:val="413"/>
        </w:trPr>
        <w:tc>
          <w:tcPr>
            <w:tcW w:w="5000" w:type="pct"/>
            <w:gridSpan w:val="2"/>
            <w:vAlign w:val="center"/>
          </w:tcPr>
          <w:p w14:paraId="5D5361E8" w14:textId="77777777" w:rsidR="0094108F" w:rsidRPr="0094108F" w:rsidRDefault="0094108F" w:rsidP="0094108F">
            <w:pPr>
              <w:pStyle w:val="Default"/>
              <w:spacing w:line="276" w:lineRule="auto"/>
              <w:ind w:firstLine="709"/>
              <w:rPr>
                <w:rFonts w:ascii="Trebuchet MS" w:hAnsi="Trebuchet MS"/>
                <w:color w:val="auto"/>
                <w:sz w:val="22"/>
                <w:szCs w:val="22"/>
                <w:lang w:val="ro-RO"/>
              </w:rPr>
            </w:pPr>
            <w:r w:rsidRPr="0094108F">
              <w:rPr>
                <w:rFonts w:ascii="Trebuchet MS" w:hAnsi="Trebuchet MS"/>
                <w:color w:val="auto"/>
                <w:sz w:val="22"/>
                <w:szCs w:val="22"/>
                <w:lang w:val="ro-RO"/>
              </w:rPr>
              <w:t xml:space="preserve">1. CS1. Proiecte realizate in parteneriat; </w:t>
            </w:r>
          </w:p>
          <w:p w14:paraId="62DFD952" w14:textId="77777777" w:rsidR="0094108F" w:rsidRPr="0094108F" w:rsidRDefault="0094108F" w:rsidP="0094108F">
            <w:pPr>
              <w:pStyle w:val="Default"/>
              <w:spacing w:line="276" w:lineRule="auto"/>
              <w:ind w:firstLine="709"/>
              <w:rPr>
                <w:rFonts w:ascii="Trebuchet MS" w:hAnsi="Trebuchet MS"/>
                <w:sz w:val="22"/>
                <w:szCs w:val="22"/>
                <w:lang w:val="ro-RO"/>
              </w:rPr>
            </w:pPr>
            <w:r w:rsidRPr="0094108F">
              <w:rPr>
                <w:rFonts w:ascii="Trebuchet MS" w:hAnsi="Trebuchet MS"/>
                <w:color w:val="auto"/>
                <w:sz w:val="22"/>
                <w:szCs w:val="22"/>
                <w:lang w:val="ro-RO"/>
              </w:rPr>
              <w:t xml:space="preserve">2. </w:t>
            </w:r>
            <w:r w:rsidRPr="0094108F">
              <w:rPr>
                <w:rFonts w:ascii="Trebuchet MS" w:hAnsi="Trebuchet MS"/>
                <w:bCs/>
                <w:color w:val="auto"/>
                <w:sz w:val="22"/>
                <w:szCs w:val="22"/>
                <w:lang w:val="ro-RO"/>
              </w:rPr>
              <w:t>CS2. Exploatarea resurselor de energie regenerabilă sau economisire</w:t>
            </w:r>
            <w:r w:rsidRPr="0094108F">
              <w:rPr>
                <w:rFonts w:ascii="Trebuchet MS" w:hAnsi="Trebuchet MS"/>
                <w:color w:val="auto"/>
                <w:sz w:val="22"/>
                <w:szCs w:val="22"/>
                <w:lang w:val="ro-RO"/>
              </w:rPr>
              <w:t xml:space="preserve"> </w:t>
            </w:r>
          </w:p>
          <w:p w14:paraId="40A1090A" w14:textId="77777777" w:rsidR="0094108F" w:rsidRPr="0094108F" w:rsidRDefault="0094108F" w:rsidP="0094108F">
            <w:pPr>
              <w:pStyle w:val="Default"/>
              <w:spacing w:line="276" w:lineRule="auto"/>
              <w:ind w:firstLine="709"/>
              <w:rPr>
                <w:rFonts w:ascii="Trebuchet MS" w:hAnsi="Trebuchet MS"/>
                <w:bCs/>
                <w:color w:val="auto"/>
                <w:sz w:val="22"/>
                <w:szCs w:val="22"/>
                <w:lang w:val="ro-RO"/>
              </w:rPr>
            </w:pPr>
            <w:r w:rsidRPr="0094108F">
              <w:rPr>
                <w:rFonts w:ascii="Trebuchet MS" w:hAnsi="Trebuchet MS"/>
                <w:color w:val="auto"/>
                <w:sz w:val="22"/>
                <w:szCs w:val="22"/>
                <w:lang w:val="ro-RO"/>
              </w:rPr>
              <w:t xml:space="preserve">3. </w:t>
            </w:r>
            <w:r w:rsidRPr="0094108F">
              <w:rPr>
                <w:rFonts w:ascii="Trebuchet MS" w:hAnsi="Trebuchet MS"/>
                <w:bCs/>
                <w:color w:val="auto"/>
                <w:sz w:val="22"/>
                <w:szCs w:val="22"/>
                <w:lang w:val="ro-RO"/>
              </w:rPr>
              <w:t>CS3. Neprimirea</w:t>
            </w:r>
            <w:r w:rsidRPr="0094108F">
              <w:rPr>
                <w:rFonts w:ascii="Trebuchet MS" w:hAnsi="Trebuchet MS"/>
                <w:sz w:val="22"/>
                <w:szCs w:val="22"/>
                <w:lang w:val="ro-RO"/>
              </w:rPr>
              <w:t xml:space="preserve"> de sprijin comunitar pentru o investiție similară</w:t>
            </w:r>
            <w:r w:rsidRPr="0094108F">
              <w:rPr>
                <w:rFonts w:ascii="Trebuchet MS" w:hAnsi="Trebuchet MS"/>
                <w:color w:val="auto"/>
                <w:sz w:val="22"/>
                <w:szCs w:val="22"/>
                <w:lang w:val="ro-RO"/>
              </w:rPr>
              <w:t xml:space="preserve"> anterior</w:t>
            </w:r>
          </w:p>
          <w:p w14:paraId="7CE48DD6" w14:textId="77777777" w:rsidR="0094108F" w:rsidRPr="003B1E3E" w:rsidRDefault="0094108F" w:rsidP="0094108F">
            <w:pPr>
              <w:pStyle w:val="Default"/>
              <w:spacing w:line="276" w:lineRule="auto"/>
              <w:ind w:firstLine="709"/>
              <w:rPr>
                <w:rFonts w:ascii="Trebuchet MS" w:hAnsi="Trebuchet MS"/>
                <w:bCs/>
                <w:color w:val="auto"/>
                <w:sz w:val="22"/>
                <w:szCs w:val="22"/>
                <w:lang w:val="ro-RO"/>
              </w:rPr>
            </w:pPr>
            <w:r w:rsidRPr="0094108F">
              <w:rPr>
                <w:rFonts w:ascii="Trebuchet MS" w:hAnsi="Trebuchet MS"/>
                <w:bCs/>
                <w:color w:val="auto"/>
                <w:sz w:val="22"/>
                <w:szCs w:val="22"/>
                <w:lang w:val="ro-RO"/>
              </w:rPr>
              <w:t>4. CS4. Proiecte cu impact micro-</w:t>
            </w:r>
            <w:r w:rsidRPr="003B1E3E">
              <w:rPr>
                <w:rFonts w:ascii="Trebuchet MS" w:hAnsi="Trebuchet MS"/>
                <w:bCs/>
                <w:color w:val="auto"/>
                <w:sz w:val="22"/>
                <w:szCs w:val="22"/>
                <w:lang w:val="ro-RO"/>
              </w:rPr>
              <w:t xml:space="preserve">regional </w:t>
            </w:r>
          </w:p>
          <w:p w14:paraId="67223656" w14:textId="77777777" w:rsidR="0094108F" w:rsidRPr="003B1E3E" w:rsidRDefault="0094108F" w:rsidP="0094108F">
            <w:pPr>
              <w:pStyle w:val="Default"/>
              <w:spacing w:line="276" w:lineRule="auto"/>
              <w:ind w:firstLine="709"/>
              <w:rPr>
                <w:rFonts w:ascii="Trebuchet MS" w:hAnsi="Trebuchet MS"/>
                <w:color w:val="auto"/>
                <w:sz w:val="22"/>
                <w:szCs w:val="22"/>
                <w:lang w:val="ro-RO"/>
              </w:rPr>
            </w:pPr>
            <w:r w:rsidRPr="003B1E3E">
              <w:rPr>
                <w:rFonts w:ascii="Trebuchet MS" w:hAnsi="Trebuchet MS"/>
                <w:bCs/>
                <w:color w:val="auto"/>
                <w:sz w:val="22"/>
                <w:szCs w:val="22"/>
                <w:lang w:val="ro-RO"/>
              </w:rPr>
              <w:t xml:space="preserve">5. </w:t>
            </w:r>
            <w:r w:rsidRPr="003B1E3E">
              <w:rPr>
                <w:rFonts w:ascii="Trebuchet MS" w:hAnsi="Trebuchet MS"/>
                <w:color w:val="auto"/>
                <w:sz w:val="22"/>
                <w:szCs w:val="22"/>
                <w:lang w:val="ro-RO"/>
              </w:rPr>
              <w:t xml:space="preserve">CS5. </w:t>
            </w:r>
            <w:r w:rsidRPr="003B1E3E">
              <w:rPr>
                <w:rFonts w:ascii="Trebuchet MS" w:hAnsi="Trebuchet MS"/>
                <w:sz w:val="22"/>
                <w:szCs w:val="22"/>
                <w:lang w:val="ro-RO"/>
              </w:rPr>
              <w:t xml:space="preserve">Gradul de dezvoltare </w:t>
            </w:r>
            <w:proofErr w:type="spellStart"/>
            <w:r w:rsidRPr="003B1E3E">
              <w:rPr>
                <w:rFonts w:ascii="Trebuchet MS" w:hAnsi="Trebuchet MS"/>
                <w:sz w:val="22"/>
                <w:szCs w:val="22"/>
                <w:lang w:val="ro-RO"/>
              </w:rPr>
              <w:t>socio</w:t>
            </w:r>
            <w:proofErr w:type="spellEnd"/>
            <w:r w:rsidRPr="003B1E3E">
              <w:rPr>
                <w:rFonts w:ascii="Trebuchet MS" w:hAnsi="Trebuchet MS"/>
                <w:sz w:val="22"/>
                <w:szCs w:val="22"/>
                <w:lang w:val="ro-RO"/>
              </w:rPr>
              <w:t>-economic al comunei</w:t>
            </w:r>
            <w:r w:rsidRPr="003B1E3E">
              <w:rPr>
                <w:rFonts w:ascii="Trebuchet MS" w:hAnsi="Trebuchet MS"/>
                <w:bCs/>
                <w:color w:val="auto"/>
                <w:sz w:val="22"/>
                <w:szCs w:val="22"/>
                <w:lang w:val="ro-RO"/>
              </w:rPr>
              <w:t xml:space="preserve"> </w:t>
            </w:r>
          </w:p>
          <w:p w14:paraId="268B7B27" w14:textId="77777777" w:rsidR="00EE0633" w:rsidRPr="00A860BC" w:rsidRDefault="00475878" w:rsidP="00A2674F">
            <w:pPr>
              <w:pStyle w:val="Default"/>
              <w:spacing w:line="276" w:lineRule="auto"/>
              <w:ind w:firstLine="709"/>
              <w:jc w:val="both"/>
              <w:rPr>
                <w:rFonts w:ascii="Trebuchet MS" w:hAnsi="Trebuchet MS"/>
                <w:color w:val="auto"/>
                <w:sz w:val="22"/>
                <w:szCs w:val="22"/>
                <w:lang w:val="ro-RO"/>
              </w:rPr>
            </w:pPr>
            <w:r w:rsidRPr="00EE6F2C">
              <w:rPr>
                <w:rFonts w:ascii="Trebuchet MS" w:hAnsi="Trebuchet MS"/>
                <w:bCs/>
                <w:color w:val="auto"/>
                <w:sz w:val="22"/>
                <w:szCs w:val="22"/>
                <w:lang w:val="ro-RO"/>
              </w:rPr>
              <w:t xml:space="preserve">Sprijinirea cu prioritate a beneficiarilor care nu au beneficiat de sprijin comunitar pentru </w:t>
            </w:r>
            <w:proofErr w:type="spellStart"/>
            <w:r w:rsidRPr="00EE6F2C">
              <w:rPr>
                <w:rFonts w:ascii="Trebuchet MS" w:hAnsi="Trebuchet MS"/>
                <w:bCs/>
                <w:color w:val="auto"/>
                <w:sz w:val="22"/>
                <w:szCs w:val="22"/>
                <w:lang w:val="ro-RO"/>
              </w:rPr>
              <w:t>acelasi</w:t>
            </w:r>
            <w:proofErr w:type="spellEnd"/>
            <w:r w:rsidRPr="00EE6F2C">
              <w:rPr>
                <w:rFonts w:ascii="Trebuchet MS" w:hAnsi="Trebuchet MS"/>
                <w:bCs/>
                <w:color w:val="auto"/>
                <w:sz w:val="22"/>
                <w:szCs w:val="22"/>
                <w:lang w:val="ro-RO"/>
              </w:rPr>
              <w:t xml:space="preserve"> tip de </w:t>
            </w:r>
            <w:proofErr w:type="spellStart"/>
            <w:r w:rsidRPr="00EE6F2C">
              <w:rPr>
                <w:rFonts w:ascii="Trebuchet MS" w:hAnsi="Trebuchet MS"/>
                <w:bCs/>
                <w:color w:val="auto"/>
                <w:sz w:val="22"/>
                <w:szCs w:val="22"/>
                <w:lang w:val="ro-RO"/>
              </w:rPr>
              <w:t>investitie</w:t>
            </w:r>
            <w:proofErr w:type="spellEnd"/>
            <w:r w:rsidRPr="00EE6F2C">
              <w:rPr>
                <w:rFonts w:ascii="Trebuchet MS" w:hAnsi="Trebuchet MS"/>
                <w:bCs/>
                <w:color w:val="auto"/>
                <w:sz w:val="22"/>
                <w:szCs w:val="22"/>
                <w:lang w:val="ro-RO"/>
              </w:rPr>
              <w:t xml:space="preserve"> in ultimii 5 ani de zile</w:t>
            </w:r>
            <w:r w:rsidRPr="00EE6F2C">
              <w:rPr>
                <w:rFonts w:ascii="Trebuchet MS" w:hAnsi="Trebuchet MS"/>
                <w:color w:val="auto"/>
                <w:sz w:val="22"/>
                <w:szCs w:val="22"/>
                <w:lang w:val="ro-RO"/>
              </w:rPr>
              <w:t>.</w:t>
            </w:r>
          </w:p>
        </w:tc>
      </w:tr>
      <w:tr w:rsidR="00EE0633" w:rsidRPr="00A860BC" w14:paraId="07F381CC" w14:textId="77777777" w:rsidTr="00EE0633">
        <w:trPr>
          <w:trHeight w:val="305"/>
        </w:trPr>
        <w:tc>
          <w:tcPr>
            <w:tcW w:w="5000" w:type="pct"/>
            <w:gridSpan w:val="2"/>
            <w:vAlign w:val="center"/>
          </w:tcPr>
          <w:p w14:paraId="36E19A91" w14:textId="77777777" w:rsidR="00EE0633" w:rsidRPr="00A860BC" w:rsidRDefault="00EE0633" w:rsidP="00A2674F">
            <w:pPr>
              <w:jc w:val="both"/>
              <w:rPr>
                <w:rFonts w:ascii="Trebuchet MS" w:hAnsi="Trebuchet MS"/>
                <w:b/>
              </w:rPr>
            </w:pPr>
            <w:r w:rsidRPr="00A860BC">
              <w:rPr>
                <w:rFonts w:ascii="Trebuchet MS" w:hAnsi="Trebuchet MS"/>
                <w:b/>
              </w:rPr>
              <w:t>9. Sume aplicabile și rata sprijinului</w:t>
            </w:r>
          </w:p>
        </w:tc>
      </w:tr>
      <w:tr w:rsidR="00EE0633" w:rsidRPr="00A860BC" w14:paraId="2B808F67" w14:textId="77777777" w:rsidTr="00EE0633">
        <w:trPr>
          <w:trHeight w:val="458"/>
        </w:trPr>
        <w:tc>
          <w:tcPr>
            <w:tcW w:w="5000" w:type="pct"/>
            <w:gridSpan w:val="2"/>
            <w:vAlign w:val="center"/>
          </w:tcPr>
          <w:p w14:paraId="23C72FC6" w14:textId="77777777" w:rsidR="00EE0633" w:rsidRPr="00A860BC" w:rsidRDefault="00EE0633" w:rsidP="00A2674F">
            <w:pPr>
              <w:jc w:val="both"/>
              <w:rPr>
                <w:rFonts w:ascii="Trebuchet MS" w:hAnsi="Trebuchet MS"/>
              </w:rPr>
            </w:pPr>
            <w:r w:rsidRPr="00A860BC">
              <w:rPr>
                <w:rFonts w:ascii="Trebuchet MS" w:hAnsi="Trebuchet MS"/>
              </w:rPr>
              <w:t>9.1. Justificare</w:t>
            </w:r>
          </w:p>
        </w:tc>
      </w:tr>
      <w:tr w:rsidR="00EE0633" w:rsidRPr="00A860BC" w14:paraId="6A2F3C37" w14:textId="77777777" w:rsidTr="00EE0633">
        <w:trPr>
          <w:trHeight w:val="305"/>
        </w:trPr>
        <w:tc>
          <w:tcPr>
            <w:tcW w:w="5000" w:type="pct"/>
            <w:gridSpan w:val="2"/>
            <w:vAlign w:val="center"/>
          </w:tcPr>
          <w:p w14:paraId="7E0A3F67" w14:textId="77777777" w:rsidR="00EE0633" w:rsidRPr="00A860BC" w:rsidRDefault="00EE0633" w:rsidP="00A2674F">
            <w:pPr>
              <w:jc w:val="both"/>
              <w:rPr>
                <w:rFonts w:ascii="Trebuchet MS" w:hAnsi="Trebuchet MS"/>
              </w:rPr>
            </w:pPr>
            <w:r w:rsidRPr="00A860BC">
              <w:rPr>
                <w:rFonts w:ascii="Trebuchet MS" w:hAnsi="Trebuchet MS"/>
              </w:rPr>
              <w:t>La stabilirea cuantumului sprijinului s-a avut în vedere specificul investițiilor , respectiv investițiile in infrastructură  sunt negeneratoare de venit.</w:t>
            </w:r>
          </w:p>
        </w:tc>
      </w:tr>
      <w:tr w:rsidR="00EE0633" w:rsidRPr="00A860BC" w14:paraId="185F2168" w14:textId="77777777" w:rsidTr="00EE0633">
        <w:trPr>
          <w:trHeight w:val="377"/>
        </w:trPr>
        <w:tc>
          <w:tcPr>
            <w:tcW w:w="5000" w:type="pct"/>
            <w:gridSpan w:val="2"/>
            <w:vAlign w:val="center"/>
          </w:tcPr>
          <w:p w14:paraId="3125F61A" w14:textId="77777777" w:rsidR="00EE0633" w:rsidRPr="00A860BC" w:rsidRDefault="00EE0633" w:rsidP="00A2674F">
            <w:pPr>
              <w:jc w:val="both"/>
              <w:rPr>
                <w:rFonts w:ascii="Trebuchet MS" w:hAnsi="Trebuchet MS"/>
              </w:rPr>
            </w:pPr>
            <w:r w:rsidRPr="00A860BC">
              <w:rPr>
                <w:rFonts w:ascii="Trebuchet MS" w:hAnsi="Trebuchet MS"/>
              </w:rPr>
              <w:t>9.2. Sume aplicabile și rata sprijinului:</w:t>
            </w:r>
          </w:p>
        </w:tc>
      </w:tr>
      <w:tr w:rsidR="00EE0633" w:rsidRPr="00A860BC" w14:paraId="294A7CDF" w14:textId="77777777" w:rsidTr="00EE0633">
        <w:trPr>
          <w:trHeight w:val="800"/>
        </w:trPr>
        <w:tc>
          <w:tcPr>
            <w:tcW w:w="5000" w:type="pct"/>
            <w:gridSpan w:val="2"/>
            <w:vAlign w:val="center"/>
          </w:tcPr>
          <w:p w14:paraId="14916415"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Intensitatea sprijinului va fi de:</w:t>
            </w:r>
          </w:p>
          <w:p w14:paraId="28B9302E" w14:textId="77777777" w:rsidR="00EE0633" w:rsidRPr="00A860BC" w:rsidRDefault="00EE0633" w:rsidP="005B20DE">
            <w:pPr>
              <w:pStyle w:val="Default"/>
              <w:numPr>
                <w:ilvl w:val="0"/>
                <w:numId w:val="33"/>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100% pentru investiții negeneratoare de venit</w:t>
            </w:r>
          </w:p>
          <w:p w14:paraId="637A112D" w14:textId="77777777" w:rsidR="000E16E0" w:rsidRPr="000E16E0" w:rsidRDefault="000E16E0" w:rsidP="000E16E0">
            <w:pPr>
              <w:pStyle w:val="Default"/>
              <w:spacing w:line="276" w:lineRule="auto"/>
              <w:jc w:val="both"/>
              <w:rPr>
                <w:rFonts w:ascii="Trebuchet MS" w:hAnsi="Trebuchet MS"/>
                <w:color w:val="auto"/>
                <w:sz w:val="22"/>
                <w:szCs w:val="22"/>
                <w:lang w:val="ro-RO"/>
              </w:rPr>
            </w:pPr>
            <w:r w:rsidRPr="000E16E0">
              <w:rPr>
                <w:rFonts w:ascii="Trebuchet MS" w:hAnsi="Trebuchet MS"/>
                <w:sz w:val="22"/>
                <w:szCs w:val="22"/>
                <w:lang w:val="ro-RO"/>
              </w:rPr>
              <w:t>Valoarea publica nerambursabila a proiectelor poate fi cuprinsă între 5.000 –65.000 Euro.</w:t>
            </w:r>
          </w:p>
          <w:p w14:paraId="5CF1DB97" w14:textId="77777777" w:rsidR="000E16E0" w:rsidRPr="000E16E0" w:rsidRDefault="000E16E0" w:rsidP="000E16E0">
            <w:pPr>
              <w:jc w:val="both"/>
              <w:rPr>
                <w:rFonts w:ascii="Trebuchet MS" w:hAnsi="Trebuchet MS"/>
                <w:color w:val="FF0000"/>
              </w:rPr>
            </w:pPr>
            <w:r w:rsidRPr="000E16E0">
              <w:rPr>
                <w:rFonts w:ascii="Trebuchet MS" w:hAnsi="Trebuchet MS"/>
              </w:rPr>
              <w:t>Suma maximă nerambursabilă care poate fi acordată pentru finanțarea unui proiect de importanță locală este (65000 euro /proiect).</w:t>
            </w:r>
          </w:p>
          <w:p w14:paraId="45820D71" w14:textId="77777777" w:rsidR="00EE0633" w:rsidRPr="00A860BC" w:rsidRDefault="00EE0633" w:rsidP="00A2674F">
            <w:pPr>
              <w:jc w:val="both"/>
              <w:rPr>
                <w:rFonts w:ascii="Trebuchet MS" w:hAnsi="Trebuchet MS"/>
              </w:rPr>
            </w:pPr>
          </w:p>
        </w:tc>
      </w:tr>
      <w:tr w:rsidR="00EE0633" w:rsidRPr="00A860BC" w14:paraId="43E82637" w14:textId="77777777" w:rsidTr="00EE0633">
        <w:trPr>
          <w:trHeight w:val="215"/>
        </w:trPr>
        <w:tc>
          <w:tcPr>
            <w:tcW w:w="5000" w:type="pct"/>
            <w:gridSpan w:val="2"/>
            <w:vAlign w:val="center"/>
          </w:tcPr>
          <w:p w14:paraId="29A5422B" w14:textId="77777777" w:rsidR="00EE0633" w:rsidRPr="00A860BC" w:rsidRDefault="00EE0633" w:rsidP="00A2674F">
            <w:pPr>
              <w:jc w:val="both"/>
              <w:rPr>
                <w:rFonts w:ascii="Trebuchet MS" w:hAnsi="Trebuchet MS"/>
                <w:b/>
              </w:rPr>
            </w:pPr>
            <w:r w:rsidRPr="00A860BC">
              <w:rPr>
                <w:rFonts w:ascii="Trebuchet MS" w:hAnsi="Trebuchet MS"/>
                <w:b/>
              </w:rPr>
              <w:t>10. Indicatori de monitorizare</w:t>
            </w:r>
          </w:p>
        </w:tc>
      </w:tr>
      <w:tr w:rsidR="00EE0633" w:rsidRPr="00A860BC" w14:paraId="08EE225B" w14:textId="77777777" w:rsidTr="00EE0633">
        <w:trPr>
          <w:trHeight w:val="440"/>
        </w:trPr>
        <w:tc>
          <w:tcPr>
            <w:tcW w:w="5000" w:type="pct"/>
            <w:gridSpan w:val="2"/>
            <w:vAlign w:val="center"/>
          </w:tcPr>
          <w:p w14:paraId="3C0EE778"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Populația netă care beneficiază de servicii/infrastructuri  îmbunătățite (nr.2000);</w:t>
            </w:r>
          </w:p>
          <w:p w14:paraId="22D2B81E"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Număr de comune sprijinite (nr.15);</w:t>
            </w:r>
          </w:p>
        </w:tc>
      </w:tr>
    </w:tbl>
    <w:p w14:paraId="32A8AD2A" w14:textId="77777777" w:rsidR="00EE0633" w:rsidRPr="00A860BC" w:rsidRDefault="00EE0633" w:rsidP="00A2674F">
      <w:pPr>
        <w:jc w:val="both"/>
        <w:rPr>
          <w:rFonts w:ascii="Trebuchet MS" w:hAnsi="Trebuchet MS"/>
        </w:rPr>
      </w:pPr>
    </w:p>
    <w:p w14:paraId="0C07EF44" w14:textId="77777777" w:rsidR="00EE0633" w:rsidRPr="00A860BC" w:rsidRDefault="00EE0633" w:rsidP="00A2674F">
      <w:pPr>
        <w:jc w:val="both"/>
        <w:rPr>
          <w:rFonts w:ascii="Trebuchet MS" w:hAnsi="Trebuchet MS"/>
        </w:rPr>
      </w:pPr>
      <w:r w:rsidRPr="00A860BC">
        <w:rPr>
          <w:rFonts w:ascii="Trebuchet MS" w:hAnsi="Trebuchet MS"/>
        </w:rPr>
        <w:t xml:space="preserve">Caracterul inovativ al măsurii derivă din următoarele: </w:t>
      </w:r>
    </w:p>
    <w:p w14:paraId="2772B05D"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-Servicii locale îmbunătățite</w:t>
      </w:r>
    </w:p>
    <w:p w14:paraId="75E49D26" w14:textId="77777777" w:rsidR="00EE0633" w:rsidRPr="00A860BC" w:rsidRDefault="00EE0633" w:rsidP="00A2674F">
      <w:pPr>
        <w:jc w:val="both"/>
        <w:rPr>
          <w:rFonts w:ascii="Trebuchet MS" w:hAnsi="Trebuchet MS"/>
        </w:rPr>
      </w:pPr>
    </w:p>
    <w:p w14:paraId="5E6DB1F0" w14:textId="77777777" w:rsidR="00EE0633" w:rsidRPr="00A860BC" w:rsidRDefault="00EE0633" w:rsidP="00A2674F">
      <w:pPr>
        <w:jc w:val="both"/>
        <w:rPr>
          <w:rFonts w:ascii="Trebuchet MS" w:hAnsi="Trebuchet MS"/>
        </w:rPr>
      </w:pPr>
    </w:p>
    <w:p w14:paraId="31503D33" w14:textId="77777777" w:rsidR="00EE0633" w:rsidRPr="00A860BC" w:rsidRDefault="00EE0633" w:rsidP="00A2674F">
      <w:pPr>
        <w:jc w:val="both"/>
        <w:rPr>
          <w:rFonts w:ascii="Trebuchet MS" w:hAnsi="Trebuchet MS"/>
        </w:rPr>
      </w:pPr>
    </w:p>
    <w:p w14:paraId="6E488E6A" w14:textId="77777777" w:rsidR="00EE0633" w:rsidRPr="00A860BC" w:rsidRDefault="00EE0633" w:rsidP="00A2674F">
      <w:pPr>
        <w:jc w:val="both"/>
        <w:rPr>
          <w:rFonts w:ascii="Trebuchet MS" w:hAnsi="Trebuchet MS"/>
        </w:rPr>
      </w:pPr>
    </w:p>
    <w:p w14:paraId="708C5DE2" w14:textId="77777777" w:rsidR="00EE0633" w:rsidRPr="00A860BC" w:rsidRDefault="00EE0633" w:rsidP="00A2674F">
      <w:pPr>
        <w:jc w:val="both"/>
        <w:rPr>
          <w:rFonts w:ascii="Trebuchet MS" w:hAnsi="Trebuchet MS"/>
        </w:rPr>
      </w:pPr>
    </w:p>
    <w:p w14:paraId="53FA9E29" w14:textId="77777777" w:rsidR="00EE0633" w:rsidRPr="00A860BC" w:rsidRDefault="00EE0633" w:rsidP="00A2674F">
      <w:pPr>
        <w:jc w:val="both"/>
        <w:rPr>
          <w:rFonts w:ascii="Trebuchet MS" w:hAnsi="Trebuchet MS"/>
        </w:rPr>
      </w:pPr>
    </w:p>
    <w:p w14:paraId="50927CDC" w14:textId="77777777" w:rsidR="00A2674F" w:rsidRDefault="00A2674F">
      <w:pPr>
        <w:rPr>
          <w:rFonts w:ascii="Trebuchet MS" w:hAnsi="Trebuchet MS"/>
        </w:rPr>
      </w:pPr>
      <w:r>
        <w:rPr>
          <w:rFonts w:ascii="Trebuchet MS" w:hAnsi="Trebuchet MS"/>
        </w:rPr>
        <w:br w:type="page"/>
      </w:r>
    </w:p>
    <w:p w14:paraId="1ECCE854" w14:textId="77777777" w:rsidR="00EE0633" w:rsidRPr="00A860BC" w:rsidRDefault="00EE0633" w:rsidP="00A2674F">
      <w:pPr>
        <w:jc w:val="both"/>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
        <w:gridCol w:w="5704"/>
      </w:tblGrid>
      <w:tr w:rsidR="00EE0633" w:rsidRPr="00A860BC" w14:paraId="3A2F1500" w14:textId="77777777" w:rsidTr="00EE0633">
        <w:trPr>
          <w:trHeight w:val="530"/>
          <w:jc w:val="center"/>
        </w:trPr>
        <w:tc>
          <w:tcPr>
            <w:tcW w:w="1853" w:type="pct"/>
            <w:gridSpan w:val="2"/>
            <w:vAlign w:val="center"/>
          </w:tcPr>
          <w:p w14:paraId="35F9A147" w14:textId="77777777" w:rsidR="00EE0633" w:rsidRPr="00A860BC" w:rsidRDefault="00EE0633" w:rsidP="00A2674F">
            <w:pPr>
              <w:spacing w:after="0"/>
              <w:jc w:val="both"/>
              <w:rPr>
                <w:rFonts w:ascii="Trebuchet MS" w:eastAsia="Times New Roman" w:hAnsi="Trebuchet MS" w:cs="Times New Roman"/>
                <w:position w:val="2"/>
              </w:rPr>
            </w:pPr>
            <w:bookmarkStart w:id="47" w:name="_Hlk44862878"/>
            <w:r w:rsidRPr="00A860BC">
              <w:rPr>
                <w:rFonts w:ascii="Trebuchet MS" w:eastAsia="Times New Roman" w:hAnsi="Trebuchet MS" w:cs="Times New Roman"/>
                <w:position w:val="2"/>
              </w:rPr>
              <w:t>Denumirea măsurii</w:t>
            </w:r>
          </w:p>
        </w:tc>
        <w:tc>
          <w:tcPr>
            <w:tcW w:w="3147" w:type="pct"/>
            <w:vAlign w:val="center"/>
          </w:tcPr>
          <w:p w14:paraId="44ACF490" w14:textId="77777777" w:rsidR="00EE0633" w:rsidRPr="00A860BC" w:rsidRDefault="00EE0633" w:rsidP="00A2674F">
            <w:pPr>
              <w:spacing w:after="0"/>
              <w:jc w:val="both"/>
              <w:rPr>
                <w:rFonts w:ascii="Trebuchet MS" w:eastAsia="Times New Roman" w:hAnsi="Trebuchet MS" w:cs="Times New Roman"/>
                <w:b/>
              </w:rPr>
            </w:pPr>
            <w:r w:rsidRPr="00A860BC">
              <w:rPr>
                <w:rFonts w:ascii="Trebuchet MS" w:hAnsi="Trebuchet MS"/>
                <w:b/>
              </w:rPr>
              <w:t>Sprijinirea activităților agricole</w:t>
            </w:r>
          </w:p>
        </w:tc>
      </w:tr>
      <w:tr w:rsidR="00EE0633" w:rsidRPr="00A860BC" w14:paraId="06BFF612" w14:textId="77777777" w:rsidTr="00EE0633">
        <w:trPr>
          <w:trHeight w:val="298"/>
          <w:jc w:val="center"/>
        </w:trPr>
        <w:tc>
          <w:tcPr>
            <w:tcW w:w="1853" w:type="pct"/>
            <w:gridSpan w:val="2"/>
            <w:vAlign w:val="center"/>
          </w:tcPr>
          <w:p w14:paraId="3B456EED"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Codul măsurii</w:t>
            </w:r>
          </w:p>
        </w:tc>
        <w:tc>
          <w:tcPr>
            <w:tcW w:w="3147" w:type="pct"/>
            <w:vAlign w:val="center"/>
          </w:tcPr>
          <w:p w14:paraId="71BD5056" w14:textId="77777777" w:rsidR="00EE0633" w:rsidRPr="00A860BC" w:rsidRDefault="00EE063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M2/2A</w:t>
            </w:r>
          </w:p>
        </w:tc>
      </w:tr>
      <w:tr w:rsidR="00EE0633" w:rsidRPr="00A860BC" w14:paraId="7090E201" w14:textId="77777777" w:rsidTr="00EE0633">
        <w:trPr>
          <w:trHeight w:val="288"/>
          <w:jc w:val="center"/>
        </w:trPr>
        <w:tc>
          <w:tcPr>
            <w:tcW w:w="1853" w:type="pct"/>
            <w:gridSpan w:val="2"/>
            <w:vAlign w:val="center"/>
          </w:tcPr>
          <w:p w14:paraId="0D4FC9B6"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Tipul măsurii</w:t>
            </w:r>
          </w:p>
        </w:tc>
        <w:tc>
          <w:tcPr>
            <w:tcW w:w="3147" w:type="pct"/>
            <w:vAlign w:val="center"/>
          </w:tcPr>
          <w:p w14:paraId="48FA154C" w14:textId="77777777" w:rsidR="00EE0633" w:rsidRPr="00A860BC" w:rsidRDefault="00BA7B8D" w:rsidP="00A2674F">
            <w:pPr>
              <w:autoSpaceDE w:val="0"/>
              <w:autoSpaceDN w:val="0"/>
              <w:adjustRightInd w:val="0"/>
              <w:spacing w:after="0"/>
              <w:jc w:val="both"/>
              <w:rPr>
                <w:rFonts w:ascii="Trebuchet MS" w:eastAsia="Calibri" w:hAnsi="Trebuchet MS" w:cs="Calibri"/>
              </w:rPr>
            </w:pPr>
            <w:r>
              <w:rPr>
                <w:rFonts w:ascii="Trebuchet MS" w:eastAsia="Calibri" w:hAnsi="Trebuchet MS" w:cs="Calibri"/>
                <w:noProof/>
                <w:lang w:eastAsia="ro-RO"/>
              </w:rPr>
              <mc:AlternateContent>
                <mc:Choice Requires="wps">
                  <w:drawing>
                    <wp:anchor distT="0" distB="0" distL="114300" distR="114300" simplePos="0" relativeHeight="251667456" behindDoc="0" locked="0" layoutInCell="1" allowOverlap="1" wp14:anchorId="3B5CF195" wp14:editId="65B42DA0">
                      <wp:simplePos x="0" y="0"/>
                      <wp:positionH relativeFrom="column">
                        <wp:posOffset>-3175</wp:posOffset>
                      </wp:positionH>
                      <wp:positionV relativeFrom="paragraph">
                        <wp:posOffset>42545</wp:posOffset>
                      </wp:positionV>
                      <wp:extent cx="45085" cy="4508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30A15" id="Rectangle 40" o:spid="_x0000_s1026" style="position:absolute;margin-left:-.25pt;margin-top:3.3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" fillcolor="#5b9bd5" strokecolor="#41719c" strokeweight="1pt">
                      <v:path arrowok="t"/>
                    </v:rect>
                  </w:pict>
                </mc:Fallback>
              </mc:AlternateContent>
            </w:r>
            <w:r w:rsidR="00EE0633" w:rsidRPr="00A860BC">
              <w:rPr>
                <w:rFonts w:ascii="Trebuchet MS" w:eastAsia="Calibri" w:hAnsi="Trebuchet MS" w:cs="Calibri"/>
                <w:b/>
              </w:rPr>
              <w:t xml:space="preserve">   INVESTIȚII</w:t>
            </w:r>
          </w:p>
          <w:p w14:paraId="3D0FD7B5" w14:textId="77777777" w:rsidR="00EE0633" w:rsidRPr="00A860BC" w:rsidRDefault="00EE0633" w:rsidP="00A2674F">
            <w:pPr>
              <w:autoSpaceDE w:val="0"/>
              <w:autoSpaceDN w:val="0"/>
              <w:adjustRightInd w:val="0"/>
              <w:spacing w:after="0"/>
              <w:jc w:val="both"/>
              <w:rPr>
                <w:rFonts w:ascii="Trebuchet MS" w:eastAsia="Calibri" w:hAnsi="Trebuchet MS" w:cs="Calibri"/>
              </w:rPr>
            </w:pPr>
            <w:r w:rsidRPr="00A860BC">
              <w:rPr>
                <w:rFonts w:ascii="Trebuchet MS" w:eastAsia="Calibri" w:hAnsi="Trebuchet MS" w:cs="Calibri"/>
              </w:rPr>
              <w:t>□ SERVICII</w:t>
            </w:r>
          </w:p>
          <w:p w14:paraId="23D2FF17"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Calibri"/>
              </w:rPr>
              <w:t>□ SPRIJIN FORFETAR</w:t>
            </w:r>
          </w:p>
        </w:tc>
      </w:tr>
      <w:tr w:rsidR="00EE0633" w:rsidRPr="00A860BC" w14:paraId="581D7886" w14:textId="77777777" w:rsidTr="00EE0633">
        <w:trPr>
          <w:trHeight w:val="260"/>
          <w:jc w:val="center"/>
        </w:trPr>
        <w:tc>
          <w:tcPr>
            <w:tcW w:w="5000" w:type="pct"/>
            <w:gridSpan w:val="3"/>
            <w:vAlign w:val="center"/>
          </w:tcPr>
          <w:p w14:paraId="013B399A" w14:textId="77777777" w:rsidR="00EE0633" w:rsidRPr="00A860BC" w:rsidRDefault="00EE063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1.Descrierea generală a măsurii</w:t>
            </w:r>
          </w:p>
        </w:tc>
      </w:tr>
      <w:tr w:rsidR="00EE0633" w:rsidRPr="00A860BC" w14:paraId="3C71D461" w14:textId="77777777" w:rsidTr="00EE0633">
        <w:trPr>
          <w:trHeight w:val="350"/>
          <w:jc w:val="center"/>
        </w:trPr>
        <w:tc>
          <w:tcPr>
            <w:tcW w:w="1853" w:type="pct"/>
            <w:gridSpan w:val="2"/>
            <w:vAlign w:val="center"/>
          </w:tcPr>
          <w:p w14:paraId="7DA593A1"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1.1 </w:t>
            </w:r>
            <w:proofErr w:type="spellStart"/>
            <w:r w:rsidRPr="00A860BC">
              <w:rPr>
                <w:rFonts w:ascii="Trebuchet MS" w:eastAsia="Times New Roman" w:hAnsi="Trebuchet MS" w:cs="Times New Roman"/>
              </w:rPr>
              <w:t>Justificare.Corelare</w:t>
            </w:r>
            <w:proofErr w:type="spellEnd"/>
            <w:r w:rsidRPr="00A860BC">
              <w:rPr>
                <w:rFonts w:ascii="Trebuchet MS" w:eastAsia="Times New Roman" w:hAnsi="Trebuchet MS" w:cs="Times New Roman"/>
              </w:rPr>
              <w:t xml:space="preserve"> cu analiza SWOT</w:t>
            </w:r>
          </w:p>
        </w:tc>
        <w:tc>
          <w:tcPr>
            <w:tcW w:w="3147" w:type="pct"/>
            <w:vAlign w:val="center"/>
          </w:tcPr>
          <w:p w14:paraId="541D82D2"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proofErr w:type="spellStart"/>
            <w:r w:rsidRPr="00A860BC">
              <w:rPr>
                <w:rFonts w:ascii="Trebuchet MS" w:eastAsia="Times New Roman" w:hAnsi="Trebuchet MS" w:cs="Times New Roman"/>
              </w:rPr>
              <w:t>Opţiunea</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populaţiei</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a partenerilor GAL este de </w:t>
            </w:r>
            <w:proofErr w:type="spellStart"/>
            <w:r w:rsidRPr="00A860BC">
              <w:rPr>
                <w:rFonts w:ascii="Trebuchet MS" w:eastAsia="Times New Roman" w:hAnsi="Trebuchet MS" w:cs="Times New Roman"/>
              </w:rPr>
              <w:t>susţinere</w:t>
            </w:r>
            <w:proofErr w:type="spellEnd"/>
            <w:r w:rsidRPr="00A860BC">
              <w:rPr>
                <w:rFonts w:ascii="Trebuchet MS" w:eastAsia="Times New Roman" w:hAnsi="Trebuchet MS" w:cs="Times New Roman"/>
              </w:rPr>
              <w:t xml:space="preserve"> a </w:t>
            </w:r>
            <w:proofErr w:type="spellStart"/>
            <w:r w:rsidRPr="00A860BC">
              <w:rPr>
                <w:rFonts w:ascii="Trebuchet MS" w:eastAsia="Times New Roman" w:hAnsi="Trebuchet MS" w:cs="Times New Roman"/>
              </w:rPr>
              <w:t>activităţilor</w:t>
            </w:r>
            <w:proofErr w:type="spellEnd"/>
            <w:r w:rsidRPr="00A860BC">
              <w:rPr>
                <w:rFonts w:ascii="Trebuchet MS" w:eastAsia="Times New Roman" w:hAnsi="Trebuchet MS" w:cs="Times New Roman"/>
              </w:rPr>
              <w:t xml:space="preserve"> agricole;</w:t>
            </w:r>
          </w:p>
          <w:p w14:paraId="0B308B88"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 xml:space="preserve">Lipsa </w:t>
            </w:r>
            <w:proofErr w:type="spellStart"/>
            <w:r w:rsidRPr="00A860BC">
              <w:rPr>
                <w:rFonts w:ascii="Trebuchet MS" w:eastAsia="Times New Roman" w:hAnsi="Trebuchet MS" w:cs="Times New Roman"/>
              </w:rPr>
              <w:t>unităţilor</w:t>
            </w:r>
            <w:proofErr w:type="spellEnd"/>
            <w:r w:rsidRPr="00A860BC">
              <w:rPr>
                <w:rFonts w:ascii="Trebuchet MS" w:eastAsia="Times New Roman" w:hAnsi="Trebuchet MS" w:cs="Times New Roman"/>
              </w:rPr>
              <w:t xml:space="preserve"> de procesare pentru lapte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carne </w:t>
            </w:r>
            <w:proofErr w:type="spellStart"/>
            <w:r w:rsidRPr="00A860BC">
              <w:rPr>
                <w:rFonts w:ascii="Trebuchet MS" w:eastAsia="Times New Roman" w:hAnsi="Trebuchet MS" w:cs="Times New Roman"/>
              </w:rPr>
              <w:t>roşie</w:t>
            </w:r>
            <w:proofErr w:type="spellEnd"/>
            <w:r w:rsidRPr="00A860BC">
              <w:rPr>
                <w:rFonts w:ascii="Trebuchet MS" w:eastAsia="Times New Roman" w:hAnsi="Trebuchet MS" w:cs="Times New Roman"/>
              </w:rPr>
              <w:t>;</w:t>
            </w:r>
          </w:p>
          <w:p w14:paraId="6065A0B1"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Lipsa procesării la nivelul fermelor;</w:t>
            </w:r>
          </w:p>
          <w:p w14:paraId="35D2A0A9"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Creșterea numărului de investitori în Microregiune, ca urmare a fenomenului de migrare a acestora dinspre polii de dezvoltare Arad și Timișoara, către județul Caraș Severin</w:t>
            </w:r>
          </w:p>
          <w:p w14:paraId="6C6A3E9F"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•Macrostabilizarea economic și scăderea inflației în limite acceptabile, poate crește apetitul pentru credite de investiții în producție și servicii;</w:t>
            </w:r>
          </w:p>
          <w:p w14:paraId="42F141B0" w14:textId="77777777" w:rsidR="00EE0633" w:rsidRPr="00A860BC" w:rsidRDefault="00EE063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xml:space="preserve">• Suprafețe agricole importante cu limitări de producție, fiind afectate de eroziune </w:t>
            </w:r>
            <w:proofErr w:type="spellStart"/>
            <w:r w:rsidRPr="00A860BC">
              <w:rPr>
                <w:rFonts w:ascii="Trebuchet MS" w:eastAsia="Times New Roman" w:hAnsi="Trebuchet MS" w:cs="Times New Roman"/>
              </w:rPr>
              <w:t>șia</w:t>
            </w:r>
            <w:proofErr w:type="spellEnd"/>
            <w:r w:rsidRPr="00A860BC">
              <w:rPr>
                <w:rFonts w:ascii="Trebuchet MS" w:eastAsia="Times New Roman" w:hAnsi="Trebuchet MS" w:cs="Times New Roman"/>
              </w:rPr>
              <w:t xml:space="preserve"> lunecări de teren;</w:t>
            </w:r>
          </w:p>
        </w:tc>
      </w:tr>
      <w:tr w:rsidR="00EE0633" w:rsidRPr="00A860BC" w14:paraId="5039FC1E" w14:textId="77777777" w:rsidTr="00EE0633">
        <w:trPr>
          <w:trHeight w:val="431"/>
          <w:jc w:val="center"/>
        </w:trPr>
        <w:tc>
          <w:tcPr>
            <w:tcW w:w="1853" w:type="pct"/>
            <w:gridSpan w:val="2"/>
            <w:vAlign w:val="center"/>
          </w:tcPr>
          <w:p w14:paraId="75ED661A"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1.2. Obiectivul de dezvoltare rurală al </w:t>
            </w:r>
            <w:proofErr w:type="spellStart"/>
            <w:r w:rsidRPr="00A860BC">
              <w:rPr>
                <w:rFonts w:ascii="Trebuchet MS" w:eastAsia="Times New Roman" w:hAnsi="Trebuchet MS" w:cs="Times New Roman"/>
              </w:rPr>
              <w:t>Reg</w:t>
            </w:r>
            <w:proofErr w:type="spellEnd"/>
            <w:r w:rsidRPr="00A860BC">
              <w:rPr>
                <w:rFonts w:ascii="Trebuchet MS" w:eastAsia="Times New Roman" w:hAnsi="Trebuchet MS" w:cs="Times New Roman"/>
              </w:rPr>
              <w:t>(UE) 1305/2013</w:t>
            </w:r>
          </w:p>
        </w:tc>
        <w:tc>
          <w:tcPr>
            <w:tcW w:w="3147" w:type="pct"/>
            <w:vAlign w:val="center"/>
          </w:tcPr>
          <w:p w14:paraId="2F72DD9F" w14:textId="77777777" w:rsidR="00EE0633" w:rsidRPr="00A860BC" w:rsidRDefault="00EE0633" w:rsidP="00A2674F">
            <w:pPr>
              <w:spacing w:after="0"/>
              <w:jc w:val="both"/>
              <w:rPr>
                <w:rFonts w:ascii="Trebuchet MS" w:hAnsi="Trebuchet MS"/>
              </w:rPr>
            </w:pPr>
            <w:r w:rsidRPr="00A860BC">
              <w:rPr>
                <w:rFonts w:ascii="Trebuchet MS" w:hAnsi="Trebuchet MS"/>
              </w:rPr>
              <w:t xml:space="preserve">Măsura  contribuie la  operaționalizarea în microregiune a </w:t>
            </w:r>
            <w:r w:rsidRPr="00A860BC">
              <w:rPr>
                <w:rFonts w:ascii="Trebuchet MS" w:hAnsi="Trebuchet MS"/>
                <w:b/>
                <w:i/>
              </w:rPr>
              <w:t>obiectivului  I</w:t>
            </w:r>
            <w:r w:rsidRPr="00A860BC">
              <w:rPr>
                <w:rFonts w:ascii="Trebuchet MS" w:hAnsi="Trebuchet MS"/>
              </w:rPr>
              <w:t xml:space="preserve"> din Regulamentul  ( UE) nr.1305/2013, respectiv:   </w:t>
            </w:r>
          </w:p>
          <w:p w14:paraId="64ACDF12" w14:textId="77777777" w:rsidR="00EE0633" w:rsidRPr="00A860BC" w:rsidRDefault="00EE0633" w:rsidP="00A2674F">
            <w:pPr>
              <w:tabs>
                <w:tab w:val="left" w:pos="231"/>
              </w:tabs>
              <w:spacing w:after="0"/>
              <w:ind w:left="51"/>
              <w:contextualSpacing/>
              <w:jc w:val="both"/>
              <w:rPr>
                <w:rFonts w:ascii="Trebuchet MS" w:eastAsia="Times New Roman" w:hAnsi="Trebuchet MS" w:cs="Times New Roman"/>
              </w:rPr>
            </w:pPr>
            <w:r w:rsidRPr="00A860BC">
              <w:rPr>
                <w:rFonts w:ascii="Trebuchet MS" w:eastAsia="Times New Roman" w:hAnsi="Trebuchet MS" w:cs="Times New Roman"/>
              </w:rPr>
              <w:t>,,Favorizarea competitivității agriculturii”</w:t>
            </w:r>
          </w:p>
          <w:p w14:paraId="56F6AC39" w14:textId="77777777" w:rsidR="00EE0633" w:rsidRPr="00A860BC" w:rsidRDefault="00EE0633" w:rsidP="00A2674F">
            <w:pPr>
              <w:tabs>
                <w:tab w:val="left" w:pos="231"/>
              </w:tabs>
              <w:spacing w:after="0"/>
              <w:ind w:left="51"/>
              <w:contextualSpacing/>
              <w:jc w:val="both"/>
              <w:rPr>
                <w:rFonts w:ascii="Trebuchet MS" w:eastAsia="Times New Roman" w:hAnsi="Trebuchet MS" w:cs="Times New Roman"/>
                <w:color w:val="FF0000"/>
              </w:rPr>
            </w:pPr>
          </w:p>
        </w:tc>
      </w:tr>
      <w:tr w:rsidR="00EE0633" w:rsidRPr="00A860BC" w14:paraId="054EDF5C" w14:textId="77777777" w:rsidTr="00EE0633">
        <w:trPr>
          <w:trHeight w:val="350"/>
          <w:jc w:val="center"/>
        </w:trPr>
        <w:tc>
          <w:tcPr>
            <w:tcW w:w="1853" w:type="pct"/>
            <w:gridSpan w:val="2"/>
            <w:vAlign w:val="center"/>
          </w:tcPr>
          <w:p w14:paraId="5B89FCF0"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1.3.Obiectivul specific local al măsurii</w:t>
            </w:r>
          </w:p>
        </w:tc>
        <w:tc>
          <w:tcPr>
            <w:tcW w:w="3147" w:type="pct"/>
            <w:vAlign w:val="center"/>
          </w:tcPr>
          <w:p w14:paraId="57B96E8F"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Măsura contribuie la:</w:t>
            </w:r>
          </w:p>
          <w:p w14:paraId="7FD348F3"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w:t>
            </w:r>
            <w:proofErr w:type="spellStart"/>
            <w:r w:rsidRPr="00A860BC">
              <w:rPr>
                <w:rFonts w:ascii="Trebuchet MS" w:eastAsia="Times New Roman" w:hAnsi="Trebuchet MS" w:cs="Trebuchet MS"/>
              </w:rPr>
              <w:t>Cresterea</w:t>
            </w:r>
            <w:proofErr w:type="spellEnd"/>
            <w:r w:rsidRPr="00A860BC">
              <w:rPr>
                <w:rFonts w:ascii="Trebuchet MS" w:eastAsia="Times New Roman" w:hAnsi="Trebuchet MS" w:cs="Trebuchet MS"/>
              </w:rPr>
              <w:t xml:space="preserve"> valorii economice a </w:t>
            </w:r>
            <w:proofErr w:type="spellStart"/>
            <w:r w:rsidRPr="00A860BC">
              <w:rPr>
                <w:rFonts w:ascii="Trebuchet MS" w:eastAsia="Times New Roman" w:hAnsi="Trebuchet MS" w:cs="Trebuchet MS"/>
              </w:rPr>
              <w:t>exploatatiilor</w:t>
            </w:r>
            <w:proofErr w:type="spellEnd"/>
            <w:r w:rsidRPr="00A860BC">
              <w:rPr>
                <w:rFonts w:ascii="Trebuchet MS" w:eastAsia="Times New Roman" w:hAnsi="Trebuchet MS" w:cs="Trebuchet MS"/>
              </w:rPr>
              <w:t xml:space="preserve"> prin </w:t>
            </w:r>
            <w:proofErr w:type="spellStart"/>
            <w:r w:rsidRPr="00A860BC">
              <w:rPr>
                <w:rFonts w:ascii="Trebuchet MS" w:eastAsia="Times New Roman" w:hAnsi="Trebuchet MS" w:cs="Trebuchet MS"/>
              </w:rPr>
              <w:t>modernizarea,extinderea</w:t>
            </w:r>
            <w:proofErr w:type="spellEnd"/>
            <w:r w:rsidRPr="00A860BC">
              <w:rPr>
                <w:rFonts w:ascii="Trebuchet MS" w:eastAsia="Times New Roman" w:hAnsi="Trebuchet MS" w:cs="Trebuchet MS"/>
              </w:rPr>
              <w:t xml:space="preserve"> sau diversificarea </w:t>
            </w:r>
            <w:proofErr w:type="spellStart"/>
            <w:r w:rsidRPr="00A860BC">
              <w:rPr>
                <w:rFonts w:ascii="Trebuchet MS" w:eastAsia="Times New Roman" w:hAnsi="Trebuchet MS" w:cs="Trebuchet MS"/>
              </w:rPr>
              <w:t>activitatilor</w:t>
            </w:r>
            <w:proofErr w:type="spellEnd"/>
            <w:r w:rsidRPr="00A860BC">
              <w:rPr>
                <w:rFonts w:ascii="Trebuchet MS" w:eastAsia="Times New Roman" w:hAnsi="Trebuchet MS" w:cs="Trebuchet MS"/>
              </w:rPr>
              <w:t xml:space="preserve"> agricole</w:t>
            </w:r>
          </w:p>
          <w:p w14:paraId="67A28CC8"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w:t>
            </w:r>
            <w:proofErr w:type="spellStart"/>
            <w:r w:rsidRPr="00A860BC">
              <w:rPr>
                <w:rFonts w:ascii="Trebuchet MS" w:eastAsia="Times New Roman" w:hAnsi="Trebuchet MS" w:cs="Trebuchet MS"/>
              </w:rPr>
              <w:t>Cresterea</w:t>
            </w:r>
            <w:proofErr w:type="spellEnd"/>
            <w:r w:rsidRPr="00A860BC">
              <w:rPr>
                <w:rFonts w:ascii="Trebuchet MS" w:eastAsia="Times New Roman" w:hAnsi="Trebuchet MS" w:cs="Trebuchet MS"/>
              </w:rPr>
              <w:t xml:space="preserve"> valorii </w:t>
            </w:r>
            <w:proofErr w:type="spellStart"/>
            <w:r w:rsidRPr="00A860BC">
              <w:rPr>
                <w:rFonts w:ascii="Trebuchet MS" w:eastAsia="Times New Roman" w:hAnsi="Trebuchet MS" w:cs="Trebuchet MS"/>
              </w:rPr>
              <w:t>adugate</w:t>
            </w:r>
            <w:proofErr w:type="spellEnd"/>
            <w:r w:rsidRPr="00A860BC">
              <w:rPr>
                <w:rFonts w:ascii="Trebuchet MS" w:eastAsia="Times New Roman" w:hAnsi="Trebuchet MS" w:cs="Trebuchet MS"/>
              </w:rPr>
              <w:t xml:space="preserve"> a produselor prin </w:t>
            </w:r>
            <w:proofErr w:type="spellStart"/>
            <w:r w:rsidRPr="00A860BC">
              <w:rPr>
                <w:rFonts w:ascii="Trebuchet MS" w:eastAsia="Times New Roman" w:hAnsi="Trebuchet MS" w:cs="Trebuchet MS"/>
              </w:rPr>
              <w:t>pregatirea</w:t>
            </w:r>
            <w:proofErr w:type="spellEnd"/>
            <w:r w:rsidRPr="00A860BC">
              <w:rPr>
                <w:rFonts w:ascii="Trebuchet MS" w:eastAsia="Times New Roman" w:hAnsi="Trebuchet MS" w:cs="Trebuchet MS"/>
              </w:rPr>
              <w:t xml:space="preserve"> acestora pentru </w:t>
            </w:r>
            <w:proofErr w:type="spellStart"/>
            <w:r w:rsidRPr="00A860BC">
              <w:rPr>
                <w:rFonts w:ascii="Trebuchet MS" w:eastAsia="Times New Roman" w:hAnsi="Trebuchet MS" w:cs="Trebuchet MS"/>
              </w:rPr>
              <w:t>vanzare</w:t>
            </w:r>
            <w:proofErr w:type="spellEnd"/>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procesare,depozitare,ambalare</w:t>
            </w:r>
            <w:proofErr w:type="spellEnd"/>
            <w:r w:rsidRPr="00A860BC">
              <w:rPr>
                <w:rFonts w:ascii="Trebuchet MS" w:eastAsia="Times New Roman" w:hAnsi="Trebuchet MS" w:cs="Trebuchet MS"/>
              </w:rPr>
              <w:t xml:space="preserve">) si a gradului de participare a </w:t>
            </w:r>
            <w:proofErr w:type="spellStart"/>
            <w:r w:rsidRPr="00A860BC">
              <w:rPr>
                <w:rFonts w:ascii="Trebuchet MS" w:eastAsia="Times New Roman" w:hAnsi="Trebuchet MS" w:cs="Trebuchet MS"/>
              </w:rPr>
              <w:t>exploatatiilor</w:t>
            </w:r>
            <w:proofErr w:type="spellEnd"/>
            <w:r w:rsidRPr="00A860BC">
              <w:rPr>
                <w:rFonts w:ascii="Trebuchet MS" w:eastAsia="Times New Roman" w:hAnsi="Trebuchet MS" w:cs="Trebuchet MS"/>
              </w:rPr>
              <w:t xml:space="preserve"> pe </w:t>
            </w:r>
            <w:proofErr w:type="spellStart"/>
            <w:r w:rsidRPr="00A860BC">
              <w:rPr>
                <w:rFonts w:ascii="Trebuchet MS" w:eastAsia="Times New Roman" w:hAnsi="Trebuchet MS" w:cs="Trebuchet MS"/>
              </w:rPr>
              <w:t>piata</w:t>
            </w:r>
            <w:proofErr w:type="spellEnd"/>
          </w:p>
          <w:p w14:paraId="61FFD442"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w:t>
            </w:r>
            <w:proofErr w:type="spellStart"/>
            <w:r w:rsidRPr="00A860BC">
              <w:rPr>
                <w:rFonts w:ascii="Trebuchet MS" w:eastAsia="Times New Roman" w:hAnsi="Trebuchet MS" w:cs="Trebuchet MS"/>
              </w:rPr>
              <w:t>Cresterea</w:t>
            </w:r>
            <w:proofErr w:type="spellEnd"/>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numarului</w:t>
            </w:r>
            <w:proofErr w:type="spellEnd"/>
            <w:r w:rsidRPr="00A860BC">
              <w:rPr>
                <w:rFonts w:ascii="Trebuchet MS" w:eastAsia="Times New Roman" w:hAnsi="Trebuchet MS" w:cs="Trebuchet MS"/>
              </w:rPr>
              <w:t xml:space="preserve"> de locuri de munca</w:t>
            </w:r>
          </w:p>
          <w:p w14:paraId="2E7ECEA1"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Infiintarea</w:t>
            </w:r>
            <w:proofErr w:type="spellEnd"/>
            <w:r w:rsidRPr="00A860BC">
              <w:rPr>
                <w:rFonts w:ascii="Trebuchet MS" w:eastAsia="Times New Roman" w:hAnsi="Trebuchet MS" w:cs="Trebuchet MS"/>
              </w:rPr>
              <w:t xml:space="preserve"> de microferme agricole</w:t>
            </w:r>
          </w:p>
          <w:p w14:paraId="51C9CA7B"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Infiintare</w:t>
            </w:r>
            <w:proofErr w:type="spellEnd"/>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facilitati</w:t>
            </w:r>
            <w:proofErr w:type="spellEnd"/>
            <w:r w:rsidRPr="00A860BC">
              <w:rPr>
                <w:rFonts w:ascii="Trebuchet MS" w:eastAsia="Times New Roman" w:hAnsi="Trebuchet MS" w:cs="Trebuchet MS"/>
              </w:rPr>
              <w:t xml:space="preserve"> de depozitare si colectare </w:t>
            </w:r>
            <w:proofErr w:type="spellStart"/>
            <w:r w:rsidRPr="00A860BC">
              <w:rPr>
                <w:rFonts w:ascii="Trebuchet MS" w:eastAsia="Times New Roman" w:hAnsi="Trebuchet MS" w:cs="Trebuchet MS"/>
              </w:rPr>
              <w:t>ptr</w:t>
            </w:r>
            <w:proofErr w:type="spellEnd"/>
            <w:r w:rsidRPr="00A860BC">
              <w:rPr>
                <w:rFonts w:ascii="Trebuchet MS" w:eastAsia="Times New Roman" w:hAnsi="Trebuchet MS" w:cs="Trebuchet MS"/>
              </w:rPr>
              <w:t xml:space="preserve"> produsele agricole specifice zonei;</w:t>
            </w:r>
          </w:p>
          <w:p w14:paraId="4569C246"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imes New Roman"/>
              </w:rPr>
            </w:pPr>
          </w:p>
        </w:tc>
      </w:tr>
      <w:tr w:rsidR="00EE0633" w:rsidRPr="00A860BC" w14:paraId="1601804C" w14:textId="77777777" w:rsidTr="00EE0633">
        <w:trPr>
          <w:trHeight w:val="620"/>
          <w:jc w:val="center"/>
        </w:trPr>
        <w:tc>
          <w:tcPr>
            <w:tcW w:w="1853" w:type="pct"/>
            <w:gridSpan w:val="2"/>
            <w:vAlign w:val="center"/>
          </w:tcPr>
          <w:p w14:paraId="3DDB7D6D"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1.4. </w:t>
            </w:r>
            <w:proofErr w:type="spellStart"/>
            <w:r w:rsidRPr="00A860BC">
              <w:rPr>
                <w:rFonts w:ascii="Trebuchet MS" w:eastAsia="Times New Roman" w:hAnsi="Trebuchet MS" w:cs="Times New Roman"/>
              </w:rPr>
              <w:t>Contribuţie</w:t>
            </w:r>
            <w:proofErr w:type="spellEnd"/>
            <w:r w:rsidRPr="00A860BC">
              <w:rPr>
                <w:rFonts w:ascii="Trebuchet MS" w:eastAsia="Times New Roman" w:hAnsi="Trebuchet MS" w:cs="Times New Roman"/>
              </w:rPr>
              <w:t xml:space="preserve"> la prioritatea/</w:t>
            </w:r>
            <w:proofErr w:type="spellStart"/>
            <w:r w:rsidRPr="00A860BC">
              <w:rPr>
                <w:rFonts w:ascii="Trebuchet MS" w:eastAsia="Times New Roman" w:hAnsi="Trebuchet MS" w:cs="Times New Roman"/>
              </w:rPr>
              <w:t>priorităţile</w:t>
            </w:r>
            <w:proofErr w:type="spellEnd"/>
            <w:r w:rsidRPr="00A860BC">
              <w:rPr>
                <w:rFonts w:ascii="Trebuchet MS" w:eastAsia="Times New Roman" w:hAnsi="Trebuchet MS" w:cs="Times New Roman"/>
              </w:rPr>
              <w:t xml:space="preserve"> prevăzute la art.5, Reg.(UE) nr.1305/2013</w:t>
            </w:r>
          </w:p>
        </w:tc>
        <w:tc>
          <w:tcPr>
            <w:tcW w:w="3147" w:type="pct"/>
            <w:vAlign w:val="center"/>
          </w:tcPr>
          <w:p w14:paraId="2867907F" w14:textId="77777777" w:rsidR="00EE0633" w:rsidRPr="00A860BC" w:rsidRDefault="00EE0633" w:rsidP="00A2674F">
            <w:pPr>
              <w:spacing w:after="0"/>
              <w:jc w:val="both"/>
              <w:rPr>
                <w:rFonts w:ascii="Trebuchet MS" w:hAnsi="Trebuchet MS"/>
              </w:rPr>
            </w:pPr>
            <w:r w:rsidRPr="00A860BC">
              <w:rPr>
                <w:rFonts w:ascii="Trebuchet MS" w:hAnsi="Trebuchet MS"/>
              </w:rPr>
              <w:t xml:space="preserve">Măsura contribuie la aplicarea în microregiune a priorității  P2 a Regulamentul  ( UE) nr.1305/2013, adică: </w:t>
            </w:r>
          </w:p>
          <w:p w14:paraId="281F2012" w14:textId="77777777" w:rsidR="00EE0633" w:rsidRPr="00A860BC" w:rsidRDefault="00EE0633" w:rsidP="00A2674F">
            <w:pPr>
              <w:tabs>
                <w:tab w:val="left" w:pos="231"/>
              </w:tabs>
              <w:spacing w:after="0"/>
              <w:ind w:left="51"/>
              <w:contextualSpacing/>
              <w:jc w:val="both"/>
              <w:rPr>
                <w:rFonts w:ascii="Trebuchet MS" w:eastAsia="Times New Roman" w:hAnsi="Trebuchet MS" w:cs="Times New Roman"/>
              </w:rPr>
            </w:pPr>
            <w:r w:rsidRPr="00A860BC">
              <w:rPr>
                <w:rFonts w:ascii="Trebuchet MS" w:eastAsia="Times New Roman" w:hAnsi="Trebuchet MS" w:cs="Times New Roman"/>
              </w:rPr>
              <w:t xml:space="preserve">P2. </w:t>
            </w:r>
            <w:proofErr w:type="spellStart"/>
            <w:r w:rsidRPr="00A860BC">
              <w:rPr>
                <w:rFonts w:ascii="Trebuchet MS" w:eastAsia="Times New Roman" w:hAnsi="Trebuchet MS" w:cs="Times New Roman"/>
              </w:rPr>
              <w:t>Creşterea</w:t>
            </w:r>
            <w:proofErr w:type="spellEnd"/>
            <w:r w:rsidRPr="00A860BC">
              <w:rPr>
                <w:rFonts w:ascii="Trebuchet MS" w:eastAsia="Times New Roman" w:hAnsi="Trebuchet MS" w:cs="Times New Roman"/>
              </w:rPr>
              <w:t xml:space="preserve"> viabilității exploatațiilor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a competitivității tuturor tipurilor de agricultură în toate </w:t>
            </w:r>
            <w:r w:rsidRPr="00A860BC">
              <w:rPr>
                <w:rFonts w:ascii="Trebuchet MS" w:eastAsia="Times New Roman" w:hAnsi="Trebuchet MS" w:cs="Times New Roman"/>
              </w:rPr>
              <w:lastRenderedPageBreak/>
              <w:t xml:space="preserve">regiunile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promovarea tehnologiilor agricole inovatoare și a gestionării durabile a pădurilor;</w:t>
            </w:r>
          </w:p>
          <w:p w14:paraId="4D1E1467" w14:textId="77777777" w:rsidR="00EE0633" w:rsidRPr="00A860BC" w:rsidRDefault="00EE0633" w:rsidP="00A2674F">
            <w:pPr>
              <w:tabs>
                <w:tab w:val="left" w:pos="231"/>
              </w:tabs>
              <w:spacing w:after="0"/>
              <w:ind w:left="51"/>
              <w:contextualSpacing/>
              <w:jc w:val="both"/>
              <w:rPr>
                <w:rFonts w:ascii="Trebuchet MS" w:eastAsia="Times New Roman" w:hAnsi="Trebuchet MS" w:cs="Times New Roman"/>
              </w:rPr>
            </w:pPr>
          </w:p>
        </w:tc>
      </w:tr>
      <w:tr w:rsidR="00EE0633" w:rsidRPr="00A860BC" w14:paraId="514A02DC" w14:textId="77777777" w:rsidTr="00EE0633">
        <w:trPr>
          <w:trHeight w:val="350"/>
          <w:jc w:val="center"/>
        </w:trPr>
        <w:tc>
          <w:tcPr>
            <w:tcW w:w="1853" w:type="pct"/>
            <w:gridSpan w:val="2"/>
            <w:vAlign w:val="center"/>
          </w:tcPr>
          <w:p w14:paraId="52A3A505" w14:textId="77777777" w:rsidR="00EE0633" w:rsidRPr="00A860BC" w:rsidRDefault="00EE0633"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lastRenderedPageBreak/>
              <w:t xml:space="preserve">1.5. </w:t>
            </w:r>
            <w:proofErr w:type="spellStart"/>
            <w:r w:rsidRPr="00A860BC">
              <w:rPr>
                <w:rFonts w:ascii="Trebuchet MS" w:eastAsia="Times New Roman" w:hAnsi="Trebuchet MS" w:cs="Times New Roman"/>
              </w:rPr>
              <w:t>Contibuţia</w:t>
            </w:r>
            <w:proofErr w:type="spellEnd"/>
            <w:r w:rsidRPr="00A860BC">
              <w:rPr>
                <w:rFonts w:ascii="Trebuchet MS" w:eastAsia="Times New Roman" w:hAnsi="Trebuchet MS" w:cs="Times New Roman"/>
              </w:rPr>
              <w:t xml:space="preserve"> la </w:t>
            </w:r>
            <w:proofErr w:type="spellStart"/>
            <w:r w:rsidRPr="00A860BC">
              <w:rPr>
                <w:rFonts w:ascii="Trebuchet MS" w:eastAsia="Times New Roman" w:hAnsi="Trebuchet MS" w:cs="Times New Roman"/>
              </w:rPr>
              <w:t>Priorităţile</w:t>
            </w:r>
            <w:proofErr w:type="spellEnd"/>
            <w:r w:rsidRPr="00A860BC">
              <w:rPr>
                <w:rFonts w:ascii="Trebuchet MS" w:eastAsia="Times New Roman" w:hAnsi="Trebuchet MS" w:cs="Times New Roman"/>
              </w:rPr>
              <w:t xml:space="preserve"> SDL (locale)</w:t>
            </w:r>
          </w:p>
        </w:tc>
        <w:tc>
          <w:tcPr>
            <w:tcW w:w="3147" w:type="pct"/>
            <w:vAlign w:val="center"/>
          </w:tcPr>
          <w:p w14:paraId="6AFEA09B" w14:textId="77777777" w:rsidR="00EE0633" w:rsidRPr="00A860BC" w:rsidRDefault="00EE0633" w:rsidP="00A2674F">
            <w:pPr>
              <w:spacing w:after="0"/>
              <w:jc w:val="both"/>
              <w:rPr>
                <w:rFonts w:ascii="Trebuchet MS" w:hAnsi="Trebuchet MS"/>
              </w:rPr>
            </w:pPr>
            <w:r w:rsidRPr="00A860BC">
              <w:rPr>
                <w:rFonts w:ascii="Trebuchet MS" w:hAnsi="Trebuchet MS"/>
              </w:rPr>
              <w:t>Măsura contribuie la obiectivul general specific al SDL, respectiv dezvoltarea infrastructurii la scară mică  din microregiune, enumerate la pct.1.1.</w:t>
            </w:r>
          </w:p>
          <w:p w14:paraId="45645AD0" w14:textId="77777777" w:rsidR="00EE0633" w:rsidRPr="00A860BC" w:rsidRDefault="00EE0633" w:rsidP="00A2674F">
            <w:pPr>
              <w:spacing w:after="0"/>
              <w:jc w:val="both"/>
              <w:rPr>
                <w:rFonts w:ascii="Trebuchet MS" w:hAnsi="Trebuchet MS"/>
              </w:rPr>
            </w:pPr>
            <w:proofErr w:type="spellStart"/>
            <w:r w:rsidRPr="00A860BC">
              <w:rPr>
                <w:rFonts w:ascii="Trebuchet MS" w:hAnsi="Trebuchet MS"/>
              </w:rPr>
              <w:t>Creşterea</w:t>
            </w:r>
            <w:proofErr w:type="spellEnd"/>
            <w:r w:rsidRPr="00A860BC">
              <w:rPr>
                <w:rFonts w:ascii="Trebuchet MS" w:hAnsi="Trebuchet MS"/>
              </w:rPr>
              <w:t xml:space="preserve"> </w:t>
            </w:r>
            <w:proofErr w:type="spellStart"/>
            <w:r w:rsidRPr="00A860BC">
              <w:rPr>
                <w:rFonts w:ascii="Trebuchet MS" w:hAnsi="Trebuchet MS"/>
              </w:rPr>
              <w:t>viabilităţii</w:t>
            </w:r>
            <w:proofErr w:type="spellEnd"/>
            <w:r w:rsidRPr="00A860BC">
              <w:rPr>
                <w:rFonts w:ascii="Trebuchet MS" w:hAnsi="Trebuchet MS"/>
              </w:rPr>
              <w:t xml:space="preserve"> </w:t>
            </w:r>
            <w:proofErr w:type="spellStart"/>
            <w:r w:rsidRPr="00A860BC">
              <w:rPr>
                <w:rFonts w:ascii="Trebuchet MS" w:hAnsi="Trebuchet MS"/>
              </w:rPr>
              <w:t>exploataţiilor</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a </w:t>
            </w:r>
            <w:proofErr w:type="spellStart"/>
            <w:r w:rsidRPr="00A860BC">
              <w:rPr>
                <w:rFonts w:ascii="Trebuchet MS" w:hAnsi="Trebuchet MS"/>
              </w:rPr>
              <w:t>competitivităţii</w:t>
            </w:r>
            <w:proofErr w:type="spellEnd"/>
            <w:r w:rsidRPr="00A860BC">
              <w:rPr>
                <w:rFonts w:ascii="Trebuchet MS" w:hAnsi="Trebuchet MS"/>
              </w:rPr>
              <w:t xml:space="preserve"> tuturor tipurilor de agricultură în toate regiunile </w:t>
            </w:r>
            <w:proofErr w:type="spellStart"/>
            <w:r w:rsidRPr="00A860BC">
              <w:rPr>
                <w:rFonts w:ascii="Trebuchet MS" w:hAnsi="Trebuchet MS"/>
              </w:rPr>
              <w:t>şi</w:t>
            </w:r>
            <w:proofErr w:type="spellEnd"/>
            <w:r w:rsidRPr="00A860BC">
              <w:rPr>
                <w:rFonts w:ascii="Trebuchet MS" w:hAnsi="Trebuchet MS"/>
              </w:rPr>
              <w:t xml:space="preserve"> promovarea tehnologiilor agricole inovatoare </w:t>
            </w:r>
            <w:proofErr w:type="spellStart"/>
            <w:r w:rsidRPr="00A860BC">
              <w:rPr>
                <w:rFonts w:ascii="Trebuchet MS" w:hAnsi="Trebuchet MS"/>
              </w:rPr>
              <w:t>şi</w:t>
            </w:r>
            <w:proofErr w:type="spellEnd"/>
            <w:r w:rsidRPr="00A860BC">
              <w:rPr>
                <w:rFonts w:ascii="Trebuchet MS" w:hAnsi="Trebuchet MS"/>
              </w:rPr>
              <w:t xml:space="preserve"> a gestionării durabile a pădurilor.</w:t>
            </w:r>
          </w:p>
          <w:p w14:paraId="35FCA4D2" w14:textId="77777777" w:rsidR="00EE0633" w:rsidRPr="00A860BC" w:rsidRDefault="00EE0633" w:rsidP="00A2674F">
            <w:pPr>
              <w:spacing w:after="0"/>
              <w:jc w:val="both"/>
              <w:rPr>
                <w:rFonts w:ascii="Trebuchet MS" w:hAnsi="Trebuchet MS"/>
              </w:rPr>
            </w:pPr>
            <w:r w:rsidRPr="00A860BC">
              <w:rPr>
                <w:rFonts w:ascii="Trebuchet MS" w:hAnsi="Trebuchet MS"/>
              </w:rPr>
              <w:t xml:space="preserve">Promovarea organizării </w:t>
            </w:r>
            <w:proofErr w:type="spellStart"/>
            <w:r w:rsidRPr="00A860BC">
              <w:rPr>
                <w:rFonts w:ascii="Trebuchet MS" w:hAnsi="Trebuchet MS"/>
              </w:rPr>
              <w:t>lanţului</w:t>
            </w:r>
            <w:proofErr w:type="spellEnd"/>
            <w:r w:rsidRPr="00A860BC">
              <w:rPr>
                <w:rFonts w:ascii="Trebuchet MS" w:hAnsi="Trebuchet MS"/>
              </w:rPr>
              <w:t xml:space="preserve"> alimentar scurt, inclusiv procesarea </w:t>
            </w:r>
            <w:proofErr w:type="spellStart"/>
            <w:r w:rsidRPr="00A860BC">
              <w:rPr>
                <w:rFonts w:ascii="Trebuchet MS" w:hAnsi="Trebuchet MS"/>
              </w:rPr>
              <w:t>şi</w:t>
            </w:r>
            <w:proofErr w:type="spellEnd"/>
            <w:r w:rsidRPr="00A860BC">
              <w:rPr>
                <w:rFonts w:ascii="Trebuchet MS" w:hAnsi="Trebuchet MS"/>
              </w:rPr>
              <w:t xml:space="preserve"> comercializarea produselor agricole, a bunăstării animalelor </w:t>
            </w:r>
            <w:proofErr w:type="spellStart"/>
            <w:r w:rsidRPr="00A860BC">
              <w:rPr>
                <w:rFonts w:ascii="Trebuchet MS" w:hAnsi="Trebuchet MS"/>
              </w:rPr>
              <w:t>şi</w:t>
            </w:r>
            <w:proofErr w:type="spellEnd"/>
            <w:r w:rsidRPr="00A860BC">
              <w:rPr>
                <w:rFonts w:ascii="Trebuchet MS" w:hAnsi="Trebuchet MS"/>
              </w:rPr>
              <w:t xml:space="preserve"> a gestionării riscurilor.</w:t>
            </w:r>
          </w:p>
          <w:p w14:paraId="384BDC2A" w14:textId="77777777" w:rsidR="00EE0633" w:rsidRPr="00A860BC" w:rsidRDefault="00EE0633" w:rsidP="00A2674F">
            <w:pPr>
              <w:spacing w:after="0"/>
              <w:jc w:val="both"/>
              <w:rPr>
                <w:rFonts w:ascii="Trebuchet MS" w:hAnsi="Trebuchet MS"/>
              </w:rPr>
            </w:pPr>
            <w:r w:rsidRPr="00A860BC">
              <w:rPr>
                <w:rFonts w:ascii="Trebuchet MS" w:hAnsi="Trebuchet MS"/>
              </w:rPr>
              <w:t xml:space="preserve">Promovarea utilizării eficiente a resurselor </w:t>
            </w:r>
            <w:proofErr w:type="spellStart"/>
            <w:r w:rsidRPr="00A860BC">
              <w:rPr>
                <w:rFonts w:ascii="Trebuchet MS" w:hAnsi="Trebuchet MS"/>
              </w:rPr>
              <w:t>şi</w:t>
            </w:r>
            <w:proofErr w:type="spellEnd"/>
            <w:r w:rsidRPr="00A860BC">
              <w:rPr>
                <w:rFonts w:ascii="Trebuchet MS" w:hAnsi="Trebuchet MS"/>
              </w:rPr>
              <w:t xml:space="preserve"> sprijinirea </w:t>
            </w:r>
            <w:proofErr w:type="spellStart"/>
            <w:r w:rsidRPr="00A860BC">
              <w:rPr>
                <w:rFonts w:ascii="Trebuchet MS" w:hAnsi="Trebuchet MS"/>
              </w:rPr>
              <w:t>tranziţiei</w:t>
            </w:r>
            <w:proofErr w:type="spellEnd"/>
            <w:r w:rsidRPr="00A860BC">
              <w:rPr>
                <w:rFonts w:ascii="Trebuchet MS" w:hAnsi="Trebuchet MS"/>
              </w:rPr>
              <w:t xml:space="preserve"> către o economie cu emisii reduse de carbon </w:t>
            </w:r>
            <w:proofErr w:type="spellStart"/>
            <w:r w:rsidRPr="00A860BC">
              <w:rPr>
                <w:rFonts w:ascii="Trebuchet MS" w:hAnsi="Trebuchet MS"/>
              </w:rPr>
              <w:t>şi</w:t>
            </w:r>
            <w:proofErr w:type="spellEnd"/>
            <w:r w:rsidRPr="00A860BC">
              <w:rPr>
                <w:rFonts w:ascii="Trebuchet MS" w:hAnsi="Trebuchet MS"/>
              </w:rPr>
              <w:t xml:space="preserve"> rezistentă la schimbările climatice în sectoarele agricol, alimentar </w:t>
            </w:r>
            <w:proofErr w:type="spellStart"/>
            <w:r w:rsidRPr="00A860BC">
              <w:rPr>
                <w:rFonts w:ascii="Trebuchet MS" w:hAnsi="Trebuchet MS"/>
              </w:rPr>
              <w:t>şi</w:t>
            </w:r>
            <w:proofErr w:type="spellEnd"/>
            <w:r w:rsidRPr="00A860BC">
              <w:rPr>
                <w:rFonts w:ascii="Trebuchet MS" w:hAnsi="Trebuchet MS"/>
              </w:rPr>
              <w:t xml:space="preserve"> silvic.</w:t>
            </w:r>
          </w:p>
        </w:tc>
      </w:tr>
      <w:tr w:rsidR="00EE0633" w:rsidRPr="00A860BC" w14:paraId="1AF29291" w14:textId="77777777" w:rsidTr="00EE0633">
        <w:trPr>
          <w:trHeight w:val="440"/>
          <w:jc w:val="center"/>
        </w:trPr>
        <w:tc>
          <w:tcPr>
            <w:tcW w:w="1853" w:type="pct"/>
            <w:gridSpan w:val="2"/>
            <w:vAlign w:val="center"/>
          </w:tcPr>
          <w:p w14:paraId="1F5C9654" w14:textId="77777777" w:rsidR="00EE0633" w:rsidRPr="00A860BC" w:rsidRDefault="00EE0633"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t xml:space="preserve">1.6. </w:t>
            </w:r>
            <w:proofErr w:type="spellStart"/>
            <w:r w:rsidRPr="00A860BC">
              <w:rPr>
                <w:rFonts w:ascii="Trebuchet MS" w:eastAsia="Times New Roman" w:hAnsi="Trebuchet MS" w:cs="Times New Roman"/>
              </w:rPr>
              <w:t>Masura</w:t>
            </w:r>
            <w:proofErr w:type="spellEnd"/>
            <w:r w:rsidRPr="00A860BC">
              <w:rPr>
                <w:rFonts w:ascii="Trebuchet MS" w:eastAsia="Times New Roman" w:hAnsi="Trebuchet MS" w:cs="Times New Roman"/>
              </w:rPr>
              <w:t xml:space="preserve"> corespunde obiectivelor art...... din Reg.(UE) nr.1305/2013</w:t>
            </w:r>
          </w:p>
        </w:tc>
        <w:tc>
          <w:tcPr>
            <w:tcW w:w="3147" w:type="pct"/>
            <w:vAlign w:val="center"/>
          </w:tcPr>
          <w:p w14:paraId="3DFFD747"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Art.17. - ,,Investiții în active fizice , alin.(1), </w:t>
            </w:r>
            <w:proofErr w:type="spellStart"/>
            <w:r w:rsidRPr="00A860BC">
              <w:rPr>
                <w:rFonts w:ascii="Trebuchet MS" w:eastAsia="Times New Roman" w:hAnsi="Trebuchet MS" w:cs="Times New Roman"/>
              </w:rPr>
              <w:t>lit.a</w:t>
            </w:r>
            <w:proofErr w:type="spellEnd"/>
            <w:r w:rsidRPr="00A860BC">
              <w:rPr>
                <w:rFonts w:ascii="Trebuchet MS" w:eastAsia="Times New Roman" w:hAnsi="Trebuchet MS" w:cs="Times New Roman"/>
              </w:rPr>
              <w:t>.</w:t>
            </w:r>
          </w:p>
        </w:tc>
      </w:tr>
      <w:tr w:rsidR="00EE0633" w:rsidRPr="00A860BC" w14:paraId="3E896657" w14:textId="77777777" w:rsidTr="00EE0633">
        <w:trPr>
          <w:trHeight w:val="440"/>
          <w:jc w:val="center"/>
        </w:trPr>
        <w:tc>
          <w:tcPr>
            <w:tcW w:w="1853" w:type="pct"/>
            <w:gridSpan w:val="2"/>
            <w:vAlign w:val="center"/>
          </w:tcPr>
          <w:p w14:paraId="66ED7AFF" w14:textId="77777777" w:rsidR="00EE0633" w:rsidRPr="00A860BC" w:rsidRDefault="001B01D6" w:rsidP="00B101C6">
            <w:pPr>
              <w:tabs>
                <w:tab w:val="left" w:pos="51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1.7 </w:t>
            </w:r>
            <w:proofErr w:type="spellStart"/>
            <w:r w:rsidR="00EE0633" w:rsidRPr="00A860BC">
              <w:rPr>
                <w:rFonts w:ascii="Trebuchet MS" w:eastAsia="Times New Roman" w:hAnsi="Trebuchet MS" w:cs="Times New Roman"/>
              </w:rPr>
              <w:t>Contribuţia</w:t>
            </w:r>
            <w:proofErr w:type="spellEnd"/>
            <w:r w:rsidR="00EE0633" w:rsidRPr="00A860BC">
              <w:rPr>
                <w:rFonts w:ascii="Trebuchet MS" w:eastAsia="Times New Roman" w:hAnsi="Trebuchet MS" w:cs="Times New Roman"/>
              </w:rPr>
              <w:t xml:space="preserve"> la domeniile de </w:t>
            </w:r>
            <w:proofErr w:type="spellStart"/>
            <w:r w:rsidR="00EE0633" w:rsidRPr="00A860BC">
              <w:rPr>
                <w:rFonts w:ascii="Trebuchet MS" w:eastAsia="Times New Roman" w:hAnsi="Trebuchet MS" w:cs="Times New Roman"/>
              </w:rPr>
              <w:t>intervenţie</w:t>
            </w:r>
            <w:proofErr w:type="spellEnd"/>
            <w:r w:rsidR="00EE0633" w:rsidRPr="00A860BC">
              <w:rPr>
                <w:rFonts w:ascii="Trebuchet MS" w:hAnsi="Trebuchet MS"/>
              </w:rPr>
              <w:t xml:space="preserve"> ale </w:t>
            </w:r>
            <w:proofErr w:type="spellStart"/>
            <w:r w:rsidR="00EE0633" w:rsidRPr="00A860BC">
              <w:rPr>
                <w:rFonts w:ascii="Trebuchet MS" w:hAnsi="Trebuchet MS"/>
              </w:rPr>
              <w:t>Reg</w:t>
            </w:r>
            <w:proofErr w:type="spellEnd"/>
            <w:r w:rsidR="00EE0633" w:rsidRPr="00A860BC">
              <w:rPr>
                <w:rFonts w:ascii="Trebuchet MS" w:hAnsi="Trebuchet MS"/>
              </w:rPr>
              <w:t xml:space="preserve"> (UE) nr. 1305/2013</w:t>
            </w:r>
          </w:p>
        </w:tc>
        <w:tc>
          <w:tcPr>
            <w:tcW w:w="3147" w:type="pct"/>
            <w:vAlign w:val="center"/>
          </w:tcPr>
          <w:p w14:paraId="3F947CED"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hAnsi="Trebuchet MS"/>
              </w:rPr>
              <w:t xml:space="preserve">Măsura contribuie la îndeplinirea în microregiune a domeniului de </w:t>
            </w:r>
            <w:proofErr w:type="spellStart"/>
            <w:r w:rsidRPr="00A860BC">
              <w:rPr>
                <w:rFonts w:ascii="Trebuchet MS" w:hAnsi="Trebuchet MS"/>
              </w:rPr>
              <w:t>interventie</w:t>
            </w:r>
            <w:proofErr w:type="spellEnd"/>
            <w:r w:rsidRPr="00A860BC">
              <w:rPr>
                <w:rFonts w:ascii="Trebuchet MS" w:hAnsi="Trebuchet MS"/>
              </w:rPr>
              <w:t xml:space="preserve"> </w:t>
            </w:r>
            <w:r w:rsidRPr="00A860BC">
              <w:rPr>
                <w:rFonts w:ascii="Trebuchet MS" w:eastAsia="Times New Roman" w:hAnsi="Trebuchet MS" w:cs="Times New Roman"/>
              </w:rPr>
              <w:t xml:space="preserve">2A-,,Îmbunătăţirea </w:t>
            </w:r>
            <w:proofErr w:type="spellStart"/>
            <w:r w:rsidRPr="00A860BC">
              <w:rPr>
                <w:rFonts w:ascii="Trebuchet MS" w:eastAsia="Times New Roman" w:hAnsi="Trebuchet MS" w:cs="Times New Roman"/>
              </w:rPr>
              <w:t>performanţeieconomice</w:t>
            </w:r>
            <w:proofErr w:type="spellEnd"/>
            <w:r w:rsidRPr="00A860BC">
              <w:rPr>
                <w:rFonts w:ascii="Trebuchet MS" w:eastAsia="Times New Roman" w:hAnsi="Trebuchet MS" w:cs="Times New Roman"/>
              </w:rPr>
              <w:t xml:space="preserve"> a </w:t>
            </w:r>
            <w:proofErr w:type="spellStart"/>
            <w:r w:rsidRPr="00A860BC">
              <w:rPr>
                <w:rFonts w:ascii="Trebuchet MS" w:eastAsia="Times New Roman" w:hAnsi="Trebuchet MS" w:cs="Times New Roman"/>
              </w:rPr>
              <w:t>tuturorexploataţiilorAgricole</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şifacilitarea</w:t>
            </w:r>
            <w:proofErr w:type="spellEnd"/>
            <w:r w:rsidRPr="00A860BC">
              <w:rPr>
                <w:rFonts w:ascii="Trebuchet MS" w:eastAsia="Times New Roman" w:hAnsi="Trebuchet MS" w:cs="Times New Roman"/>
              </w:rPr>
              <w:t xml:space="preserve"> restructurării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modernizării </w:t>
            </w:r>
            <w:proofErr w:type="spellStart"/>
            <w:r w:rsidRPr="00A860BC">
              <w:rPr>
                <w:rFonts w:ascii="Trebuchet MS" w:eastAsia="Times New Roman" w:hAnsi="Trebuchet MS" w:cs="Times New Roman"/>
              </w:rPr>
              <w:t>exploataţiilor</w:t>
            </w:r>
            <w:proofErr w:type="spellEnd"/>
            <w:r w:rsidRPr="00A860BC">
              <w:rPr>
                <w:rFonts w:ascii="Trebuchet MS" w:eastAsia="Times New Roman" w:hAnsi="Trebuchet MS" w:cs="Times New Roman"/>
              </w:rPr>
              <w:t xml:space="preserve">, în special </w:t>
            </w:r>
            <w:proofErr w:type="spellStart"/>
            <w:r w:rsidRPr="00A860BC">
              <w:rPr>
                <w:rFonts w:ascii="Trebuchet MS" w:eastAsia="Times New Roman" w:hAnsi="Trebuchet MS" w:cs="Times New Roman"/>
              </w:rPr>
              <w:t>învederea</w:t>
            </w:r>
            <w:proofErr w:type="spellEnd"/>
            <w:r w:rsidRPr="00A860BC">
              <w:rPr>
                <w:rFonts w:ascii="Trebuchet MS" w:eastAsia="Times New Roman" w:hAnsi="Trebuchet MS" w:cs="Times New Roman"/>
              </w:rPr>
              <w:t xml:space="preserve"> creșterii participării pe </w:t>
            </w:r>
            <w:proofErr w:type="spellStart"/>
            <w:r w:rsidRPr="00A860BC">
              <w:rPr>
                <w:rFonts w:ascii="Trebuchet MS" w:eastAsia="Times New Roman" w:hAnsi="Trebuchet MS" w:cs="Times New Roman"/>
              </w:rPr>
              <w:t>piaţă</w:t>
            </w:r>
            <w:proofErr w:type="spellEnd"/>
            <w:r w:rsidRPr="00A860BC">
              <w:rPr>
                <w:rFonts w:ascii="Trebuchet MS" w:eastAsia="Times New Roman" w:hAnsi="Trebuchet MS" w:cs="Times New Roman"/>
              </w:rPr>
              <w:t xml:space="preserve"> și a orientării spre piață, precum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a diversificării </w:t>
            </w:r>
            <w:proofErr w:type="spellStart"/>
            <w:r w:rsidRPr="00A860BC">
              <w:rPr>
                <w:rFonts w:ascii="Trebuchet MS" w:eastAsia="Times New Roman" w:hAnsi="Trebuchet MS" w:cs="Times New Roman"/>
              </w:rPr>
              <w:t>activităţilor</w:t>
            </w:r>
            <w:proofErr w:type="spellEnd"/>
            <w:r w:rsidRPr="00A860BC">
              <w:rPr>
                <w:rFonts w:ascii="Trebuchet MS" w:eastAsia="Times New Roman" w:hAnsi="Trebuchet MS" w:cs="Times New Roman"/>
              </w:rPr>
              <w:t xml:space="preserve"> agricole”</w:t>
            </w:r>
          </w:p>
        </w:tc>
      </w:tr>
      <w:tr w:rsidR="00EE0633" w:rsidRPr="00A860BC" w14:paraId="5C20C38E" w14:textId="77777777" w:rsidTr="00EE0633">
        <w:trPr>
          <w:trHeight w:val="530"/>
          <w:jc w:val="center"/>
        </w:trPr>
        <w:tc>
          <w:tcPr>
            <w:tcW w:w="1853" w:type="pct"/>
            <w:gridSpan w:val="2"/>
            <w:vAlign w:val="center"/>
          </w:tcPr>
          <w:p w14:paraId="3827F411" w14:textId="77777777" w:rsidR="00EE0633" w:rsidRPr="00A860BC" w:rsidRDefault="001B01D6" w:rsidP="00B101C6">
            <w:pPr>
              <w:tabs>
                <w:tab w:val="left" w:pos="51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1.8 </w:t>
            </w:r>
            <w:proofErr w:type="spellStart"/>
            <w:r w:rsidR="00EE0633" w:rsidRPr="00A860BC">
              <w:rPr>
                <w:rFonts w:ascii="Trebuchet MS" w:eastAsia="Times New Roman" w:hAnsi="Trebuchet MS" w:cs="Times New Roman"/>
              </w:rPr>
              <w:t>Contribuţia</w:t>
            </w:r>
            <w:proofErr w:type="spellEnd"/>
            <w:r w:rsidR="00EE0633" w:rsidRPr="00A860BC">
              <w:rPr>
                <w:rFonts w:ascii="Trebuchet MS" w:eastAsia="Times New Roman" w:hAnsi="Trebuchet MS" w:cs="Times New Roman"/>
              </w:rPr>
              <w:t xml:space="preserve"> la obiectivele transversale ale Reg.(UE) 1305/2013</w:t>
            </w:r>
          </w:p>
        </w:tc>
        <w:tc>
          <w:tcPr>
            <w:tcW w:w="3147" w:type="pct"/>
            <w:vAlign w:val="center"/>
          </w:tcPr>
          <w:p w14:paraId="6FCB0F8F"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hAnsi="Trebuchet MS"/>
              </w:rPr>
              <w:t>Măsura  contribuie la aplicarea obiectivelor transversale ”</w:t>
            </w:r>
            <w:r w:rsidRPr="00A860BC">
              <w:rPr>
                <w:rFonts w:ascii="Trebuchet MS" w:hAnsi="Trebuchet MS"/>
                <w:i/>
              </w:rPr>
              <w:t>mediu și climă</w:t>
            </w:r>
            <w:r w:rsidRPr="00A860BC">
              <w:rPr>
                <w:rFonts w:ascii="Trebuchet MS" w:hAnsi="Trebuchet MS"/>
              </w:rPr>
              <w:t>” și ”</w:t>
            </w:r>
            <w:r w:rsidRPr="00A860BC">
              <w:rPr>
                <w:rFonts w:ascii="Trebuchet MS" w:hAnsi="Trebuchet MS"/>
                <w:i/>
              </w:rPr>
              <w:t>inovare”</w:t>
            </w:r>
            <w:r w:rsidRPr="00A860BC">
              <w:rPr>
                <w:rFonts w:ascii="Trebuchet MS" w:hAnsi="Trebuchet MS"/>
              </w:rPr>
              <w:t xml:space="preserve"> ale Regulamentului (UE) nr.1305/2013.</w:t>
            </w:r>
          </w:p>
        </w:tc>
      </w:tr>
      <w:tr w:rsidR="00EE0633" w:rsidRPr="00A860BC" w14:paraId="0CCFD874" w14:textId="77777777" w:rsidTr="00EE0633">
        <w:trPr>
          <w:trHeight w:val="440"/>
          <w:jc w:val="center"/>
        </w:trPr>
        <w:tc>
          <w:tcPr>
            <w:tcW w:w="1853" w:type="pct"/>
            <w:gridSpan w:val="2"/>
            <w:vAlign w:val="center"/>
          </w:tcPr>
          <w:p w14:paraId="6FFAF9EC" w14:textId="77777777" w:rsidR="00EE0633" w:rsidRPr="00A860BC" w:rsidRDefault="001B01D6" w:rsidP="00B101C6">
            <w:pPr>
              <w:tabs>
                <w:tab w:val="left" w:pos="54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1.9 </w:t>
            </w:r>
            <w:r w:rsidR="00EE0633" w:rsidRPr="00A860BC">
              <w:rPr>
                <w:rFonts w:ascii="Trebuchet MS" w:eastAsia="Times New Roman" w:hAnsi="Trebuchet MS" w:cs="Times New Roman"/>
              </w:rPr>
              <w:t xml:space="preserve">Complementaritate cu </w:t>
            </w:r>
            <w:proofErr w:type="spellStart"/>
            <w:r w:rsidR="00EE0633" w:rsidRPr="00A860BC">
              <w:rPr>
                <w:rFonts w:ascii="Trebuchet MS" w:eastAsia="Times New Roman" w:hAnsi="Trebuchet MS" w:cs="Times New Roman"/>
              </w:rPr>
              <w:t>altemăsuri</w:t>
            </w:r>
            <w:proofErr w:type="spellEnd"/>
            <w:r w:rsidR="00EE0633" w:rsidRPr="00A860BC">
              <w:rPr>
                <w:rFonts w:ascii="Trebuchet MS" w:eastAsia="Times New Roman" w:hAnsi="Trebuchet MS" w:cs="Times New Roman"/>
              </w:rPr>
              <w:t xml:space="preserve"> din SDL</w:t>
            </w:r>
          </w:p>
        </w:tc>
        <w:tc>
          <w:tcPr>
            <w:tcW w:w="3147" w:type="pct"/>
            <w:vAlign w:val="center"/>
          </w:tcPr>
          <w:p w14:paraId="0A52BCB0" w14:textId="77777777" w:rsidR="00EE0633" w:rsidRPr="00A860BC" w:rsidRDefault="00EE0633" w:rsidP="00A2674F">
            <w:pPr>
              <w:spacing w:after="0"/>
              <w:jc w:val="both"/>
              <w:rPr>
                <w:rFonts w:ascii="Trebuchet MS" w:hAnsi="Trebuchet MS"/>
              </w:rPr>
            </w:pPr>
            <w:r w:rsidRPr="00A860BC">
              <w:rPr>
                <w:rFonts w:ascii="Trebuchet MS" w:hAnsi="Trebuchet MS"/>
              </w:rPr>
              <w:t>M3/6A; M7/2B; M2/2A; M5/3A – FERMIERI</w:t>
            </w:r>
          </w:p>
          <w:p w14:paraId="231D596C" w14:textId="77777777" w:rsidR="00EE0633" w:rsidRPr="00A860BC" w:rsidRDefault="00EE0633" w:rsidP="00A2674F">
            <w:pPr>
              <w:spacing w:after="0"/>
              <w:jc w:val="both"/>
              <w:rPr>
                <w:rFonts w:ascii="Trebuchet MS" w:hAnsi="Trebuchet MS"/>
              </w:rPr>
            </w:pPr>
            <w:r w:rsidRPr="00A860BC">
              <w:rPr>
                <w:rFonts w:ascii="Trebuchet MS" w:hAnsi="Trebuchet MS"/>
              </w:rPr>
              <w:t>M2/2A; M5/3A – COOPERATIVE AGRICOLE; GRUPURI DE PROD.</w:t>
            </w:r>
          </w:p>
          <w:p w14:paraId="37FC4187" w14:textId="77777777" w:rsidR="00EE0633" w:rsidRPr="00A860BC" w:rsidRDefault="00EE0633" w:rsidP="00A2674F">
            <w:pPr>
              <w:spacing w:after="0"/>
              <w:jc w:val="both"/>
              <w:rPr>
                <w:rFonts w:ascii="Trebuchet MS" w:hAnsi="Trebuchet MS"/>
              </w:rPr>
            </w:pPr>
            <w:r w:rsidRPr="00A860BC">
              <w:rPr>
                <w:rFonts w:ascii="Trebuchet MS" w:hAnsi="Trebuchet MS"/>
              </w:rPr>
              <w:t>M2/2A; M5/3A; M7/2B; M3/6A; M4/5C, M1/6B – PFA, SRL</w:t>
            </w:r>
          </w:p>
          <w:p w14:paraId="636AA1D8"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hAnsi="Trebuchet MS"/>
              </w:rPr>
              <w:t>M2/2A; M1/6B - APL</w:t>
            </w:r>
          </w:p>
        </w:tc>
      </w:tr>
      <w:tr w:rsidR="00EE0633" w:rsidRPr="00A860BC" w14:paraId="0ACD6D3E" w14:textId="77777777" w:rsidTr="00EE0633">
        <w:trPr>
          <w:trHeight w:val="440"/>
          <w:jc w:val="center"/>
        </w:trPr>
        <w:tc>
          <w:tcPr>
            <w:tcW w:w="1853" w:type="pct"/>
            <w:gridSpan w:val="2"/>
            <w:vAlign w:val="center"/>
          </w:tcPr>
          <w:p w14:paraId="1CAF8CB8" w14:textId="77777777" w:rsidR="00EE0633" w:rsidRPr="00A860BC" w:rsidRDefault="001B01D6" w:rsidP="00B101C6">
            <w:pPr>
              <w:spacing w:after="0"/>
              <w:contextualSpacing/>
              <w:jc w:val="both"/>
              <w:rPr>
                <w:rFonts w:ascii="Trebuchet MS" w:eastAsia="Times New Roman" w:hAnsi="Trebuchet MS" w:cs="Times New Roman"/>
              </w:rPr>
            </w:pPr>
            <w:r>
              <w:rPr>
                <w:rFonts w:ascii="Trebuchet MS" w:eastAsia="Times New Roman" w:hAnsi="Trebuchet MS" w:cs="Times New Roman"/>
              </w:rPr>
              <w:t xml:space="preserve">1.10 </w:t>
            </w:r>
            <w:r w:rsidR="00EE0633" w:rsidRPr="00A860BC">
              <w:rPr>
                <w:rFonts w:ascii="Trebuchet MS" w:eastAsia="Times New Roman" w:hAnsi="Trebuchet MS" w:cs="Times New Roman"/>
              </w:rPr>
              <w:t xml:space="preserve">Sinergia cu </w:t>
            </w:r>
            <w:proofErr w:type="spellStart"/>
            <w:r w:rsidR="00EE0633" w:rsidRPr="00A860BC">
              <w:rPr>
                <w:rFonts w:ascii="Trebuchet MS" w:eastAsia="Times New Roman" w:hAnsi="Trebuchet MS" w:cs="Times New Roman"/>
              </w:rPr>
              <w:t>altemăsuri</w:t>
            </w:r>
            <w:proofErr w:type="spellEnd"/>
            <w:r w:rsidR="00EE0633" w:rsidRPr="00A860BC">
              <w:rPr>
                <w:rFonts w:ascii="Trebuchet MS" w:eastAsia="Times New Roman" w:hAnsi="Trebuchet MS" w:cs="Times New Roman"/>
              </w:rPr>
              <w:t xml:space="preserve"> din SDL</w:t>
            </w:r>
          </w:p>
        </w:tc>
        <w:tc>
          <w:tcPr>
            <w:tcW w:w="3147" w:type="pct"/>
            <w:vAlign w:val="center"/>
          </w:tcPr>
          <w:p w14:paraId="15B639A0"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M6/2C; M7/2B; M12/2A</w:t>
            </w:r>
          </w:p>
        </w:tc>
      </w:tr>
      <w:tr w:rsidR="00EE0633" w:rsidRPr="00A860BC" w14:paraId="30D76643" w14:textId="77777777" w:rsidTr="00EE0633">
        <w:trPr>
          <w:trHeight w:val="350"/>
          <w:jc w:val="center"/>
        </w:trPr>
        <w:tc>
          <w:tcPr>
            <w:tcW w:w="5000" w:type="pct"/>
            <w:gridSpan w:val="3"/>
            <w:vAlign w:val="center"/>
          </w:tcPr>
          <w:p w14:paraId="05E4AD42" w14:textId="77777777" w:rsidR="00EE0633" w:rsidRPr="00A860BC" w:rsidRDefault="001B01D6" w:rsidP="00B101C6">
            <w:pPr>
              <w:spacing w:after="0"/>
              <w:ind w:left="360"/>
              <w:contextualSpacing/>
              <w:jc w:val="both"/>
              <w:rPr>
                <w:rFonts w:ascii="Trebuchet MS" w:eastAsia="Times New Roman" w:hAnsi="Trebuchet MS" w:cs="Times New Roman"/>
                <w:b/>
              </w:rPr>
            </w:pPr>
            <w:r>
              <w:rPr>
                <w:rFonts w:ascii="Trebuchet MS" w:eastAsia="Times New Roman" w:hAnsi="Trebuchet MS" w:cs="Times New Roman"/>
                <w:b/>
              </w:rPr>
              <w:t>2.</w:t>
            </w:r>
            <w:r w:rsidR="00EE0633" w:rsidRPr="00A860BC">
              <w:rPr>
                <w:rFonts w:ascii="Trebuchet MS" w:eastAsia="Times New Roman" w:hAnsi="Trebuchet MS" w:cs="Times New Roman"/>
                <w:b/>
              </w:rPr>
              <w:t>Valoarea adăugată a măsurii</w:t>
            </w:r>
          </w:p>
        </w:tc>
      </w:tr>
      <w:tr w:rsidR="00EE0633" w:rsidRPr="00A860BC" w14:paraId="757C0E6F" w14:textId="77777777" w:rsidTr="00EE0633">
        <w:trPr>
          <w:trHeight w:val="260"/>
          <w:jc w:val="center"/>
        </w:trPr>
        <w:tc>
          <w:tcPr>
            <w:tcW w:w="5000" w:type="pct"/>
            <w:gridSpan w:val="3"/>
            <w:vAlign w:val="center"/>
          </w:tcPr>
          <w:p w14:paraId="527AF566" w14:textId="77777777" w:rsidR="00EE0633" w:rsidRPr="00A860BC" w:rsidRDefault="00EE0633" w:rsidP="00A2674F">
            <w:pPr>
              <w:spacing w:after="0"/>
              <w:jc w:val="both"/>
              <w:rPr>
                <w:rFonts w:ascii="Trebuchet MS" w:hAnsi="Trebuchet MS"/>
              </w:rPr>
            </w:pPr>
            <w:r w:rsidRPr="00A860BC">
              <w:rPr>
                <w:rFonts w:ascii="Trebuchet MS" w:hAnsi="Trebuchet MS"/>
              </w:rPr>
              <w:t>Măsura contribuie la:</w:t>
            </w:r>
          </w:p>
          <w:p w14:paraId="52253AD2" w14:textId="77777777" w:rsidR="00EE0633" w:rsidRPr="00A860BC" w:rsidRDefault="00EE0633" w:rsidP="00A2674F">
            <w:pPr>
              <w:spacing w:after="0"/>
              <w:jc w:val="both"/>
              <w:rPr>
                <w:rFonts w:ascii="Trebuchet MS" w:hAnsi="Trebuchet MS"/>
              </w:rPr>
            </w:pPr>
            <w:r w:rsidRPr="00A860BC">
              <w:rPr>
                <w:rFonts w:ascii="Trebuchet MS" w:hAnsi="Trebuchet MS"/>
              </w:rPr>
              <w:t>- stimularea agriculturii ca principală activitate economică din teritoriul GAL</w:t>
            </w:r>
          </w:p>
          <w:p w14:paraId="794E7249" w14:textId="77777777" w:rsidR="00EE0633" w:rsidRPr="00A860BC" w:rsidRDefault="00EE0633" w:rsidP="00A2674F">
            <w:pPr>
              <w:spacing w:after="0"/>
              <w:jc w:val="both"/>
              <w:rPr>
                <w:rFonts w:ascii="Trebuchet MS" w:hAnsi="Trebuchet MS"/>
              </w:rPr>
            </w:pPr>
            <w:r w:rsidRPr="00A860BC">
              <w:rPr>
                <w:rFonts w:ascii="Trebuchet MS" w:hAnsi="Trebuchet MS"/>
              </w:rPr>
              <w:t>- dezvoltarea resurselor umane și utilizarea de know-how;</w:t>
            </w:r>
          </w:p>
          <w:p w14:paraId="51835F37" w14:textId="77777777" w:rsidR="00EE0633" w:rsidRPr="00A860BC" w:rsidRDefault="00EE0633" w:rsidP="00A2674F">
            <w:pPr>
              <w:spacing w:after="0"/>
              <w:jc w:val="both"/>
              <w:rPr>
                <w:rFonts w:ascii="Trebuchet MS" w:hAnsi="Trebuchet MS"/>
              </w:rPr>
            </w:pPr>
            <w:r w:rsidRPr="00A860BC">
              <w:rPr>
                <w:rFonts w:ascii="Trebuchet MS" w:hAnsi="Trebuchet MS"/>
              </w:rPr>
              <w:t xml:space="preserve">- păstrarea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creearea</w:t>
            </w:r>
            <w:proofErr w:type="spellEnd"/>
            <w:r w:rsidRPr="00A860BC">
              <w:rPr>
                <w:rFonts w:ascii="Trebuchet MS" w:hAnsi="Trebuchet MS"/>
              </w:rPr>
              <w:t xml:space="preserve"> de noi locuri de muncă;</w:t>
            </w:r>
          </w:p>
          <w:p w14:paraId="37E8B532" w14:textId="77777777" w:rsidR="00EE0633" w:rsidRPr="00A860BC" w:rsidRDefault="00EE0633" w:rsidP="00A2674F">
            <w:pPr>
              <w:spacing w:after="0"/>
              <w:jc w:val="both"/>
              <w:rPr>
                <w:rFonts w:ascii="Trebuchet MS" w:hAnsi="Trebuchet MS"/>
              </w:rPr>
            </w:pPr>
            <w:r w:rsidRPr="00A860BC">
              <w:rPr>
                <w:rFonts w:ascii="Trebuchet MS" w:hAnsi="Trebuchet MS"/>
              </w:rPr>
              <w:t xml:space="preserve">- încurajarea parteneriatelor prin </w:t>
            </w:r>
            <w:proofErr w:type="spellStart"/>
            <w:r w:rsidRPr="00A860BC">
              <w:rPr>
                <w:rFonts w:ascii="Trebuchet MS" w:hAnsi="Trebuchet MS"/>
              </w:rPr>
              <w:t>susţinerea</w:t>
            </w:r>
            <w:proofErr w:type="spellEnd"/>
            <w:r w:rsidRPr="00A860BC">
              <w:rPr>
                <w:rFonts w:ascii="Trebuchet MS" w:hAnsi="Trebuchet MS"/>
              </w:rPr>
              <w:t xml:space="preserve"> formelor asociative (</w:t>
            </w:r>
            <w:proofErr w:type="spellStart"/>
            <w:r w:rsidRPr="00A860BC">
              <w:rPr>
                <w:rFonts w:ascii="Trebuchet MS" w:hAnsi="Trebuchet MS"/>
              </w:rPr>
              <w:t>asociaţii</w:t>
            </w:r>
            <w:proofErr w:type="spellEnd"/>
            <w:r w:rsidRPr="00A860BC">
              <w:rPr>
                <w:rFonts w:ascii="Trebuchet MS" w:hAnsi="Trebuchet MS"/>
              </w:rPr>
              <w:t xml:space="preserve"> de crescători de animale </w:t>
            </w:r>
            <w:proofErr w:type="spellStart"/>
            <w:r w:rsidRPr="00A860BC">
              <w:rPr>
                <w:rFonts w:ascii="Trebuchet MS" w:hAnsi="Trebuchet MS"/>
              </w:rPr>
              <w:t>şi</w:t>
            </w:r>
            <w:proofErr w:type="spellEnd"/>
            <w:r w:rsidRPr="00A860BC">
              <w:rPr>
                <w:rFonts w:ascii="Trebuchet MS" w:hAnsi="Trebuchet MS"/>
              </w:rPr>
              <w:t xml:space="preserve">/sau cooperative agricole) care </w:t>
            </w:r>
            <w:proofErr w:type="spellStart"/>
            <w:r w:rsidRPr="00A860BC">
              <w:rPr>
                <w:rFonts w:ascii="Trebuchet MS" w:hAnsi="Trebuchet MS"/>
              </w:rPr>
              <w:t>îşi</w:t>
            </w:r>
            <w:proofErr w:type="spellEnd"/>
            <w:r w:rsidRPr="00A860BC">
              <w:rPr>
                <w:rFonts w:ascii="Trebuchet MS" w:hAnsi="Trebuchet MS"/>
              </w:rPr>
              <w:t xml:space="preserve"> au sediul în teritoriul GAL.</w:t>
            </w:r>
          </w:p>
        </w:tc>
      </w:tr>
      <w:tr w:rsidR="00EE0633" w:rsidRPr="00A860BC" w14:paraId="22B09927" w14:textId="77777777" w:rsidTr="00EE0633">
        <w:trPr>
          <w:trHeight w:val="350"/>
          <w:jc w:val="center"/>
        </w:trPr>
        <w:tc>
          <w:tcPr>
            <w:tcW w:w="5000" w:type="pct"/>
            <w:gridSpan w:val="3"/>
            <w:vAlign w:val="center"/>
          </w:tcPr>
          <w:p w14:paraId="3342BF45" w14:textId="77777777" w:rsidR="00EE0633" w:rsidRPr="00A860BC" w:rsidRDefault="001B01D6" w:rsidP="00B101C6">
            <w:pPr>
              <w:pStyle w:val="Listparagraf1"/>
              <w:spacing w:line="276" w:lineRule="auto"/>
              <w:ind w:left="0"/>
              <w:jc w:val="both"/>
              <w:rPr>
                <w:rFonts w:ascii="Trebuchet MS" w:hAnsi="Trebuchet MS"/>
                <w:b/>
                <w:sz w:val="22"/>
                <w:szCs w:val="22"/>
              </w:rPr>
            </w:pPr>
            <w:r>
              <w:rPr>
                <w:rFonts w:ascii="Trebuchet MS" w:hAnsi="Trebuchet MS"/>
                <w:b/>
                <w:sz w:val="22"/>
                <w:szCs w:val="22"/>
              </w:rPr>
              <w:t>3.</w:t>
            </w:r>
            <w:r w:rsidR="00EE0633" w:rsidRPr="00A860BC">
              <w:rPr>
                <w:rFonts w:ascii="Trebuchet MS" w:hAnsi="Trebuchet MS"/>
                <w:b/>
                <w:sz w:val="22"/>
                <w:szCs w:val="22"/>
              </w:rPr>
              <w:t xml:space="preserve">Trimiteri la </w:t>
            </w:r>
            <w:proofErr w:type="spellStart"/>
            <w:r w:rsidR="00EE0633" w:rsidRPr="00A860BC">
              <w:rPr>
                <w:rFonts w:ascii="Trebuchet MS" w:hAnsi="Trebuchet MS"/>
                <w:b/>
                <w:sz w:val="22"/>
                <w:szCs w:val="22"/>
              </w:rPr>
              <w:t>alteacte</w:t>
            </w:r>
            <w:proofErr w:type="spellEnd"/>
            <w:r w:rsidR="00EE0633" w:rsidRPr="00A860BC">
              <w:rPr>
                <w:rFonts w:ascii="Trebuchet MS" w:hAnsi="Trebuchet MS"/>
                <w:b/>
                <w:sz w:val="22"/>
                <w:szCs w:val="22"/>
              </w:rPr>
              <w:t xml:space="preserve"> legislative</w:t>
            </w:r>
          </w:p>
        </w:tc>
      </w:tr>
      <w:tr w:rsidR="00EE0633" w:rsidRPr="00A860BC" w14:paraId="26434D67" w14:textId="77777777" w:rsidTr="00EE0633">
        <w:trPr>
          <w:trHeight w:val="260"/>
          <w:jc w:val="center"/>
        </w:trPr>
        <w:tc>
          <w:tcPr>
            <w:tcW w:w="5000" w:type="pct"/>
            <w:gridSpan w:val="3"/>
            <w:vAlign w:val="center"/>
          </w:tcPr>
          <w:p w14:paraId="6BF033E6"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rPr>
            </w:pPr>
            <w:r w:rsidRPr="00A860BC">
              <w:rPr>
                <w:rFonts w:ascii="Trebuchet MS" w:hAnsi="Trebuchet MS"/>
                <w:sz w:val="22"/>
                <w:szCs w:val="22"/>
              </w:rPr>
              <w:lastRenderedPageBreak/>
              <w:t>•</w:t>
            </w:r>
            <w:r w:rsidRPr="00A860BC">
              <w:rPr>
                <w:rFonts w:ascii="Trebuchet MS" w:hAnsi="Trebuchet MS"/>
                <w:sz w:val="22"/>
                <w:szCs w:val="22"/>
              </w:rPr>
              <w:tab/>
            </w:r>
            <w:proofErr w:type="spellStart"/>
            <w:r w:rsidRPr="00A860BC">
              <w:rPr>
                <w:rFonts w:ascii="Trebuchet MS" w:hAnsi="Trebuchet MS"/>
                <w:sz w:val="22"/>
                <w:szCs w:val="22"/>
              </w:rPr>
              <w:t>Legislaţia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naţională</w:t>
            </w:r>
            <w:proofErr w:type="spellEnd"/>
            <w:r w:rsidRPr="00A860BC">
              <w:rPr>
                <w:rFonts w:ascii="Trebuchet MS" w:hAnsi="Trebuchet MS"/>
                <w:sz w:val="22"/>
                <w:szCs w:val="22"/>
              </w:rPr>
              <w:t xml:space="preserve"> cu </w:t>
            </w:r>
            <w:proofErr w:type="spellStart"/>
            <w:r w:rsidRPr="00A860BC">
              <w:rPr>
                <w:rFonts w:ascii="Trebuchet MS" w:hAnsi="Trebuchet MS"/>
                <w:sz w:val="22"/>
                <w:szCs w:val="22"/>
              </w:rPr>
              <w:t>incidenţă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domeniile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activităţilor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agricole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prevăzută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Ghidul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solicitantului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participarea</w:t>
            </w:r>
            <w:proofErr w:type="spellEnd"/>
            <w:r w:rsidRPr="00A860BC">
              <w:rPr>
                <w:rFonts w:ascii="Trebuchet MS" w:hAnsi="Trebuchet MS"/>
                <w:sz w:val="22"/>
                <w:szCs w:val="22"/>
              </w:rPr>
              <w:t xml:space="preserve"> la </w:t>
            </w:r>
            <w:proofErr w:type="spellStart"/>
            <w:r w:rsidRPr="00A860BC">
              <w:rPr>
                <w:rFonts w:ascii="Trebuchet MS" w:hAnsi="Trebuchet MS"/>
                <w:sz w:val="22"/>
                <w:szCs w:val="22"/>
              </w:rPr>
              <w:t>selecţia</w:t>
            </w:r>
            <w:proofErr w:type="spellEnd"/>
            <w:r w:rsidRPr="00A860BC">
              <w:rPr>
                <w:rFonts w:ascii="Trebuchet MS" w:hAnsi="Trebuchet MS"/>
                <w:sz w:val="22"/>
                <w:szCs w:val="22"/>
              </w:rPr>
              <w:t xml:space="preserve"> SDL</w:t>
            </w:r>
          </w:p>
          <w:p w14:paraId="7903EA60" w14:textId="77777777" w:rsidR="00EE0633" w:rsidRPr="00A860BC" w:rsidRDefault="00EE0633" w:rsidP="00A2674F">
            <w:pPr>
              <w:pStyle w:val="Listparagraf1"/>
              <w:tabs>
                <w:tab w:val="left" w:pos="270"/>
              </w:tabs>
              <w:spacing w:line="276" w:lineRule="auto"/>
              <w:ind w:left="0"/>
              <w:jc w:val="both"/>
              <w:rPr>
                <w:rFonts w:ascii="Trebuchet MS" w:hAnsi="Trebuchet MS"/>
                <w:sz w:val="22"/>
                <w:szCs w:val="22"/>
              </w:rPr>
            </w:pPr>
            <w:r w:rsidRPr="00A860BC">
              <w:rPr>
                <w:rFonts w:ascii="Trebuchet MS" w:hAnsi="Trebuchet MS"/>
                <w:sz w:val="22"/>
                <w:szCs w:val="22"/>
              </w:rPr>
              <w:t>•</w:t>
            </w:r>
            <w:r w:rsidRPr="00A860BC">
              <w:rPr>
                <w:rFonts w:ascii="Trebuchet MS" w:hAnsi="Trebuchet MS"/>
                <w:sz w:val="22"/>
                <w:szCs w:val="22"/>
              </w:rPr>
              <w:tab/>
              <w:t>Reg. (UE) 1303/</w:t>
            </w:r>
            <w:proofErr w:type="gramStart"/>
            <w:r w:rsidRPr="00A860BC">
              <w:rPr>
                <w:rFonts w:ascii="Trebuchet MS" w:hAnsi="Trebuchet MS"/>
                <w:sz w:val="22"/>
                <w:szCs w:val="22"/>
              </w:rPr>
              <w:t>2013 ,</w:t>
            </w:r>
            <w:proofErr w:type="gramEnd"/>
            <w:r w:rsidRPr="00A860BC">
              <w:rPr>
                <w:rFonts w:ascii="Trebuchet MS" w:hAnsi="Trebuchet MS"/>
                <w:sz w:val="22"/>
                <w:szCs w:val="22"/>
              </w:rPr>
              <w:t xml:space="preserve"> Reg. (UE) 1305/2013, Reg. (UE) nr. 807/2014</w:t>
            </w:r>
          </w:p>
        </w:tc>
      </w:tr>
      <w:tr w:rsidR="00EE0633" w:rsidRPr="00A860BC" w14:paraId="5162D7FF" w14:textId="77777777" w:rsidTr="00EE0633">
        <w:trPr>
          <w:trHeight w:val="170"/>
          <w:jc w:val="center"/>
        </w:trPr>
        <w:tc>
          <w:tcPr>
            <w:tcW w:w="5000" w:type="pct"/>
            <w:gridSpan w:val="3"/>
            <w:vAlign w:val="center"/>
          </w:tcPr>
          <w:p w14:paraId="7EFD2AE0" w14:textId="77777777" w:rsidR="00EE0633" w:rsidRPr="00A860BC" w:rsidRDefault="001B01D6" w:rsidP="00B101C6">
            <w:pPr>
              <w:pStyle w:val="Listparagraf1"/>
              <w:spacing w:line="276" w:lineRule="auto"/>
              <w:ind w:left="0"/>
              <w:jc w:val="both"/>
              <w:rPr>
                <w:rFonts w:ascii="Trebuchet MS" w:hAnsi="Trebuchet MS"/>
                <w:b/>
                <w:sz w:val="22"/>
                <w:szCs w:val="22"/>
              </w:rPr>
            </w:pPr>
            <w:r>
              <w:rPr>
                <w:rFonts w:ascii="Trebuchet MS" w:hAnsi="Trebuchet MS"/>
                <w:b/>
                <w:sz w:val="22"/>
                <w:szCs w:val="22"/>
              </w:rPr>
              <w:t>4.</w:t>
            </w:r>
            <w:r w:rsidR="00EE0633" w:rsidRPr="00A860BC">
              <w:rPr>
                <w:rFonts w:ascii="Trebuchet MS" w:hAnsi="Trebuchet MS"/>
                <w:b/>
                <w:sz w:val="22"/>
                <w:szCs w:val="22"/>
              </w:rPr>
              <w:t xml:space="preserve">Beneficiari </w:t>
            </w:r>
            <w:proofErr w:type="spellStart"/>
            <w:r w:rsidR="00EE0633" w:rsidRPr="00A860BC">
              <w:rPr>
                <w:rFonts w:ascii="Trebuchet MS" w:hAnsi="Trebuchet MS"/>
                <w:b/>
                <w:sz w:val="22"/>
                <w:szCs w:val="22"/>
              </w:rPr>
              <w:t>direcţi</w:t>
            </w:r>
            <w:proofErr w:type="spellEnd"/>
            <w:r w:rsidR="00EE0633" w:rsidRPr="00A860BC">
              <w:rPr>
                <w:rFonts w:ascii="Trebuchet MS" w:hAnsi="Trebuchet MS"/>
                <w:b/>
                <w:sz w:val="22"/>
                <w:szCs w:val="22"/>
              </w:rPr>
              <w:t>/</w:t>
            </w:r>
            <w:proofErr w:type="spellStart"/>
            <w:r w:rsidR="00EE0633" w:rsidRPr="00A860BC">
              <w:rPr>
                <w:rFonts w:ascii="Trebuchet MS" w:hAnsi="Trebuchet MS"/>
                <w:b/>
                <w:sz w:val="22"/>
                <w:szCs w:val="22"/>
              </w:rPr>
              <w:t>indirecţi</w:t>
            </w:r>
            <w:proofErr w:type="spellEnd"/>
            <w:r w:rsidR="00EE0633" w:rsidRPr="00A860BC">
              <w:rPr>
                <w:rFonts w:ascii="Trebuchet MS" w:hAnsi="Trebuchet MS"/>
                <w:b/>
                <w:sz w:val="22"/>
                <w:szCs w:val="22"/>
              </w:rPr>
              <w:t xml:space="preserve"> (</w:t>
            </w:r>
            <w:proofErr w:type="spellStart"/>
            <w:r w:rsidR="00EE0633" w:rsidRPr="00A860BC">
              <w:rPr>
                <w:rFonts w:ascii="Trebuchet MS" w:hAnsi="Trebuchet MS"/>
                <w:b/>
                <w:sz w:val="22"/>
                <w:szCs w:val="22"/>
              </w:rPr>
              <w:t>grup</w:t>
            </w:r>
            <w:proofErr w:type="spellEnd"/>
            <w:r w:rsidR="00EE0633" w:rsidRPr="00A860BC">
              <w:rPr>
                <w:rFonts w:ascii="Trebuchet MS" w:hAnsi="Trebuchet MS"/>
                <w:b/>
                <w:sz w:val="22"/>
                <w:szCs w:val="22"/>
              </w:rPr>
              <w:t xml:space="preserve"> </w:t>
            </w:r>
            <w:proofErr w:type="spellStart"/>
            <w:r w:rsidR="00EE0633" w:rsidRPr="00A860BC">
              <w:rPr>
                <w:rFonts w:ascii="Trebuchet MS" w:hAnsi="Trebuchet MS"/>
                <w:b/>
                <w:sz w:val="22"/>
                <w:szCs w:val="22"/>
              </w:rPr>
              <w:t>ţintă</w:t>
            </w:r>
            <w:proofErr w:type="spellEnd"/>
            <w:r w:rsidR="00EE0633" w:rsidRPr="00A860BC">
              <w:rPr>
                <w:rFonts w:ascii="Trebuchet MS" w:hAnsi="Trebuchet MS"/>
                <w:b/>
                <w:sz w:val="22"/>
                <w:szCs w:val="22"/>
              </w:rPr>
              <w:t>)</w:t>
            </w:r>
          </w:p>
        </w:tc>
      </w:tr>
      <w:tr w:rsidR="00EE0633" w:rsidRPr="00A860BC" w14:paraId="2E0E6017" w14:textId="77777777" w:rsidTr="00EE0633">
        <w:trPr>
          <w:trHeight w:val="710"/>
          <w:jc w:val="center"/>
        </w:trPr>
        <w:tc>
          <w:tcPr>
            <w:tcW w:w="1798" w:type="pct"/>
            <w:vAlign w:val="center"/>
          </w:tcPr>
          <w:p w14:paraId="58053EF5" w14:textId="77777777" w:rsidR="00EE0633" w:rsidRPr="00A860BC" w:rsidRDefault="00EE0633" w:rsidP="00A2674F">
            <w:pPr>
              <w:pStyle w:val="Listparagraf1"/>
              <w:spacing w:line="276" w:lineRule="auto"/>
              <w:ind w:left="420" w:hanging="420"/>
              <w:jc w:val="both"/>
              <w:rPr>
                <w:rFonts w:ascii="Trebuchet MS" w:hAnsi="Trebuchet MS"/>
                <w:sz w:val="22"/>
                <w:szCs w:val="22"/>
              </w:rPr>
            </w:pPr>
            <w:r w:rsidRPr="00A860BC">
              <w:rPr>
                <w:rFonts w:ascii="Trebuchet MS" w:hAnsi="Trebuchet MS"/>
                <w:sz w:val="22"/>
                <w:szCs w:val="22"/>
              </w:rPr>
              <w:t xml:space="preserve">4.1. </w:t>
            </w:r>
            <w:proofErr w:type="spellStart"/>
            <w:r w:rsidRPr="00A860BC">
              <w:rPr>
                <w:rFonts w:ascii="Trebuchet MS" w:hAnsi="Trebuchet MS"/>
                <w:sz w:val="22"/>
                <w:szCs w:val="22"/>
              </w:rPr>
              <w:t>Beneficiari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direcţi</w:t>
            </w:r>
            <w:proofErr w:type="spellEnd"/>
          </w:p>
        </w:tc>
        <w:tc>
          <w:tcPr>
            <w:tcW w:w="3202" w:type="pct"/>
            <w:gridSpan w:val="2"/>
            <w:vAlign w:val="center"/>
          </w:tcPr>
          <w:p w14:paraId="5C4D175E" w14:textId="77777777" w:rsidR="00EE0633" w:rsidRPr="00A860BC" w:rsidRDefault="00EE0633" w:rsidP="00A2674F">
            <w:pPr>
              <w:spacing w:after="0"/>
              <w:jc w:val="both"/>
              <w:rPr>
                <w:rFonts w:ascii="Trebuchet MS" w:hAnsi="Trebuchet MS"/>
              </w:rPr>
            </w:pPr>
            <w:r w:rsidRPr="00A860BC">
              <w:rPr>
                <w:rFonts w:ascii="Trebuchet MS" w:hAnsi="Trebuchet MS"/>
              </w:rPr>
              <w:t>Persoana fizică autorizată;</w:t>
            </w:r>
          </w:p>
          <w:p w14:paraId="14864D3D" w14:textId="77777777" w:rsidR="00EE0633" w:rsidRPr="00A860BC" w:rsidRDefault="00EE0633" w:rsidP="00A2674F">
            <w:pPr>
              <w:spacing w:after="0"/>
              <w:jc w:val="both"/>
              <w:rPr>
                <w:rFonts w:ascii="Trebuchet MS" w:hAnsi="Trebuchet MS"/>
              </w:rPr>
            </w:pPr>
            <w:proofErr w:type="spellStart"/>
            <w:r w:rsidRPr="00A860BC">
              <w:rPr>
                <w:rFonts w:ascii="Trebuchet MS" w:hAnsi="Trebuchet MS"/>
              </w:rPr>
              <w:t>Intreprinderi</w:t>
            </w:r>
            <w:proofErr w:type="spellEnd"/>
            <w:r w:rsidRPr="00A860BC">
              <w:rPr>
                <w:rFonts w:ascii="Trebuchet MS" w:hAnsi="Trebuchet MS"/>
              </w:rPr>
              <w:t xml:space="preserve"> individuale;</w:t>
            </w:r>
          </w:p>
          <w:p w14:paraId="7F4DD9B3" w14:textId="77777777" w:rsidR="00EE0633" w:rsidRPr="00A860BC" w:rsidRDefault="00EE0633" w:rsidP="00A2674F">
            <w:pPr>
              <w:spacing w:after="0"/>
              <w:jc w:val="both"/>
              <w:rPr>
                <w:rFonts w:ascii="Trebuchet MS" w:hAnsi="Trebuchet MS"/>
              </w:rPr>
            </w:pPr>
            <w:proofErr w:type="spellStart"/>
            <w:r w:rsidRPr="00A860BC">
              <w:rPr>
                <w:rFonts w:ascii="Trebuchet MS" w:hAnsi="Trebuchet MS"/>
              </w:rPr>
              <w:t>Intreprinderi</w:t>
            </w:r>
            <w:proofErr w:type="spellEnd"/>
            <w:r w:rsidRPr="00A860BC">
              <w:rPr>
                <w:rFonts w:ascii="Trebuchet MS" w:hAnsi="Trebuchet MS"/>
              </w:rPr>
              <w:t xml:space="preserve"> familiale;</w:t>
            </w:r>
          </w:p>
          <w:p w14:paraId="68A59F3C" w14:textId="77777777" w:rsidR="00EE0633" w:rsidRPr="00A860BC" w:rsidRDefault="00EE0633" w:rsidP="00A2674F">
            <w:pPr>
              <w:spacing w:after="0"/>
              <w:jc w:val="both"/>
              <w:rPr>
                <w:rFonts w:ascii="Trebuchet MS" w:hAnsi="Trebuchet MS"/>
              </w:rPr>
            </w:pPr>
            <w:r w:rsidRPr="00A860BC">
              <w:rPr>
                <w:rFonts w:ascii="Trebuchet MS" w:hAnsi="Trebuchet MS"/>
              </w:rPr>
              <w:t>Societate în nume colectiv – SNC;</w:t>
            </w:r>
          </w:p>
          <w:p w14:paraId="34DAC0B3" w14:textId="77777777" w:rsidR="00EE0633" w:rsidRPr="00A860BC" w:rsidRDefault="00EE0633" w:rsidP="00A2674F">
            <w:pPr>
              <w:spacing w:after="0"/>
              <w:jc w:val="both"/>
              <w:rPr>
                <w:rFonts w:ascii="Trebuchet MS" w:hAnsi="Trebuchet MS"/>
              </w:rPr>
            </w:pPr>
            <w:r w:rsidRPr="00A860BC">
              <w:rPr>
                <w:rFonts w:ascii="Trebuchet MS" w:hAnsi="Trebuchet MS"/>
              </w:rPr>
              <w:t>Societate în comandită simplă – SCS;</w:t>
            </w:r>
          </w:p>
          <w:p w14:paraId="471F6F30" w14:textId="77777777" w:rsidR="00EE0633" w:rsidRPr="00A860BC" w:rsidRDefault="00EE0633" w:rsidP="00A2674F">
            <w:pPr>
              <w:spacing w:after="0"/>
              <w:jc w:val="both"/>
              <w:rPr>
                <w:rFonts w:ascii="Trebuchet MS" w:hAnsi="Trebuchet MS"/>
              </w:rPr>
            </w:pPr>
            <w:r w:rsidRPr="00A860BC">
              <w:rPr>
                <w:rFonts w:ascii="Trebuchet MS" w:hAnsi="Trebuchet MS"/>
              </w:rPr>
              <w:t xml:space="preserve">Societate pe </w:t>
            </w:r>
            <w:proofErr w:type="spellStart"/>
            <w:r w:rsidRPr="00A860BC">
              <w:rPr>
                <w:rFonts w:ascii="Trebuchet MS" w:hAnsi="Trebuchet MS"/>
              </w:rPr>
              <w:t>acţiuni</w:t>
            </w:r>
            <w:proofErr w:type="spellEnd"/>
            <w:r w:rsidRPr="00A860BC">
              <w:rPr>
                <w:rFonts w:ascii="Trebuchet MS" w:hAnsi="Trebuchet MS"/>
              </w:rPr>
              <w:t xml:space="preserve"> – SA;</w:t>
            </w:r>
          </w:p>
          <w:p w14:paraId="1BF96E50" w14:textId="77777777" w:rsidR="00EE0633" w:rsidRPr="00A860BC" w:rsidRDefault="00EE0633" w:rsidP="00A2674F">
            <w:pPr>
              <w:spacing w:after="0"/>
              <w:jc w:val="both"/>
              <w:rPr>
                <w:rFonts w:ascii="Trebuchet MS" w:hAnsi="Trebuchet MS"/>
              </w:rPr>
            </w:pPr>
            <w:r w:rsidRPr="00A860BC">
              <w:rPr>
                <w:rFonts w:ascii="Trebuchet MS" w:hAnsi="Trebuchet MS"/>
              </w:rPr>
              <w:t xml:space="preserve">Societate în comandită pe </w:t>
            </w:r>
            <w:proofErr w:type="spellStart"/>
            <w:r w:rsidRPr="00A860BC">
              <w:rPr>
                <w:rFonts w:ascii="Trebuchet MS" w:hAnsi="Trebuchet MS"/>
              </w:rPr>
              <w:t>acţiuni</w:t>
            </w:r>
            <w:proofErr w:type="spellEnd"/>
            <w:r w:rsidRPr="00A860BC">
              <w:rPr>
                <w:rFonts w:ascii="Trebuchet MS" w:hAnsi="Trebuchet MS"/>
              </w:rPr>
              <w:t xml:space="preserve"> – SCA;</w:t>
            </w:r>
          </w:p>
          <w:p w14:paraId="4B09BFCA" w14:textId="77777777" w:rsidR="00EE0633" w:rsidRPr="00A860BC" w:rsidRDefault="00EE0633" w:rsidP="00A2674F">
            <w:pPr>
              <w:spacing w:after="0"/>
              <w:jc w:val="both"/>
              <w:rPr>
                <w:rFonts w:ascii="Trebuchet MS" w:hAnsi="Trebuchet MS"/>
              </w:rPr>
            </w:pPr>
            <w:r w:rsidRPr="00A860BC">
              <w:rPr>
                <w:rFonts w:ascii="Trebuchet MS" w:hAnsi="Trebuchet MS"/>
              </w:rPr>
              <w:t>Societate cu răspundere limitată – SRL;</w:t>
            </w:r>
          </w:p>
          <w:p w14:paraId="500F8239" w14:textId="77777777" w:rsidR="00EE0633" w:rsidRPr="00A860BC" w:rsidRDefault="00EE0633" w:rsidP="00A2674F">
            <w:pPr>
              <w:spacing w:after="0"/>
              <w:jc w:val="both"/>
              <w:rPr>
                <w:rFonts w:ascii="Trebuchet MS" w:hAnsi="Trebuchet MS"/>
              </w:rPr>
            </w:pPr>
            <w:r w:rsidRPr="00A860BC">
              <w:rPr>
                <w:rFonts w:ascii="Trebuchet MS" w:hAnsi="Trebuchet MS"/>
              </w:rPr>
              <w:t>Societate comercială cu capital privat;</w:t>
            </w:r>
          </w:p>
          <w:p w14:paraId="7E039660" w14:textId="77777777" w:rsidR="00EE0633" w:rsidRPr="00A860BC" w:rsidRDefault="00EE0633" w:rsidP="00A2674F">
            <w:pPr>
              <w:spacing w:after="0"/>
              <w:jc w:val="both"/>
              <w:rPr>
                <w:rFonts w:ascii="Trebuchet MS" w:hAnsi="Trebuchet MS"/>
              </w:rPr>
            </w:pPr>
            <w:r w:rsidRPr="00A860BC">
              <w:rPr>
                <w:rFonts w:ascii="Trebuchet MS" w:hAnsi="Trebuchet MS"/>
              </w:rPr>
              <w:t>Societate agricolă;</w:t>
            </w:r>
          </w:p>
          <w:p w14:paraId="6AACE0A0" w14:textId="77777777" w:rsidR="00EE0633" w:rsidRPr="00A860BC" w:rsidRDefault="00EE0633" w:rsidP="00A2674F">
            <w:pPr>
              <w:spacing w:after="0"/>
              <w:jc w:val="both"/>
              <w:rPr>
                <w:rFonts w:ascii="Trebuchet MS" w:hAnsi="Trebuchet MS"/>
              </w:rPr>
            </w:pPr>
            <w:r w:rsidRPr="00A860BC">
              <w:rPr>
                <w:rFonts w:ascii="Trebuchet MS" w:hAnsi="Trebuchet MS"/>
              </w:rPr>
              <w:t>Societate cooperativă agricolă;</w:t>
            </w:r>
          </w:p>
          <w:p w14:paraId="05324ECB" w14:textId="77777777" w:rsidR="00EE0633" w:rsidRPr="00A860BC" w:rsidRDefault="00EE0633" w:rsidP="00A2674F">
            <w:pPr>
              <w:spacing w:after="0"/>
              <w:jc w:val="both"/>
              <w:rPr>
                <w:rFonts w:ascii="Trebuchet MS" w:hAnsi="Trebuchet MS"/>
              </w:rPr>
            </w:pPr>
            <w:r w:rsidRPr="00A860BC">
              <w:rPr>
                <w:rFonts w:ascii="Trebuchet MS" w:hAnsi="Trebuchet MS"/>
              </w:rPr>
              <w:t>Cooperativă agricolă;</w:t>
            </w:r>
          </w:p>
          <w:p w14:paraId="76056E1A" w14:textId="77777777" w:rsidR="00EE0633" w:rsidRPr="00A860BC" w:rsidRDefault="00EE0633" w:rsidP="00A2674F">
            <w:pPr>
              <w:spacing w:after="0"/>
              <w:jc w:val="both"/>
              <w:rPr>
                <w:rFonts w:ascii="Trebuchet MS" w:hAnsi="Trebuchet MS"/>
              </w:rPr>
            </w:pPr>
            <w:r w:rsidRPr="00A860BC">
              <w:rPr>
                <w:rFonts w:ascii="Trebuchet MS" w:hAnsi="Trebuchet MS"/>
              </w:rPr>
              <w:t xml:space="preserve">Grup de </w:t>
            </w:r>
            <w:proofErr w:type="spellStart"/>
            <w:r w:rsidRPr="00A860BC">
              <w:rPr>
                <w:rFonts w:ascii="Trebuchet MS" w:hAnsi="Trebuchet MS"/>
              </w:rPr>
              <w:t>producatori</w:t>
            </w:r>
            <w:proofErr w:type="spellEnd"/>
            <w:r w:rsidRPr="00A860BC">
              <w:rPr>
                <w:rFonts w:ascii="Trebuchet MS" w:hAnsi="Trebuchet MS"/>
              </w:rPr>
              <w:t>;</w:t>
            </w:r>
          </w:p>
          <w:p w14:paraId="495DC9AA" w14:textId="77777777" w:rsidR="00EE0633" w:rsidRPr="00A860BC" w:rsidRDefault="00EE0633" w:rsidP="00A2674F">
            <w:pPr>
              <w:spacing w:after="0"/>
              <w:jc w:val="both"/>
              <w:rPr>
                <w:rFonts w:ascii="Trebuchet MS" w:hAnsi="Trebuchet MS"/>
              </w:rPr>
            </w:pPr>
          </w:p>
        </w:tc>
      </w:tr>
      <w:tr w:rsidR="00EE0633" w:rsidRPr="00A860BC" w14:paraId="50EAE32F" w14:textId="77777777" w:rsidTr="00EE0633">
        <w:trPr>
          <w:trHeight w:val="440"/>
          <w:jc w:val="center"/>
        </w:trPr>
        <w:tc>
          <w:tcPr>
            <w:tcW w:w="1798" w:type="pct"/>
            <w:vAlign w:val="center"/>
          </w:tcPr>
          <w:p w14:paraId="78892A51" w14:textId="77777777" w:rsidR="00EE0633" w:rsidRPr="00A860BC" w:rsidRDefault="00EE0633" w:rsidP="00A2674F">
            <w:pPr>
              <w:pStyle w:val="Listparagraf1"/>
              <w:spacing w:line="276" w:lineRule="auto"/>
              <w:ind w:left="0"/>
              <w:jc w:val="both"/>
              <w:rPr>
                <w:rFonts w:ascii="Trebuchet MS" w:hAnsi="Trebuchet MS"/>
                <w:sz w:val="22"/>
                <w:szCs w:val="22"/>
              </w:rPr>
            </w:pPr>
            <w:r w:rsidRPr="00A860BC">
              <w:rPr>
                <w:rFonts w:ascii="Trebuchet MS" w:hAnsi="Trebuchet MS"/>
                <w:sz w:val="22"/>
                <w:szCs w:val="22"/>
              </w:rPr>
              <w:t xml:space="preserve">4.2. </w:t>
            </w:r>
            <w:proofErr w:type="spellStart"/>
            <w:r w:rsidRPr="00A860BC">
              <w:rPr>
                <w:rFonts w:ascii="Trebuchet MS" w:hAnsi="Trebuchet MS"/>
                <w:sz w:val="22"/>
                <w:szCs w:val="22"/>
              </w:rPr>
              <w:t>Beneficiarii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indirecţi</w:t>
            </w:r>
            <w:proofErr w:type="spellEnd"/>
          </w:p>
        </w:tc>
        <w:tc>
          <w:tcPr>
            <w:tcW w:w="3202" w:type="pct"/>
            <w:gridSpan w:val="2"/>
            <w:vAlign w:val="center"/>
          </w:tcPr>
          <w:p w14:paraId="41296F12" w14:textId="77777777" w:rsidR="00EE0633" w:rsidRPr="00A860BC" w:rsidRDefault="00EE0633" w:rsidP="00A2674F">
            <w:pPr>
              <w:spacing w:after="0"/>
              <w:jc w:val="both"/>
              <w:rPr>
                <w:rFonts w:ascii="Trebuchet MS" w:hAnsi="Trebuchet MS"/>
              </w:rPr>
            </w:pPr>
            <w:r w:rsidRPr="00A860BC">
              <w:rPr>
                <w:rFonts w:ascii="Trebuchet MS" w:hAnsi="Trebuchet MS"/>
              </w:rPr>
              <w:t xml:space="preserve">Persoanele din categoria </w:t>
            </w:r>
            <w:proofErr w:type="spellStart"/>
            <w:r w:rsidRPr="00A860BC">
              <w:rPr>
                <w:rFonts w:ascii="Trebuchet MS" w:hAnsi="Trebuchet MS"/>
              </w:rPr>
              <w:t>populaţiei</w:t>
            </w:r>
            <w:proofErr w:type="spellEnd"/>
            <w:r w:rsidRPr="00A860BC">
              <w:rPr>
                <w:rFonts w:ascii="Trebuchet MS" w:hAnsi="Trebuchet MS"/>
              </w:rPr>
              <w:t xml:space="preserve"> active aflate în căutarea unui loc de muncă;</w:t>
            </w:r>
          </w:p>
          <w:p w14:paraId="6D96D2F0" w14:textId="77777777" w:rsidR="00EE0633" w:rsidRPr="00A860BC" w:rsidRDefault="00EE0633" w:rsidP="00A2674F">
            <w:pPr>
              <w:spacing w:after="0"/>
              <w:jc w:val="both"/>
              <w:rPr>
                <w:rFonts w:ascii="Trebuchet MS" w:hAnsi="Trebuchet MS"/>
              </w:rPr>
            </w:pPr>
            <w:proofErr w:type="spellStart"/>
            <w:r w:rsidRPr="00A860BC">
              <w:rPr>
                <w:rFonts w:ascii="Trebuchet MS" w:hAnsi="Trebuchet MS"/>
              </w:rPr>
              <w:t>Producatori</w:t>
            </w:r>
            <w:proofErr w:type="spellEnd"/>
            <w:r w:rsidRPr="00A860BC">
              <w:rPr>
                <w:rFonts w:ascii="Trebuchet MS" w:hAnsi="Trebuchet MS"/>
              </w:rPr>
              <w:t xml:space="preserve"> agricoli individuali din teritoriu.</w:t>
            </w:r>
          </w:p>
          <w:p w14:paraId="4E273361" w14:textId="77777777" w:rsidR="00EE0633" w:rsidRPr="00A860BC" w:rsidRDefault="00EE0633" w:rsidP="00A2674F">
            <w:pPr>
              <w:spacing w:after="0"/>
              <w:jc w:val="both"/>
              <w:rPr>
                <w:rFonts w:ascii="Trebuchet MS" w:hAnsi="Trebuchet MS"/>
              </w:rPr>
            </w:pPr>
            <w:r w:rsidRPr="00A860BC">
              <w:rPr>
                <w:rFonts w:ascii="Trebuchet MS" w:hAnsi="Trebuchet MS"/>
              </w:rPr>
              <w:t xml:space="preserve">Măsura M2-2A se adresează celor care au beneficiat sau vor beneficia de finanțare directa sau indirecta (în calitate de beneficiar final) pe măsurile  M3/6A; M7/2B; M2/2A; M5/3A din categoria de beneficiari fermieri, pe masurile M2/2A; M5/3A din categoria de beneficiari COOPERATIVE AGRICOLE si GRUPURI DE PROD., pe masurile M2/2A; M5/3A; M7/2B; M3/6A; M4/5C, M1/6B din categoria de beneficiari PFA si SRL, respectiv pe </w:t>
            </w:r>
            <w:proofErr w:type="spellStart"/>
            <w:r w:rsidRPr="00A860BC">
              <w:rPr>
                <w:rFonts w:ascii="Trebuchet MS" w:hAnsi="Trebuchet MS"/>
              </w:rPr>
              <w:t>masura</w:t>
            </w:r>
            <w:proofErr w:type="spellEnd"/>
            <w:r w:rsidRPr="00A860BC">
              <w:rPr>
                <w:rFonts w:ascii="Trebuchet MS" w:hAnsi="Trebuchet MS"/>
              </w:rPr>
              <w:t xml:space="preserve"> M2/2A si M1/6B din categoria de beneficiari APL.</w:t>
            </w:r>
          </w:p>
        </w:tc>
      </w:tr>
      <w:tr w:rsidR="00EE0633" w:rsidRPr="00A860BC" w14:paraId="34B50CA3" w14:textId="77777777" w:rsidTr="00EE0633">
        <w:trPr>
          <w:trHeight w:val="188"/>
          <w:jc w:val="center"/>
        </w:trPr>
        <w:tc>
          <w:tcPr>
            <w:tcW w:w="5000" w:type="pct"/>
            <w:gridSpan w:val="3"/>
            <w:vAlign w:val="center"/>
          </w:tcPr>
          <w:p w14:paraId="5E1A5ED5" w14:textId="77777777" w:rsidR="00EE0633" w:rsidRPr="00A860BC" w:rsidRDefault="001B01D6" w:rsidP="00B101C6">
            <w:pPr>
              <w:pStyle w:val="Listparagraf1"/>
              <w:spacing w:line="276" w:lineRule="auto"/>
              <w:ind w:left="0"/>
              <w:jc w:val="both"/>
              <w:rPr>
                <w:rFonts w:ascii="Trebuchet MS" w:hAnsi="Trebuchet MS"/>
                <w:b/>
                <w:sz w:val="22"/>
                <w:szCs w:val="22"/>
              </w:rPr>
            </w:pPr>
            <w:r>
              <w:rPr>
                <w:rFonts w:ascii="Trebuchet MS" w:hAnsi="Trebuchet MS"/>
                <w:b/>
                <w:sz w:val="22"/>
                <w:szCs w:val="22"/>
              </w:rPr>
              <w:t>5.</w:t>
            </w:r>
            <w:r w:rsidR="00EE0633" w:rsidRPr="00A860BC">
              <w:rPr>
                <w:rFonts w:ascii="Trebuchet MS" w:hAnsi="Trebuchet MS"/>
                <w:b/>
                <w:sz w:val="22"/>
                <w:szCs w:val="22"/>
              </w:rPr>
              <w:t xml:space="preserve">Tip de </w:t>
            </w:r>
            <w:proofErr w:type="spellStart"/>
            <w:r w:rsidR="00EE0633" w:rsidRPr="00A860BC">
              <w:rPr>
                <w:rFonts w:ascii="Trebuchet MS" w:hAnsi="Trebuchet MS"/>
                <w:b/>
                <w:sz w:val="22"/>
                <w:szCs w:val="22"/>
              </w:rPr>
              <w:t>sprijin</w:t>
            </w:r>
            <w:proofErr w:type="spellEnd"/>
            <w:r w:rsidR="00EE0633" w:rsidRPr="00A860BC">
              <w:rPr>
                <w:rFonts w:ascii="Trebuchet MS" w:hAnsi="Trebuchet MS"/>
                <w:b/>
                <w:sz w:val="22"/>
                <w:szCs w:val="22"/>
              </w:rPr>
              <w:t xml:space="preserve"> (conform art. 67 din Reg. (UE) nr.1303/2013)</w:t>
            </w:r>
          </w:p>
        </w:tc>
      </w:tr>
      <w:tr w:rsidR="00EE0633" w:rsidRPr="00A860BC" w14:paraId="73954E20" w14:textId="77777777" w:rsidTr="00EE0633">
        <w:trPr>
          <w:trHeight w:val="458"/>
          <w:jc w:val="center"/>
        </w:trPr>
        <w:tc>
          <w:tcPr>
            <w:tcW w:w="5000" w:type="pct"/>
            <w:gridSpan w:val="3"/>
            <w:vAlign w:val="center"/>
          </w:tcPr>
          <w:p w14:paraId="20B29B57" w14:textId="77777777" w:rsidR="00EE0633" w:rsidRPr="00A860BC" w:rsidRDefault="00EE0633" w:rsidP="00A2674F">
            <w:pPr>
              <w:pStyle w:val="Listparagraf1"/>
              <w:tabs>
                <w:tab w:val="left" w:pos="360"/>
              </w:tabs>
              <w:spacing w:line="276" w:lineRule="auto"/>
              <w:ind w:left="142"/>
              <w:jc w:val="both"/>
              <w:rPr>
                <w:rFonts w:ascii="Trebuchet MS" w:hAnsi="Trebuchet MS"/>
                <w:sz w:val="22"/>
                <w:szCs w:val="22"/>
              </w:rPr>
            </w:pPr>
            <w:r w:rsidRPr="00A860BC">
              <w:rPr>
                <w:rFonts w:ascii="Trebuchet MS" w:hAnsi="Trebuchet MS"/>
                <w:sz w:val="22"/>
                <w:szCs w:val="22"/>
              </w:rPr>
              <w:t>•</w:t>
            </w:r>
            <w:r w:rsidRPr="00A860BC">
              <w:rPr>
                <w:rFonts w:ascii="Trebuchet MS" w:hAnsi="Trebuchet MS"/>
                <w:sz w:val="22"/>
                <w:szCs w:val="22"/>
              </w:rPr>
              <w:tab/>
            </w:r>
            <w:proofErr w:type="spellStart"/>
            <w:r w:rsidRPr="00A860BC">
              <w:rPr>
                <w:rFonts w:ascii="Trebuchet MS" w:hAnsi="Trebuchet MS"/>
                <w:sz w:val="22"/>
                <w:szCs w:val="22"/>
              </w:rPr>
              <w:t>Rambursarea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costurilor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eligibile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suportate</w:t>
            </w:r>
            <w:proofErr w:type="spellEnd"/>
            <w:r w:rsidRPr="00A860BC">
              <w:rPr>
                <w:rFonts w:ascii="Trebuchet MS" w:hAnsi="Trebuchet MS"/>
                <w:sz w:val="22"/>
                <w:szCs w:val="22"/>
              </w:rPr>
              <w:t xml:space="preserve"> şi </w:t>
            </w:r>
            <w:proofErr w:type="spellStart"/>
            <w:r w:rsidRPr="00A860BC">
              <w:rPr>
                <w:rFonts w:ascii="Trebuchet MS" w:hAnsi="Trebuchet MS"/>
                <w:sz w:val="22"/>
                <w:szCs w:val="22"/>
              </w:rPr>
              <w:t>plătite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efectiv</w:t>
            </w:r>
            <w:proofErr w:type="spellEnd"/>
            <w:r w:rsidRPr="00A860BC">
              <w:rPr>
                <w:rFonts w:ascii="Trebuchet MS" w:hAnsi="Trebuchet MS"/>
                <w:sz w:val="22"/>
                <w:szCs w:val="22"/>
              </w:rPr>
              <w:t xml:space="preserve"> de solicitant</w:t>
            </w:r>
          </w:p>
          <w:p w14:paraId="7EFE0F13" w14:textId="77777777" w:rsidR="00EE0633" w:rsidRPr="00A860BC" w:rsidRDefault="00EE0633" w:rsidP="00A2674F">
            <w:pPr>
              <w:pStyle w:val="Listparagraf1"/>
              <w:tabs>
                <w:tab w:val="left" w:pos="360"/>
              </w:tabs>
              <w:spacing w:line="276" w:lineRule="auto"/>
              <w:ind w:left="142"/>
              <w:jc w:val="both"/>
              <w:rPr>
                <w:rFonts w:ascii="Trebuchet MS" w:hAnsi="Trebuchet MS"/>
                <w:sz w:val="22"/>
                <w:szCs w:val="22"/>
              </w:rPr>
            </w:pPr>
            <w:r w:rsidRPr="00A860BC">
              <w:rPr>
                <w:rFonts w:ascii="Trebuchet MS" w:hAnsi="Trebuchet MS"/>
                <w:sz w:val="22"/>
                <w:szCs w:val="22"/>
              </w:rPr>
              <w:t>•</w:t>
            </w:r>
            <w:r w:rsidRPr="00A860BC">
              <w:rPr>
                <w:rFonts w:ascii="Trebuchet MS" w:hAnsi="Trebuchet MS"/>
                <w:sz w:val="22"/>
                <w:szCs w:val="22"/>
              </w:rPr>
              <w:tab/>
              <w:t xml:space="preserve">Plăţi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avans</w:t>
            </w:r>
            <w:proofErr w:type="spellEnd"/>
            <w:r w:rsidRPr="00A860BC">
              <w:rPr>
                <w:rFonts w:ascii="Trebuchet MS" w:hAnsi="Trebuchet MS"/>
                <w:sz w:val="22"/>
                <w:szCs w:val="22"/>
              </w:rPr>
              <w:t xml:space="preserve">, cu </w:t>
            </w:r>
            <w:proofErr w:type="spellStart"/>
            <w:r w:rsidRPr="00A860BC">
              <w:rPr>
                <w:rFonts w:ascii="Trebuchet MS" w:hAnsi="Trebuchet MS"/>
                <w:sz w:val="22"/>
                <w:szCs w:val="22"/>
              </w:rPr>
              <w:t>condiţia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constituirii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unei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garanţii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echivalente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corespunzătoare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procentului</w:t>
            </w:r>
            <w:proofErr w:type="spellEnd"/>
            <w:r w:rsidRPr="00A860BC">
              <w:rPr>
                <w:rFonts w:ascii="Trebuchet MS" w:hAnsi="Trebuchet MS"/>
                <w:sz w:val="22"/>
                <w:szCs w:val="22"/>
              </w:rPr>
              <w:t xml:space="preserve"> de 100% din </w:t>
            </w:r>
            <w:proofErr w:type="spellStart"/>
            <w:r w:rsidRPr="00A860BC">
              <w:rPr>
                <w:rFonts w:ascii="Trebuchet MS" w:hAnsi="Trebuchet MS"/>
                <w:sz w:val="22"/>
                <w:szCs w:val="22"/>
              </w:rPr>
              <w:t>valoarea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avansului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conformitate</w:t>
            </w:r>
            <w:proofErr w:type="spellEnd"/>
            <w:r w:rsidRPr="00A860BC">
              <w:rPr>
                <w:rFonts w:ascii="Trebuchet MS" w:hAnsi="Trebuchet MS"/>
                <w:sz w:val="22"/>
                <w:szCs w:val="22"/>
              </w:rPr>
              <w:t xml:space="preserve"> cu art.45(4) şi art.63 ale </w:t>
            </w:r>
            <w:proofErr w:type="gramStart"/>
            <w:r w:rsidRPr="00A860BC">
              <w:rPr>
                <w:rFonts w:ascii="Trebuchet MS" w:hAnsi="Trebuchet MS"/>
                <w:sz w:val="22"/>
                <w:szCs w:val="22"/>
              </w:rPr>
              <w:t>Reg.(</w:t>
            </w:r>
            <w:proofErr w:type="gramEnd"/>
            <w:r w:rsidRPr="00A860BC">
              <w:rPr>
                <w:rFonts w:ascii="Trebuchet MS" w:hAnsi="Trebuchet MS"/>
                <w:sz w:val="22"/>
                <w:szCs w:val="22"/>
              </w:rPr>
              <w:t>UE) nr. 1305/2013</w:t>
            </w:r>
          </w:p>
        </w:tc>
      </w:tr>
      <w:tr w:rsidR="00EE0633" w:rsidRPr="00A860BC" w14:paraId="3FD527F0" w14:textId="77777777" w:rsidTr="00EE0633">
        <w:trPr>
          <w:trHeight w:val="242"/>
          <w:jc w:val="center"/>
        </w:trPr>
        <w:tc>
          <w:tcPr>
            <w:tcW w:w="5000" w:type="pct"/>
            <w:gridSpan w:val="3"/>
            <w:vAlign w:val="center"/>
          </w:tcPr>
          <w:p w14:paraId="41E31624" w14:textId="77777777" w:rsidR="00EE0633" w:rsidRPr="00A860BC" w:rsidRDefault="00EE0633" w:rsidP="00A2674F">
            <w:pPr>
              <w:spacing w:after="0"/>
              <w:jc w:val="both"/>
              <w:rPr>
                <w:rFonts w:ascii="Trebuchet MS" w:hAnsi="Trebuchet MS"/>
              </w:rPr>
            </w:pPr>
            <w:r w:rsidRPr="00A860BC">
              <w:rPr>
                <w:rFonts w:ascii="Trebuchet MS" w:hAnsi="Trebuchet MS"/>
                <w:b/>
              </w:rPr>
              <w:t xml:space="preserve">6.Tipuri de </w:t>
            </w:r>
            <w:proofErr w:type="spellStart"/>
            <w:r w:rsidRPr="00A860BC">
              <w:rPr>
                <w:rFonts w:ascii="Trebuchet MS" w:hAnsi="Trebuchet MS"/>
                <w:b/>
              </w:rPr>
              <w:t>acţiuni</w:t>
            </w:r>
            <w:proofErr w:type="spellEnd"/>
            <w:r w:rsidRPr="00A860BC">
              <w:rPr>
                <w:rFonts w:ascii="Trebuchet MS" w:hAnsi="Trebuchet MS"/>
                <w:b/>
              </w:rPr>
              <w:t xml:space="preserve"> eligibile </w:t>
            </w:r>
            <w:proofErr w:type="spellStart"/>
            <w:r w:rsidRPr="00A860BC">
              <w:rPr>
                <w:rFonts w:ascii="Trebuchet MS" w:hAnsi="Trebuchet MS"/>
                <w:b/>
              </w:rPr>
              <w:t>şi</w:t>
            </w:r>
            <w:proofErr w:type="spellEnd"/>
            <w:r w:rsidRPr="00A860BC">
              <w:rPr>
                <w:rFonts w:ascii="Trebuchet MS" w:hAnsi="Trebuchet MS"/>
                <w:b/>
              </w:rPr>
              <w:t xml:space="preserve"> neeligibile</w:t>
            </w:r>
          </w:p>
        </w:tc>
      </w:tr>
      <w:tr w:rsidR="00EE0633" w:rsidRPr="00A860BC" w14:paraId="4F8C0F00" w14:textId="77777777" w:rsidTr="00EE0633">
        <w:trPr>
          <w:trHeight w:val="289"/>
          <w:jc w:val="center"/>
        </w:trPr>
        <w:tc>
          <w:tcPr>
            <w:tcW w:w="5000" w:type="pct"/>
            <w:gridSpan w:val="3"/>
            <w:vAlign w:val="center"/>
          </w:tcPr>
          <w:p w14:paraId="6F69F940" w14:textId="77777777" w:rsidR="00EE0633" w:rsidRPr="00A860BC" w:rsidRDefault="00EE0633" w:rsidP="00A2674F">
            <w:pPr>
              <w:spacing w:after="0"/>
              <w:jc w:val="both"/>
              <w:rPr>
                <w:rFonts w:ascii="Trebuchet MS" w:hAnsi="Trebuchet MS"/>
              </w:rPr>
            </w:pPr>
            <w:r w:rsidRPr="00A860BC">
              <w:rPr>
                <w:rFonts w:ascii="Trebuchet MS" w:hAnsi="Trebuchet MS"/>
              </w:rPr>
              <w:t xml:space="preserve">6.1.  Pentru proiecte de </w:t>
            </w:r>
            <w:proofErr w:type="spellStart"/>
            <w:r w:rsidRPr="00A860BC">
              <w:rPr>
                <w:rFonts w:ascii="Trebuchet MS" w:hAnsi="Trebuchet MS"/>
              </w:rPr>
              <w:t>investiţii</w:t>
            </w:r>
            <w:proofErr w:type="spellEnd"/>
          </w:p>
        </w:tc>
      </w:tr>
      <w:tr w:rsidR="00EE0633" w:rsidRPr="00A860BC" w14:paraId="5B0408A9" w14:textId="77777777" w:rsidTr="00EE0633">
        <w:trPr>
          <w:trHeight w:val="458"/>
          <w:jc w:val="center"/>
        </w:trPr>
        <w:tc>
          <w:tcPr>
            <w:tcW w:w="5000" w:type="pct"/>
            <w:gridSpan w:val="3"/>
            <w:vAlign w:val="center"/>
          </w:tcPr>
          <w:p w14:paraId="4B284B7D" w14:textId="77777777" w:rsidR="00EE0633" w:rsidRPr="00A860BC" w:rsidRDefault="00EE0633" w:rsidP="00A2674F">
            <w:pPr>
              <w:tabs>
                <w:tab w:val="left" w:pos="270"/>
              </w:tabs>
              <w:spacing w:after="0"/>
              <w:ind w:left="90"/>
              <w:jc w:val="both"/>
              <w:rPr>
                <w:rFonts w:ascii="Trebuchet MS" w:hAnsi="Trebuchet MS"/>
              </w:rPr>
            </w:pPr>
            <w:proofErr w:type="spellStart"/>
            <w:r w:rsidRPr="00A860BC">
              <w:rPr>
                <w:rFonts w:ascii="Trebuchet MS" w:hAnsi="Trebuchet MS"/>
              </w:rPr>
              <w:t>Construcţia</w:t>
            </w:r>
            <w:proofErr w:type="spellEnd"/>
            <w:r w:rsidRPr="00A860BC">
              <w:rPr>
                <w:rFonts w:ascii="Trebuchet MS" w:hAnsi="Trebuchet MS"/>
              </w:rPr>
              <w:t xml:space="preserve">, extinderea, modernizarea și dotarea construcțiilor din cadrul fermei, destinate activității productive, inclusiv căi de acces în fermă, irigații în cadrul fermei și racordarea fermei la utilități; </w:t>
            </w:r>
          </w:p>
          <w:p w14:paraId="63E4E81A"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t>Amenajarea și dotarea spațiilor de desfacere și comercializare, precum și alte cheltuieli de marketing, în cadrul unui lanț alimentar integrat;</w:t>
            </w:r>
          </w:p>
          <w:p w14:paraId="5FA92AA6" w14:textId="77777777" w:rsidR="00EE0633" w:rsidRPr="00A860BC" w:rsidRDefault="00EE0633" w:rsidP="00A2674F">
            <w:pPr>
              <w:tabs>
                <w:tab w:val="left" w:pos="270"/>
              </w:tabs>
              <w:spacing w:after="0"/>
              <w:ind w:left="90"/>
              <w:jc w:val="both"/>
              <w:rPr>
                <w:rFonts w:ascii="Trebuchet MS" w:hAnsi="Trebuchet MS"/>
              </w:rPr>
            </w:pPr>
            <w:proofErr w:type="spellStart"/>
            <w:r w:rsidRPr="00A860BC">
              <w:rPr>
                <w:rFonts w:ascii="Trebuchet MS" w:hAnsi="Trebuchet MS"/>
              </w:rPr>
              <w:t>Achiziţionarea</w:t>
            </w:r>
            <w:proofErr w:type="spellEnd"/>
            <w:r w:rsidRPr="00A860BC">
              <w:rPr>
                <w:rFonts w:ascii="Trebuchet MS" w:hAnsi="Trebuchet MS"/>
              </w:rPr>
              <w:t xml:space="preserve">, inclusiv prin leasing de </w:t>
            </w:r>
            <w:proofErr w:type="spellStart"/>
            <w:r w:rsidRPr="00A860BC">
              <w:rPr>
                <w:rFonts w:ascii="Trebuchet MS" w:hAnsi="Trebuchet MS"/>
              </w:rPr>
              <w:t>maşini</w:t>
            </w:r>
            <w:proofErr w:type="spellEnd"/>
            <w:r w:rsidRPr="00A860BC">
              <w:rPr>
                <w:rFonts w:ascii="Trebuchet MS" w:hAnsi="Trebuchet MS"/>
              </w:rPr>
              <w:t xml:space="preserve">/ utilaje </w:t>
            </w:r>
            <w:proofErr w:type="spellStart"/>
            <w:r w:rsidRPr="00A860BC">
              <w:rPr>
                <w:rFonts w:ascii="Trebuchet MS" w:hAnsi="Trebuchet MS"/>
              </w:rPr>
              <w:t>şi</w:t>
            </w:r>
            <w:proofErr w:type="spellEnd"/>
            <w:r w:rsidRPr="00A860BC">
              <w:rPr>
                <w:rFonts w:ascii="Trebuchet MS" w:hAnsi="Trebuchet MS"/>
              </w:rPr>
              <w:t xml:space="preserve"> echipamente noi, în limita valorii de </w:t>
            </w:r>
            <w:proofErr w:type="spellStart"/>
            <w:r w:rsidRPr="00A860BC">
              <w:rPr>
                <w:rFonts w:ascii="Trebuchet MS" w:hAnsi="Trebuchet MS"/>
              </w:rPr>
              <w:t>piaţă</w:t>
            </w:r>
            <w:proofErr w:type="spellEnd"/>
            <w:r w:rsidRPr="00A860BC">
              <w:rPr>
                <w:rFonts w:ascii="Trebuchet MS" w:hAnsi="Trebuchet MS"/>
              </w:rPr>
              <w:t xml:space="preserve"> a bunului respectiv;</w:t>
            </w:r>
          </w:p>
          <w:p w14:paraId="77D61025"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t xml:space="preserve">Achiziționarea, inclusiv prin leasing, de mijloace de transport compacte, frigorifice, inclusiv remorci și semiremorci </w:t>
            </w:r>
            <w:proofErr w:type="spellStart"/>
            <w:r w:rsidRPr="00A860BC">
              <w:rPr>
                <w:rFonts w:ascii="Trebuchet MS" w:hAnsi="Trebuchet MS"/>
              </w:rPr>
              <w:t>specilizate</w:t>
            </w:r>
            <w:proofErr w:type="spellEnd"/>
            <w:r w:rsidRPr="00A860BC">
              <w:rPr>
                <w:rFonts w:ascii="Trebuchet MS" w:hAnsi="Trebuchet MS"/>
              </w:rPr>
              <w:t xml:space="preserve"> în scopul comercializării produselor agricole în cadrul unui lanț alimentar integrat;</w:t>
            </w:r>
          </w:p>
          <w:p w14:paraId="6A366695"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lastRenderedPageBreak/>
              <w:t xml:space="preserve">Cheltuieli determinate de conformarea cu standardele comunitare; </w:t>
            </w:r>
          </w:p>
          <w:p w14:paraId="440A47CF"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t>Achiziționarea sau dezvoltarea de software și achiziționarea de brevete, licențe, drepturi de autor, mărci.</w:t>
            </w:r>
          </w:p>
          <w:p w14:paraId="59719655"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xml:space="preserve">- </w:t>
            </w:r>
            <w:proofErr w:type="spellStart"/>
            <w:r w:rsidRPr="00A860BC">
              <w:rPr>
                <w:rFonts w:ascii="Trebuchet MS" w:eastAsia="Times New Roman" w:hAnsi="Trebuchet MS" w:cs="Trebuchet MS"/>
              </w:rPr>
              <w:t>Infiintarea</w:t>
            </w:r>
            <w:proofErr w:type="spellEnd"/>
            <w:r w:rsidRPr="00A860BC">
              <w:rPr>
                <w:rFonts w:ascii="Trebuchet MS" w:eastAsia="Times New Roman" w:hAnsi="Trebuchet MS" w:cs="Trebuchet MS"/>
              </w:rPr>
              <w:t>, extinderea si dotarea de microferme agricole;</w:t>
            </w:r>
          </w:p>
          <w:p w14:paraId="75A11550" w14:textId="77777777" w:rsidR="00EE0633" w:rsidRPr="00A860BC" w:rsidRDefault="00EE063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xml:space="preserve">- Construirea de spatii de depozitare pentru </w:t>
            </w:r>
            <w:proofErr w:type="spellStart"/>
            <w:r w:rsidRPr="00A860BC">
              <w:rPr>
                <w:rFonts w:ascii="Trebuchet MS" w:eastAsia="Times New Roman" w:hAnsi="Trebuchet MS" w:cs="Trebuchet MS"/>
              </w:rPr>
              <w:t>fructe,cereale</w:t>
            </w:r>
            <w:proofErr w:type="spellEnd"/>
            <w:r w:rsidRPr="00A860BC">
              <w:rPr>
                <w:rFonts w:ascii="Trebuchet MS" w:eastAsia="Times New Roman" w:hAnsi="Trebuchet MS" w:cs="Trebuchet MS"/>
              </w:rPr>
              <w:t>, legume;</w:t>
            </w:r>
          </w:p>
          <w:p w14:paraId="3FBBA77B" w14:textId="77777777" w:rsidR="00EE0633" w:rsidRPr="00A860BC" w:rsidRDefault="00EE0633" w:rsidP="00A2674F">
            <w:pPr>
              <w:tabs>
                <w:tab w:val="left" w:pos="270"/>
              </w:tabs>
              <w:spacing w:after="0"/>
              <w:jc w:val="both"/>
              <w:rPr>
                <w:rFonts w:ascii="Trebuchet MS" w:hAnsi="Trebuchet MS"/>
              </w:rPr>
            </w:pPr>
            <w:r w:rsidRPr="00A860BC">
              <w:rPr>
                <w:rFonts w:ascii="Trebuchet MS" w:eastAsia="Times New Roman" w:hAnsi="Trebuchet MS" w:cs="Trebuchet MS"/>
              </w:rPr>
              <w:t>- Investiții în înființarea și modernizarea de plantații pomicole și de struguri de masă</w:t>
            </w:r>
          </w:p>
          <w:p w14:paraId="1D14F89F"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t>Cheltuielile privind costurile generale ale proiectului.</w:t>
            </w:r>
          </w:p>
          <w:p w14:paraId="4892A48F" w14:textId="77777777" w:rsidR="00EE0633" w:rsidRPr="00A860BC" w:rsidRDefault="00EE0633" w:rsidP="00A2674F">
            <w:pPr>
              <w:tabs>
                <w:tab w:val="left" w:pos="270"/>
              </w:tabs>
              <w:spacing w:after="0"/>
              <w:ind w:left="90"/>
              <w:jc w:val="both"/>
              <w:rPr>
                <w:rFonts w:ascii="Trebuchet MS" w:hAnsi="Trebuchet MS"/>
              </w:rPr>
            </w:pPr>
            <w:r w:rsidRPr="00A860BC">
              <w:rPr>
                <w:rFonts w:ascii="Trebuchet MS" w:hAnsi="Trebuchet MS"/>
              </w:rPr>
              <w:t xml:space="preserve">Cheltuielile de </w:t>
            </w:r>
            <w:proofErr w:type="spellStart"/>
            <w:r w:rsidRPr="00A860BC">
              <w:rPr>
                <w:rFonts w:ascii="Trebuchet MS" w:hAnsi="Trebuchet MS"/>
              </w:rPr>
              <w:t>consultanţă</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pentru managementul proiectului.</w:t>
            </w:r>
          </w:p>
          <w:p w14:paraId="3CBFCFA6" w14:textId="77777777" w:rsidR="00EE0633" w:rsidRPr="00A860BC" w:rsidRDefault="00EE0633" w:rsidP="00A2674F">
            <w:pPr>
              <w:tabs>
                <w:tab w:val="left" w:pos="270"/>
              </w:tabs>
              <w:ind w:left="90"/>
              <w:jc w:val="both"/>
              <w:rPr>
                <w:rFonts w:ascii="Trebuchet MS" w:hAnsi="Trebuchet MS"/>
              </w:rPr>
            </w:pPr>
          </w:p>
          <w:p w14:paraId="258DFB02" w14:textId="77777777" w:rsidR="00EE0633" w:rsidRPr="00A860BC" w:rsidRDefault="00EE0633" w:rsidP="00A2674F">
            <w:pPr>
              <w:tabs>
                <w:tab w:val="left" w:pos="270"/>
              </w:tabs>
              <w:ind w:left="90"/>
              <w:jc w:val="both"/>
              <w:rPr>
                <w:rFonts w:ascii="Trebuchet MS" w:hAnsi="Trebuchet MS"/>
              </w:rPr>
            </w:pPr>
            <w:r w:rsidRPr="00A860BC">
              <w:rPr>
                <w:rFonts w:ascii="Trebuchet MS" w:hAnsi="Trebuchet MS"/>
              </w:rPr>
              <w:t>Cheltuieli neeligibile</w:t>
            </w:r>
          </w:p>
          <w:p w14:paraId="52E33E30" w14:textId="77777777" w:rsidR="00EE0633" w:rsidRPr="00A860BC" w:rsidRDefault="00EE0633" w:rsidP="00A2674F">
            <w:pPr>
              <w:tabs>
                <w:tab w:val="left" w:pos="270"/>
              </w:tabs>
              <w:ind w:left="90"/>
              <w:jc w:val="both"/>
              <w:rPr>
                <w:rFonts w:ascii="Trebuchet MS" w:hAnsi="Trebuchet MS"/>
              </w:rPr>
            </w:pPr>
            <w:r w:rsidRPr="00A860BC">
              <w:rPr>
                <w:rFonts w:ascii="Trebuchet MS" w:hAnsi="Trebuchet MS"/>
              </w:rPr>
              <w:t>Cheltuieli cu investițiile ce fac obiectul dublei finanțări care vizează aceleași costuri eligibile;</w:t>
            </w:r>
          </w:p>
          <w:p w14:paraId="72D595B2" w14:textId="77777777" w:rsidR="00EE0633" w:rsidRPr="00A860BC" w:rsidRDefault="00EE0633" w:rsidP="00B101C6">
            <w:pPr>
              <w:pStyle w:val="Listparagraf1"/>
              <w:numPr>
                <w:ilvl w:val="0"/>
                <w:numId w:val="29"/>
              </w:numPr>
              <w:spacing w:line="276" w:lineRule="auto"/>
              <w:jc w:val="both"/>
              <w:rPr>
                <w:rFonts w:ascii="Trebuchet MS" w:hAnsi="Trebuchet MS"/>
                <w:sz w:val="22"/>
                <w:szCs w:val="22"/>
              </w:rPr>
            </w:pPr>
            <w:proofErr w:type="spellStart"/>
            <w:r w:rsidRPr="00A860BC">
              <w:rPr>
                <w:rFonts w:ascii="Trebuchet MS" w:hAnsi="Trebuchet MS"/>
                <w:sz w:val="22"/>
                <w:szCs w:val="22"/>
              </w:rPr>
              <w:t>cheltuieli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neeligibile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conformitate</w:t>
            </w:r>
            <w:proofErr w:type="spellEnd"/>
            <w:r w:rsidRPr="00A860BC">
              <w:rPr>
                <w:rFonts w:ascii="Trebuchet MS" w:hAnsi="Trebuchet MS"/>
                <w:sz w:val="22"/>
                <w:szCs w:val="22"/>
              </w:rPr>
              <w:t xml:space="preserve"> cu art. 69, </w:t>
            </w:r>
            <w:proofErr w:type="spellStart"/>
            <w:r w:rsidRPr="00A860BC">
              <w:rPr>
                <w:rFonts w:ascii="Trebuchet MS" w:hAnsi="Trebuchet MS"/>
                <w:sz w:val="22"/>
                <w:szCs w:val="22"/>
              </w:rPr>
              <w:t>alin</w:t>
            </w:r>
            <w:proofErr w:type="spellEnd"/>
            <w:r w:rsidRPr="00A860BC">
              <w:rPr>
                <w:rFonts w:ascii="Trebuchet MS" w:hAnsi="Trebuchet MS"/>
                <w:sz w:val="22"/>
                <w:szCs w:val="22"/>
              </w:rPr>
              <w:t xml:space="preserve"> (3) din R (UE) nr. 1303 / 2013 și </w:t>
            </w:r>
            <w:proofErr w:type="spellStart"/>
            <w:r w:rsidRPr="00A860BC">
              <w:rPr>
                <w:rFonts w:ascii="Trebuchet MS" w:hAnsi="Trebuchet MS"/>
                <w:sz w:val="22"/>
                <w:szCs w:val="22"/>
              </w:rPr>
              <w:t>anume</w:t>
            </w:r>
            <w:proofErr w:type="spellEnd"/>
            <w:r w:rsidRPr="00A860BC">
              <w:rPr>
                <w:rFonts w:ascii="Trebuchet MS" w:hAnsi="Trebuchet MS"/>
                <w:sz w:val="22"/>
                <w:szCs w:val="22"/>
              </w:rPr>
              <w:t>:</w:t>
            </w:r>
          </w:p>
          <w:p w14:paraId="06DCBAD7" w14:textId="77777777" w:rsidR="00EE0633" w:rsidRPr="00A860BC" w:rsidRDefault="00EE0633" w:rsidP="00A2674F">
            <w:pPr>
              <w:pStyle w:val="Listparagraf1"/>
              <w:spacing w:line="276" w:lineRule="auto"/>
              <w:ind w:left="0"/>
              <w:jc w:val="both"/>
              <w:rPr>
                <w:rFonts w:ascii="Trebuchet MS" w:hAnsi="Trebuchet MS"/>
                <w:sz w:val="22"/>
                <w:szCs w:val="22"/>
              </w:rPr>
            </w:pPr>
            <w:r w:rsidRPr="00A860BC">
              <w:rPr>
                <w:rFonts w:ascii="Trebuchet MS" w:hAnsi="Trebuchet MS"/>
                <w:sz w:val="22"/>
                <w:szCs w:val="22"/>
              </w:rPr>
              <w:t xml:space="preserve">a. </w:t>
            </w:r>
            <w:proofErr w:type="spellStart"/>
            <w:r w:rsidRPr="00A860BC">
              <w:rPr>
                <w:rFonts w:ascii="Trebuchet MS" w:hAnsi="Trebuchet MS"/>
                <w:sz w:val="22"/>
                <w:szCs w:val="22"/>
              </w:rPr>
              <w:t>dobânzi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debitoare</w:t>
            </w:r>
            <w:proofErr w:type="spellEnd"/>
            <w:r w:rsidRPr="00A860BC">
              <w:rPr>
                <w:rFonts w:ascii="Trebuchet MS" w:hAnsi="Trebuchet MS"/>
                <w:sz w:val="22"/>
                <w:szCs w:val="22"/>
              </w:rPr>
              <w:t xml:space="preserve">, cu </w:t>
            </w:r>
            <w:proofErr w:type="spellStart"/>
            <w:r w:rsidRPr="00A860BC">
              <w:rPr>
                <w:rFonts w:ascii="Trebuchet MS" w:hAnsi="Trebuchet MS"/>
                <w:sz w:val="22"/>
                <w:szCs w:val="22"/>
              </w:rPr>
              <w:t>excepţia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celor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referitoare</w:t>
            </w:r>
            <w:proofErr w:type="spellEnd"/>
            <w:r w:rsidRPr="00A860BC">
              <w:rPr>
                <w:rFonts w:ascii="Trebuchet MS" w:hAnsi="Trebuchet MS"/>
                <w:sz w:val="22"/>
                <w:szCs w:val="22"/>
              </w:rPr>
              <w:t xml:space="preserve"> la </w:t>
            </w:r>
            <w:proofErr w:type="spellStart"/>
            <w:r w:rsidRPr="00A860BC">
              <w:rPr>
                <w:rFonts w:ascii="Trebuchet MS" w:hAnsi="Trebuchet MS"/>
                <w:sz w:val="22"/>
                <w:szCs w:val="22"/>
              </w:rPr>
              <w:t>granturi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acordate</w:t>
            </w:r>
            <w:proofErr w:type="spellEnd"/>
            <w:r w:rsidRPr="00A860BC">
              <w:rPr>
                <w:rFonts w:ascii="Trebuchet MS" w:hAnsi="Trebuchet MS"/>
                <w:sz w:val="22"/>
                <w:szCs w:val="22"/>
              </w:rPr>
              <w:t xml:space="preserve"> sub forma </w:t>
            </w:r>
            <w:proofErr w:type="spellStart"/>
            <w:r w:rsidRPr="00A860BC">
              <w:rPr>
                <w:rFonts w:ascii="Trebuchet MS" w:hAnsi="Trebuchet MS"/>
                <w:sz w:val="22"/>
                <w:szCs w:val="22"/>
              </w:rPr>
              <w:t>unei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subvenţii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dobândă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sau</w:t>
            </w:r>
            <w:proofErr w:type="spellEnd"/>
            <w:r w:rsidRPr="00A860BC">
              <w:rPr>
                <w:rFonts w:ascii="Trebuchet MS" w:hAnsi="Trebuchet MS"/>
                <w:sz w:val="22"/>
                <w:szCs w:val="22"/>
              </w:rPr>
              <w:t xml:space="preserve"> a </w:t>
            </w:r>
            <w:proofErr w:type="spellStart"/>
            <w:r w:rsidRPr="00A860BC">
              <w:rPr>
                <w:rFonts w:ascii="Trebuchet MS" w:hAnsi="Trebuchet MS"/>
                <w:sz w:val="22"/>
                <w:szCs w:val="22"/>
              </w:rPr>
              <w:t>unei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subvenţii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comisioanele</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garantare</w:t>
            </w:r>
            <w:proofErr w:type="spellEnd"/>
            <w:r w:rsidRPr="00A860BC">
              <w:rPr>
                <w:rFonts w:ascii="Trebuchet MS" w:hAnsi="Trebuchet MS"/>
                <w:sz w:val="22"/>
                <w:szCs w:val="22"/>
              </w:rPr>
              <w:t>;</w:t>
            </w:r>
          </w:p>
          <w:p w14:paraId="5CF8703E" w14:textId="77777777" w:rsidR="00EE0633" w:rsidRPr="00A860BC" w:rsidRDefault="00EE0633" w:rsidP="00A2674F">
            <w:pPr>
              <w:pStyle w:val="Listparagraf1"/>
              <w:spacing w:line="276" w:lineRule="auto"/>
              <w:ind w:left="0"/>
              <w:jc w:val="both"/>
              <w:rPr>
                <w:rFonts w:ascii="Trebuchet MS" w:hAnsi="Trebuchet MS"/>
                <w:sz w:val="22"/>
                <w:szCs w:val="22"/>
              </w:rPr>
            </w:pPr>
            <w:r w:rsidRPr="00A860BC">
              <w:rPr>
                <w:rFonts w:ascii="Trebuchet MS" w:hAnsi="Trebuchet MS"/>
                <w:sz w:val="22"/>
                <w:szCs w:val="22"/>
              </w:rPr>
              <w:t xml:space="preserve">b. </w:t>
            </w:r>
            <w:proofErr w:type="spellStart"/>
            <w:r w:rsidRPr="00A860BC">
              <w:rPr>
                <w:rFonts w:ascii="Trebuchet MS" w:hAnsi="Trebuchet MS"/>
                <w:sz w:val="22"/>
                <w:szCs w:val="22"/>
              </w:rPr>
              <w:t>achiziţionarea</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terenuri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neconstruite</w:t>
            </w:r>
            <w:proofErr w:type="spellEnd"/>
            <w:r w:rsidRPr="00A860BC">
              <w:rPr>
                <w:rFonts w:ascii="Trebuchet MS" w:hAnsi="Trebuchet MS"/>
                <w:sz w:val="22"/>
                <w:szCs w:val="22"/>
              </w:rPr>
              <w:t xml:space="preserve"> şi de </w:t>
            </w:r>
            <w:proofErr w:type="spellStart"/>
            <w:r w:rsidRPr="00A860BC">
              <w:rPr>
                <w:rFonts w:ascii="Trebuchet MS" w:hAnsi="Trebuchet MS"/>
                <w:sz w:val="22"/>
                <w:szCs w:val="22"/>
              </w:rPr>
              <w:t>terenuri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construite</w:t>
            </w:r>
            <w:proofErr w:type="spellEnd"/>
            <w:r w:rsidRPr="00A860BC">
              <w:rPr>
                <w:rFonts w:ascii="Trebuchet MS" w:hAnsi="Trebuchet MS"/>
                <w:sz w:val="22"/>
                <w:szCs w:val="22"/>
              </w:rPr>
              <w:t>;</w:t>
            </w:r>
          </w:p>
          <w:p w14:paraId="41F6E5D2" w14:textId="77777777" w:rsidR="00B101C6" w:rsidRDefault="00EE0633" w:rsidP="00B101C6">
            <w:pPr>
              <w:pStyle w:val="Listparagraf1"/>
              <w:spacing w:line="276" w:lineRule="auto"/>
              <w:ind w:left="0"/>
              <w:jc w:val="both"/>
              <w:rPr>
                <w:rFonts w:ascii="Trebuchet MS" w:hAnsi="Trebuchet MS"/>
                <w:sz w:val="22"/>
                <w:szCs w:val="22"/>
              </w:rPr>
            </w:pPr>
            <w:r w:rsidRPr="00A860BC">
              <w:rPr>
                <w:rFonts w:ascii="Trebuchet MS" w:hAnsi="Trebuchet MS"/>
                <w:sz w:val="22"/>
                <w:szCs w:val="22"/>
              </w:rPr>
              <w:t xml:space="preserve">c. taxa pe </w:t>
            </w:r>
            <w:proofErr w:type="spellStart"/>
            <w:r w:rsidRPr="00A860BC">
              <w:rPr>
                <w:rFonts w:ascii="Trebuchet MS" w:hAnsi="Trebuchet MS"/>
                <w:sz w:val="22"/>
                <w:szCs w:val="22"/>
              </w:rPr>
              <w:t>valoarea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adăugată</w:t>
            </w:r>
            <w:proofErr w:type="spellEnd"/>
            <w:r w:rsidRPr="00A860BC">
              <w:rPr>
                <w:rFonts w:ascii="Trebuchet MS" w:hAnsi="Trebuchet MS"/>
                <w:sz w:val="22"/>
                <w:szCs w:val="22"/>
              </w:rPr>
              <w:t xml:space="preserve">, cu </w:t>
            </w:r>
            <w:proofErr w:type="spellStart"/>
            <w:r w:rsidRPr="00A860BC">
              <w:rPr>
                <w:rFonts w:ascii="Trebuchet MS" w:hAnsi="Trebuchet MS"/>
                <w:sz w:val="22"/>
                <w:szCs w:val="22"/>
              </w:rPr>
              <w:t>excepţia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cazului</w:t>
            </w:r>
            <w:proofErr w:type="spellEnd"/>
            <w:r w:rsidRPr="00A860BC">
              <w:rPr>
                <w:rFonts w:ascii="Trebuchet MS" w:hAnsi="Trebuchet MS"/>
                <w:sz w:val="22"/>
                <w:szCs w:val="22"/>
              </w:rPr>
              <w:t xml:space="preserve"> în care </w:t>
            </w:r>
            <w:proofErr w:type="spellStart"/>
            <w:r w:rsidRPr="00A860BC">
              <w:rPr>
                <w:rFonts w:ascii="Trebuchet MS" w:hAnsi="Trebuchet MS"/>
                <w:sz w:val="22"/>
                <w:szCs w:val="22"/>
              </w:rPr>
              <w:t>aceasta</w:t>
            </w:r>
            <w:proofErr w:type="spellEnd"/>
            <w:r w:rsidRPr="00A860BC">
              <w:rPr>
                <w:rFonts w:ascii="Trebuchet MS" w:hAnsi="Trebuchet MS"/>
                <w:sz w:val="22"/>
                <w:szCs w:val="22"/>
              </w:rPr>
              <w:t xml:space="preserve"> nu se </w:t>
            </w:r>
            <w:proofErr w:type="spellStart"/>
            <w:r w:rsidRPr="00A860BC">
              <w:rPr>
                <w:rFonts w:ascii="Trebuchet MS" w:hAnsi="Trebuchet MS"/>
                <w:sz w:val="22"/>
                <w:szCs w:val="22"/>
              </w:rPr>
              <w:t>poate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recupera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temeiul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legislaţiei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naţionale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privind</w:t>
            </w:r>
            <w:proofErr w:type="spellEnd"/>
            <w:r w:rsidRPr="00A860BC">
              <w:rPr>
                <w:rFonts w:ascii="Trebuchet MS" w:hAnsi="Trebuchet MS"/>
                <w:sz w:val="22"/>
                <w:szCs w:val="22"/>
              </w:rPr>
              <w:t xml:space="preserve"> TVA‐</w:t>
            </w:r>
            <w:proofErr w:type="spellStart"/>
            <w:r w:rsidRPr="00A860BC">
              <w:rPr>
                <w:rFonts w:ascii="Trebuchet MS" w:hAnsi="Trebuchet MS"/>
                <w:sz w:val="22"/>
                <w:szCs w:val="22"/>
              </w:rPr>
              <w:t>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sau</w:t>
            </w:r>
            <w:proofErr w:type="spellEnd"/>
            <w:r w:rsidRPr="00A860BC">
              <w:rPr>
                <w:rFonts w:ascii="Trebuchet MS" w:hAnsi="Trebuchet MS"/>
                <w:sz w:val="22"/>
                <w:szCs w:val="22"/>
              </w:rPr>
              <w:t xml:space="preserve"> a </w:t>
            </w:r>
            <w:proofErr w:type="spellStart"/>
            <w:r w:rsidRPr="00A860BC">
              <w:rPr>
                <w:rFonts w:ascii="Trebuchet MS" w:hAnsi="Trebuchet MS"/>
                <w:sz w:val="22"/>
                <w:szCs w:val="22"/>
              </w:rPr>
              <w:t>prevederilor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specifice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instrumente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financiare</w:t>
            </w:r>
            <w:proofErr w:type="spellEnd"/>
            <w:r w:rsidRPr="00A860BC">
              <w:rPr>
                <w:rFonts w:ascii="Trebuchet MS" w:hAnsi="Trebuchet MS"/>
                <w:sz w:val="22"/>
                <w:szCs w:val="22"/>
              </w:rPr>
              <w:t>.</w:t>
            </w:r>
          </w:p>
          <w:p w14:paraId="37DB8753" w14:textId="77777777" w:rsidR="00EE0633" w:rsidRPr="00A860BC" w:rsidRDefault="00EE0633" w:rsidP="00B101C6">
            <w:pPr>
              <w:pStyle w:val="Listparagraf1"/>
              <w:spacing w:line="276" w:lineRule="auto"/>
              <w:ind w:left="0"/>
              <w:jc w:val="both"/>
              <w:rPr>
                <w:rFonts w:ascii="Trebuchet MS" w:hAnsi="Trebuchet MS"/>
              </w:rPr>
            </w:pPr>
            <w:r w:rsidRPr="00A860BC">
              <w:rPr>
                <w:rFonts w:ascii="Trebuchet MS" w:hAnsi="Trebuchet MS"/>
              </w:rPr>
              <w:t xml:space="preserve">Nu se </w:t>
            </w:r>
            <w:proofErr w:type="spellStart"/>
            <w:r w:rsidRPr="00A860BC">
              <w:rPr>
                <w:rFonts w:ascii="Trebuchet MS" w:hAnsi="Trebuchet MS"/>
              </w:rPr>
              <w:t>acceptă</w:t>
            </w:r>
            <w:proofErr w:type="spellEnd"/>
            <w:r w:rsidRPr="00A860BC">
              <w:rPr>
                <w:rFonts w:ascii="Trebuchet MS" w:hAnsi="Trebuchet MS"/>
              </w:rPr>
              <w:t xml:space="preserve"> </w:t>
            </w:r>
            <w:proofErr w:type="spellStart"/>
            <w:r w:rsidRPr="00A860BC">
              <w:rPr>
                <w:rFonts w:ascii="Trebuchet MS" w:hAnsi="Trebuchet MS"/>
              </w:rPr>
              <w:t>achiziţionarea</w:t>
            </w:r>
            <w:proofErr w:type="spellEnd"/>
            <w:r w:rsidRPr="00A860BC">
              <w:rPr>
                <w:rFonts w:ascii="Trebuchet MS" w:hAnsi="Trebuchet MS"/>
              </w:rPr>
              <w:t xml:space="preserve"> de </w:t>
            </w:r>
            <w:proofErr w:type="spellStart"/>
            <w:r w:rsidRPr="00A860BC">
              <w:rPr>
                <w:rFonts w:ascii="Trebuchet MS" w:hAnsi="Trebuchet MS"/>
              </w:rPr>
              <w:t>utilaje</w:t>
            </w:r>
            <w:proofErr w:type="spellEnd"/>
            <w:r w:rsidRPr="00A860BC">
              <w:rPr>
                <w:rFonts w:ascii="Trebuchet MS" w:hAnsi="Trebuchet MS"/>
              </w:rPr>
              <w:t xml:space="preserve"> </w:t>
            </w:r>
            <w:proofErr w:type="spellStart"/>
            <w:r w:rsidRPr="00A860BC">
              <w:rPr>
                <w:rFonts w:ascii="Trebuchet MS" w:hAnsi="Trebuchet MS"/>
              </w:rPr>
              <w:t>sau</w:t>
            </w:r>
            <w:proofErr w:type="spellEnd"/>
            <w:r w:rsidRPr="00A860BC">
              <w:rPr>
                <w:rFonts w:ascii="Trebuchet MS" w:hAnsi="Trebuchet MS"/>
              </w:rPr>
              <w:t xml:space="preserve"> </w:t>
            </w:r>
            <w:proofErr w:type="spellStart"/>
            <w:r w:rsidRPr="00A860BC">
              <w:rPr>
                <w:rFonts w:ascii="Trebuchet MS" w:hAnsi="Trebuchet MS"/>
              </w:rPr>
              <w:t>echipamente</w:t>
            </w:r>
            <w:proofErr w:type="spellEnd"/>
            <w:r w:rsidRPr="00A860BC">
              <w:rPr>
                <w:rFonts w:ascii="Trebuchet MS" w:hAnsi="Trebuchet MS"/>
              </w:rPr>
              <w:t xml:space="preserve"> second hand.</w:t>
            </w:r>
          </w:p>
          <w:p w14:paraId="7BE3536A" w14:textId="77777777" w:rsidR="00EE0633" w:rsidRPr="00A860BC" w:rsidRDefault="00EE0633" w:rsidP="00A2674F">
            <w:pPr>
              <w:tabs>
                <w:tab w:val="left" w:pos="270"/>
              </w:tabs>
              <w:spacing w:after="0"/>
              <w:jc w:val="both"/>
              <w:rPr>
                <w:rFonts w:ascii="Trebuchet MS" w:hAnsi="Trebuchet MS"/>
              </w:rPr>
            </w:pPr>
            <w:r w:rsidRPr="00A860BC">
              <w:rPr>
                <w:rFonts w:ascii="Trebuchet MS" w:hAnsi="Trebuchet MS"/>
              </w:rPr>
              <w:t xml:space="preserve">Criteriile au fost stabilite cu respectarea prevederilor din HG nr. 226/2015, Regulamentele (UE) nr. 1305/2013, nr. 1303/2013, PNDR – cap. 8.1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fişa</w:t>
            </w:r>
            <w:proofErr w:type="spellEnd"/>
            <w:r w:rsidRPr="00A860BC">
              <w:rPr>
                <w:rFonts w:ascii="Trebuchet MS" w:hAnsi="Trebuchet MS"/>
              </w:rPr>
              <w:t xml:space="preserve"> tehnică a Sm 19.2 conform prevederilor din Ghidul Solicitantului, aprobat prin OMADR nr. 295/2016.</w:t>
            </w:r>
          </w:p>
        </w:tc>
      </w:tr>
      <w:tr w:rsidR="00EE0633" w:rsidRPr="00A860BC" w14:paraId="0C1EA02D" w14:textId="77777777" w:rsidTr="00EE0633">
        <w:trPr>
          <w:trHeight w:val="304"/>
          <w:jc w:val="center"/>
        </w:trPr>
        <w:tc>
          <w:tcPr>
            <w:tcW w:w="5000" w:type="pct"/>
            <w:gridSpan w:val="3"/>
            <w:vAlign w:val="center"/>
          </w:tcPr>
          <w:p w14:paraId="44CD1EAD" w14:textId="77777777" w:rsidR="00EE0633" w:rsidRPr="00A860BC" w:rsidRDefault="004F2014" w:rsidP="00B101C6">
            <w:pPr>
              <w:spacing w:after="0"/>
              <w:ind w:left="360"/>
              <w:contextualSpacing/>
              <w:jc w:val="both"/>
              <w:rPr>
                <w:rFonts w:ascii="Trebuchet MS" w:eastAsia="Times New Roman" w:hAnsi="Trebuchet MS" w:cs="Times New Roman"/>
                <w:b/>
              </w:rPr>
            </w:pPr>
            <w:r>
              <w:rPr>
                <w:rFonts w:ascii="Trebuchet MS" w:eastAsia="Times New Roman" w:hAnsi="Trebuchet MS" w:cs="Times New Roman"/>
                <w:b/>
              </w:rPr>
              <w:lastRenderedPageBreak/>
              <w:t>7.</w:t>
            </w:r>
            <w:r w:rsidR="00EE0633" w:rsidRPr="00A860BC">
              <w:rPr>
                <w:rFonts w:ascii="Trebuchet MS" w:eastAsia="Times New Roman" w:hAnsi="Trebuchet MS" w:cs="Times New Roman"/>
                <w:b/>
              </w:rPr>
              <w:t>Condiţii de eligibilitate</w:t>
            </w:r>
          </w:p>
        </w:tc>
      </w:tr>
      <w:tr w:rsidR="00EE0633" w:rsidRPr="00A860BC" w14:paraId="56C8FF52" w14:textId="77777777" w:rsidTr="00EE0633">
        <w:trPr>
          <w:trHeight w:val="267"/>
          <w:jc w:val="center"/>
        </w:trPr>
        <w:tc>
          <w:tcPr>
            <w:tcW w:w="5000" w:type="pct"/>
            <w:gridSpan w:val="3"/>
            <w:vAlign w:val="center"/>
          </w:tcPr>
          <w:p w14:paraId="0DF3A336"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7.1. Pentru proiectele de </w:t>
            </w:r>
            <w:proofErr w:type="spellStart"/>
            <w:r w:rsidRPr="00A860BC">
              <w:rPr>
                <w:rFonts w:ascii="Trebuchet MS" w:eastAsia="Times New Roman" w:hAnsi="Trebuchet MS" w:cs="Times New Roman"/>
              </w:rPr>
              <w:t>investiţii</w:t>
            </w:r>
            <w:proofErr w:type="spellEnd"/>
          </w:p>
        </w:tc>
      </w:tr>
      <w:tr w:rsidR="00EE0633" w:rsidRPr="00A860BC" w14:paraId="7C645D2E" w14:textId="77777777" w:rsidTr="00EE0633">
        <w:trPr>
          <w:trHeight w:val="440"/>
          <w:jc w:val="center"/>
        </w:trPr>
        <w:tc>
          <w:tcPr>
            <w:tcW w:w="5000" w:type="pct"/>
            <w:gridSpan w:val="3"/>
            <w:vAlign w:val="center"/>
          </w:tcPr>
          <w:p w14:paraId="77F7C92C"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să se încadreze în categoria beneficiarilor eligibili;</w:t>
            </w:r>
          </w:p>
          <w:p w14:paraId="77ED9BC3"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nu trebuie să fie în insolvență sau în incapacitate de plată;</w:t>
            </w:r>
          </w:p>
          <w:p w14:paraId="717D6E90"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se angajează să asigure întreținerea/mentenanța investiției pe o perioadă de minim 5 ani, de la ultima plată;</w:t>
            </w:r>
          </w:p>
          <w:p w14:paraId="74078BB6"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proofErr w:type="spellStart"/>
            <w:r w:rsidRPr="00A860BC">
              <w:rPr>
                <w:rFonts w:ascii="Trebuchet MS" w:eastAsia="Times New Roman" w:hAnsi="Trebuchet MS" w:cs="Times New Roman"/>
              </w:rPr>
              <w:t>Investițiasă</w:t>
            </w:r>
            <w:proofErr w:type="spellEnd"/>
            <w:r w:rsidRPr="00A860BC">
              <w:rPr>
                <w:rFonts w:ascii="Trebuchet MS" w:eastAsia="Times New Roman" w:hAnsi="Trebuchet MS" w:cs="Times New Roman"/>
              </w:rPr>
              <w:t xml:space="preserve"> se încadreze în tipul de sprijin prevăzut prin măsură;</w:t>
            </w:r>
          </w:p>
          <w:p w14:paraId="6087B9A1"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Investiția să se realizeze în teritoriul GAL;</w:t>
            </w:r>
          </w:p>
          <w:p w14:paraId="51E940B6"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Solicitantul trebuie să aibă</w:t>
            </w:r>
            <w:r w:rsidR="00B101C6">
              <w:rPr>
                <w:rFonts w:ascii="Trebuchet MS" w:eastAsia="Times New Roman" w:hAnsi="Trebuchet MS" w:cs="Times New Roman"/>
              </w:rPr>
              <w:t xml:space="preserve"> </w:t>
            </w:r>
            <w:r w:rsidRPr="00A860BC">
              <w:rPr>
                <w:rFonts w:ascii="Trebuchet MS" w:eastAsia="Times New Roman" w:hAnsi="Trebuchet MS" w:cs="Times New Roman"/>
              </w:rPr>
              <w:t>o exploatație agricolă cu dimensiunea minima de 4.000 SO la data depunerii proiectului.</w:t>
            </w:r>
          </w:p>
        </w:tc>
      </w:tr>
      <w:tr w:rsidR="00EE0633" w:rsidRPr="00A860BC" w14:paraId="0C19775C" w14:textId="77777777" w:rsidTr="00EE0633">
        <w:trPr>
          <w:trHeight w:val="260"/>
          <w:jc w:val="center"/>
        </w:trPr>
        <w:tc>
          <w:tcPr>
            <w:tcW w:w="5000" w:type="pct"/>
            <w:gridSpan w:val="3"/>
            <w:vAlign w:val="center"/>
          </w:tcPr>
          <w:p w14:paraId="3157B076" w14:textId="77777777" w:rsidR="00EE0633" w:rsidRPr="00A860BC" w:rsidRDefault="00EE063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 xml:space="preserve">8. Criterii de </w:t>
            </w:r>
            <w:proofErr w:type="spellStart"/>
            <w:r w:rsidRPr="00A860BC">
              <w:rPr>
                <w:rFonts w:ascii="Trebuchet MS" w:eastAsia="Times New Roman" w:hAnsi="Trebuchet MS" w:cs="Times New Roman"/>
                <w:b/>
              </w:rPr>
              <w:t>selecţie</w:t>
            </w:r>
            <w:proofErr w:type="spellEnd"/>
          </w:p>
        </w:tc>
      </w:tr>
      <w:tr w:rsidR="00EE0633" w:rsidRPr="00A860BC" w14:paraId="4618E24F" w14:textId="77777777" w:rsidTr="00EE0633">
        <w:trPr>
          <w:trHeight w:val="413"/>
          <w:jc w:val="center"/>
        </w:trPr>
        <w:tc>
          <w:tcPr>
            <w:tcW w:w="5000" w:type="pct"/>
            <w:gridSpan w:val="3"/>
            <w:vAlign w:val="center"/>
          </w:tcPr>
          <w:p w14:paraId="4804CBC1" w14:textId="77777777" w:rsidR="00EE0633" w:rsidRPr="00A860BC" w:rsidRDefault="00EE0633" w:rsidP="00A2674F">
            <w:pPr>
              <w:pStyle w:val="Default"/>
              <w:spacing w:line="276" w:lineRule="auto"/>
              <w:jc w:val="both"/>
              <w:rPr>
                <w:rFonts w:ascii="Trebuchet MS" w:hAnsi="Trebuchet MS"/>
                <w:color w:val="auto"/>
                <w:sz w:val="22"/>
                <w:szCs w:val="22"/>
                <w:lang w:val="ro-RO"/>
              </w:rPr>
            </w:pPr>
            <w:proofErr w:type="spellStart"/>
            <w:r w:rsidRPr="00A860BC">
              <w:rPr>
                <w:rFonts w:ascii="Trebuchet MS" w:hAnsi="Trebuchet MS"/>
                <w:color w:val="auto"/>
                <w:sz w:val="22"/>
                <w:szCs w:val="22"/>
                <w:lang w:val="ro-RO"/>
              </w:rPr>
              <w:t>Selecțiaproiectelor</w:t>
            </w:r>
            <w:proofErr w:type="spellEnd"/>
            <w:r w:rsidRPr="00A860BC">
              <w:rPr>
                <w:rFonts w:ascii="Trebuchet MS" w:hAnsi="Trebuchet MS"/>
                <w:color w:val="auto"/>
                <w:sz w:val="22"/>
                <w:szCs w:val="22"/>
                <w:lang w:val="ro-RO"/>
              </w:rPr>
              <w:t xml:space="preserve"> se face </w:t>
            </w:r>
            <w:proofErr w:type="spellStart"/>
            <w:r w:rsidRPr="00A860BC">
              <w:rPr>
                <w:rFonts w:ascii="Trebuchet MS" w:hAnsi="Trebuchet MS"/>
                <w:color w:val="auto"/>
                <w:sz w:val="22"/>
                <w:szCs w:val="22"/>
                <w:lang w:val="ro-RO"/>
              </w:rPr>
              <w:t>înordinea</w:t>
            </w:r>
            <w:proofErr w:type="spellEnd"/>
            <w:r w:rsidR="00C67DB7">
              <w:rPr>
                <w:rFonts w:ascii="Trebuchet MS" w:hAnsi="Trebuchet MS"/>
                <w:color w:val="auto"/>
                <w:sz w:val="22"/>
                <w:szCs w:val="22"/>
                <w:lang w:val="ro-RO"/>
              </w:rPr>
              <w:t xml:space="preserve"> </w:t>
            </w:r>
            <w:r w:rsidRPr="00A860BC">
              <w:rPr>
                <w:rFonts w:ascii="Trebuchet MS" w:hAnsi="Trebuchet MS"/>
                <w:color w:val="auto"/>
                <w:sz w:val="22"/>
                <w:szCs w:val="22"/>
                <w:lang w:val="ro-RO"/>
              </w:rPr>
              <w:t>descrescătoare a punctajului de selecție</w:t>
            </w:r>
            <w:r w:rsidR="00C67DB7">
              <w:rPr>
                <w:rFonts w:ascii="Trebuchet MS" w:hAnsi="Trebuchet MS"/>
                <w:color w:val="auto"/>
                <w:sz w:val="22"/>
                <w:szCs w:val="22"/>
                <w:lang w:val="ro-RO"/>
              </w:rPr>
              <w:t xml:space="preserve"> </w:t>
            </w:r>
            <w:r w:rsidRPr="00A860BC">
              <w:rPr>
                <w:rFonts w:ascii="Trebuchet MS" w:hAnsi="Trebuchet MS"/>
                <w:color w:val="auto"/>
                <w:sz w:val="22"/>
                <w:szCs w:val="22"/>
                <w:lang w:val="ro-RO"/>
              </w:rPr>
              <w:t>în</w:t>
            </w:r>
            <w:r w:rsidR="00C67DB7">
              <w:rPr>
                <w:rFonts w:ascii="Trebuchet MS" w:hAnsi="Trebuchet MS"/>
                <w:color w:val="auto"/>
                <w:sz w:val="22"/>
                <w:szCs w:val="22"/>
                <w:lang w:val="ro-RO"/>
              </w:rPr>
              <w:t xml:space="preserve"> </w:t>
            </w:r>
            <w:r w:rsidRPr="00A860BC">
              <w:rPr>
                <w:rFonts w:ascii="Trebuchet MS" w:hAnsi="Trebuchet MS"/>
                <w:color w:val="auto"/>
                <w:sz w:val="22"/>
                <w:szCs w:val="22"/>
                <w:lang w:val="ro-RO"/>
              </w:rPr>
              <w:t>cadrul alocării disponibile pe sesiune</w:t>
            </w:r>
          </w:p>
          <w:p w14:paraId="7B0981F4" w14:textId="77777777" w:rsidR="00EE0633" w:rsidRPr="00A860BC" w:rsidRDefault="00EE0633" w:rsidP="00A2674F">
            <w:pPr>
              <w:pStyle w:val="Default"/>
              <w:spacing w:line="276" w:lineRule="auto"/>
              <w:jc w:val="both"/>
              <w:rPr>
                <w:rFonts w:ascii="Trebuchet MS" w:eastAsia="Times New Roman" w:hAnsi="Trebuchet MS"/>
                <w:sz w:val="22"/>
                <w:szCs w:val="22"/>
                <w:lang w:val="ro-RO"/>
              </w:rPr>
            </w:pPr>
            <w:r w:rsidRPr="00A860BC">
              <w:rPr>
                <w:rFonts w:ascii="Trebuchet MS" w:eastAsia="Times New Roman" w:hAnsi="Trebuchet MS"/>
                <w:sz w:val="22"/>
                <w:szCs w:val="22"/>
                <w:lang w:val="ro-RO"/>
              </w:rPr>
              <w:t xml:space="preserve">Criterii de selecție : </w:t>
            </w:r>
          </w:p>
          <w:p w14:paraId="36CB5B7D" w14:textId="77777777" w:rsidR="00EE0633" w:rsidRPr="00C67DB7" w:rsidRDefault="00C04537" w:rsidP="00C67DB7">
            <w:pPr>
              <w:pStyle w:val="Default"/>
              <w:spacing w:line="276" w:lineRule="auto"/>
              <w:ind w:left="302"/>
              <w:jc w:val="both"/>
              <w:rPr>
                <w:rFonts w:ascii="Trebuchet MS" w:hAnsi="Trebuchet MS"/>
                <w:color w:val="auto"/>
                <w:sz w:val="22"/>
                <w:szCs w:val="22"/>
                <w:lang w:val="ro-RO"/>
              </w:rPr>
            </w:pPr>
            <w:r w:rsidRPr="00C67DB7">
              <w:rPr>
                <w:rFonts w:ascii="Trebuchet MS" w:eastAsia="Times New Roman" w:hAnsi="Trebuchet MS"/>
                <w:color w:val="auto"/>
                <w:sz w:val="22"/>
                <w:szCs w:val="22"/>
                <w:lang w:val="ro-RO"/>
              </w:rPr>
              <w:t xml:space="preserve">CS.1 </w:t>
            </w:r>
            <w:r w:rsidR="00EE0633" w:rsidRPr="00C67DB7">
              <w:rPr>
                <w:rFonts w:ascii="Trebuchet MS" w:eastAsia="Times New Roman" w:hAnsi="Trebuchet MS"/>
                <w:color w:val="auto"/>
                <w:sz w:val="22"/>
                <w:szCs w:val="22"/>
                <w:lang w:val="ro-RO"/>
              </w:rPr>
              <w:t xml:space="preserve">Dimensiunea </w:t>
            </w:r>
            <w:r w:rsidR="00EE0633" w:rsidRPr="00C67DB7">
              <w:rPr>
                <w:rFonts w:ascii="Trebuchet MS" w:hAnsi="Trebuchet MS"/>
                <w:color w:val="auto"/>
                <w:sz w:val="22"/>
                <w:szCs w:val="22"/>
                <w:lang w:val="ro-RO"/>
              </w:rPr>
              <w:t>potențialului agricol al zonei care vizează zone cu un potențial ridicat conform studiului Institutului Național de Cercetare-Dezvoltare pentru Pedologie, Agrochimie și Protecția Mediului</w:t>
            </w:r>
          </w:p>
          <w:p w14:paraId="328188FA" w14:textId="77777777" w:rsidR="00EE0633" w:rsidRPr="00A860BC" w:rsidRDefault="00C04537" w:rsidP="00C67DB7">
            <w:pPr>
              <w:pStyle w:val="Default"/>
              <w:spacing w:line="276" w:lineRule="auto"/>
              <w:ind w:left="302"/>
              <w:jc w:val="both"/>
              <w:rPr>
                <w:rFonts w:ascii="Trebuchet MS" w:hAnsi="Trebuchet MS"/>
                <w:color w:val="auto"/>
                <w:sz w:val="22"/>
                <w:szCs w:val="22"/>
                <w:lang w:val="ro-RO"/>
              </w:rPr>
            </w:pPr>
            <w:r>
              <w:rPr>
                <w:rFonts w:ascii="Trebuchet MS" w:hAnsi="Trebuchet MS"/>
                <w:color w:val="auto"/>
                <w:sz w:val="22"/>
                <w:szCs w:val="22"/>
                <w:lang w:val="ro-RO"/>
              </w:rPr>
              <w:t xml:space="preserve">CS.2 </w:t>
            </w:r>
            <w:r w:rsidR="00EE0633" w:rsidRPr="00A860BC">
              <w:rPr>
                <w:rFonts w:ascii="Trebuchet MS" w:hAnsi="Trebuchet MS"/>
                <w:color w:val="auto"/>
                <w:sz w:val="22"/>
                <w:szCs w:val="22"/>
                <w:lang w:val="ro-RO"/>
              </w:rPr>
              <w:t>Nivelul de calificare în domeniu.</w:t>
            </w:r>
          </w:p>
          <w:p w14:paraId="2E70ABFF" w14:textId="77777777" w:rsidR="00EE0633" w:rsidRPr="00A860BC" w:rsidRDefault="00C04537" w:rsidP="00C67DB7">
            <w:pPr>
              <w:pStyle w:val="Default"/>
              <w:spacing w:line="276" w:lineRule="auto"/>
              <w:ind w:left="302"/>
              <w:jc w:val="both"/>
              <w:rPr>
                <w:rFonts w:ascii="Trebuchet MS" w:hAnsi="Trebuchet MS"/>
                <w:color w:val="auto"/>
                <w:sz w:val="22"/>
                <w:szCs w:val="22"/>
                <w:lang w:val="ro-RO"/>
              </w:rPr>
            </w:pPr>
            <w:r>
              <w:rPr>
                <w:rFonts w:ascii="Trebuchet MS" w:hAnsi="Trebuchet MS"/>
                <w:color w:val="auto"/>
                <w:sz w:val="22"/>
                <w:szCs w:val="22"/>
                <w:lang w:val="ro-RO"/>
              </w:rPr>
              <w:t xml:space="preserve">CS.3 </w:t>
            </w:r>
            <w:r w:rsidR="00EE0633" w:rsidRPr="00A860BC">
              <w:rPr>
                <w:rFonts w:ascii="Trebuchet MS" w:hAnsi="Trebuchet MS"/>
                <w:color w:val="auto"/>
                <w:sz w:val="22"/>
                <w:szCs w:val="22"/>
                <w:lang w:val="ro-RO"/>
              </w:rPr>
              <w:t>Existența sectorului prioritar pentru sectoarele zootehnic respectiv vegetal.</w:t>
            </w:r>
          </w:p>
          <w:p w14:paraId="338332EC" w14:textId="77777777" w:rsidR="00EE0633" w:rsidRPr="003335A4" w:rsidRDefault="00C04537">
            <w:pPr>
              <w:pStyle w:val="Default"/>
              <w:spacing w:line="276" w:lineRule="auto"/>
              <w:ind w:left="302"/>
              <w:jc w:val="both"/>
              <w:rPr>
                <w:rFonts w:ascii="Trebuchet MS" w:hAnsi="Trebuchet MS"/>
                <w:color w:val="auto"/>
                <w:sz w:val="22"/>
                <w:szCs w:val="22"/>
                <w:lang w:val="ro-RO"/>
              </w:rPr>
            </w:pPr>
            <w:r w:rsidRPr="003335A4">
              <w:rPr>
                <w:rFonts w:ascii="Trebuchet MS" w:hAnsi="Trebuchet MS"/>
                <w:color w:val="auto"/>
                <w:sz w:val="22"/>
                <w:szCs w:val="22"/>
                <w:lang w:val="ro-RO"/>
              </w:rPr>
              <w:t xml:space="preserve">CS.4 </w:t>
            </w:r>
            <w:r w:rsidR="00F05CF8" w:rsidRPr="003335A4">
              <w:rPr>
                <w:rFonts w:ascii="Trebuchet MS" w:hAnsi="Trebuchet MS"/>
                <w:color w:val="auto"/>
                <w:sz w:val="22"/>
                <w:szCs w:val="22"/>
                <w:lang w:val="ro-RO"/>
              </w:rPr>
              <w:t xml:space="preserve"> </w:t>
            </w:r>
            <w:proofErr w:type="spellStart"/>
            <w:r w:rsidR="00F05CF8" w:rsidRPr="003335A4">
              <w:rPr>
                <w:rFonts w:ascii="Trebuchet MS" w:hAnsi="Trebuchet MS"/>
                <w:color w:val="auto"/>
                <w:sz w:val="22"/>
                <w:szCs w:val="22"/>
                <w:lang w:val="ro-RO"/>
              </w:rPr>
              <w:t>Numarul</w:t>
            </w:r>
            <w:proofErr w:type="spellEnd"/>
            <w:r w:rsidR="00F05CF8" w:rsidRPr="003335A4">
              <w:rPr>
                <w:rFonts w:ascii="Trebuchet MS" w:hAnsi="Trebuchet MS"/>
                <w:color w:val="auto"/>
                <w:sz w:val="22"/>
                <w:szCs w:val="22"/>
                <w:lang w:val="ro-RO"/>
              </w:rPr>
              <w:t xml:space="preserve"> de locuri de munca nou create</w:t>
            </w:r>
          </w:p>
          <w:p w14:paraId="4B45670B" w14:textId="77777777" w:rsidR="003335A4" w:rsidRPr="00A860BC" w:rsidRDefault="003335A4" w:rsidP="00BB7958">
            <w:pPr>
              <w:pStyle w:val="Default"/>
              <w:ind w:left="302"/>
              <w:jc w:val="both"/>
              <w:rPr>
                <w:rFonts w:ascii="Trebuchet MS" w:hAnsi="Trebuchet MS"/>
                <w:color w:val="auto"/>
                <w:sz w:val="22"/>
                <w:szCs w:val="22"/>
                <w:lang w:val="ro-RO"/>
              </w:rPr>
            </w:pPr>
            <w:r w:rsidRPr="003335A4">
              <w:rPr>
                <w:rFonts w:ascii="Trebuchet MS" w:hAnsi="Trebuchet MS"/>
                <w:color w:val="auto"/>
                <w:sz w:val="22"/>
                <w:szCs w:val="22"/>
                <w:lang w:val="ro-RO"/>
              </w:rPr>
              <w:lastRenderedPageBreak/>
              <w:t xml:space="preserve">CS.5 Dimensiunea exploatației agricole să fie între 4.000 SO și 25.000 SO (valoarea producției standard) </w:t>
            </w:r>
          </w:p>
          <w:p w14:paraId="408EECA2" w14:textId="77777777" w:rsidR="00EE0633" w:rsidRPr="00A860BC" w:rsidRDefault="00EE0633" w:rsidP="00A2674F">
            <w:pPr>
              <w:tabs>
                <w:tab w:val="left" w:pos="150"/>
                <w:tab w:val="left" w:pos="270"/>
              </w:tabs>
              <w:spacing w:after="0"/>
              <w:jc w:val="both"/>
              <w:rPr>
                <w:rFonts w:ascii="Trebuchet MS" w:eastAsia="Times New Roman" w:hAnsi="Trebuchet MS" w:cs="Times New Roman"/>
              </w:rPr>
            </w:pPr>
          </w:p>
        </w:tc>
      </w:tr>
      <w:tr w:rsidR="00EE0633" w:rsidRPr="00A860BC" w14:paraId="25F886A6" w14:textId="77777777" w:rsidTr="00EE0633">
        <w:trPr>
          <w:trHeight w:val="305"/>
          <w:jc w:val="center"/>
        </w:trPr>
        <w:tc>
          <w:tcPr>
            <w:tcW w:w="5000" w:type="pct"/>
            <w:gridSpan w:val="3"/>
            <w:vAlign w:val="center"/>
          </w:tcPr>
          <w:p w14:paraId="43AEDA46" w14:textId="77777777" w:rsidR="00EE0633" w:rsidRPr="00A860BC" w:rsidRDefault="00EE063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lastRenderedPageBreak/>
              <w:t xml:space="preserve">9. Sume aplicabile </w:t>
            </w:r>
            <w:proofErr w:type="spellStart"/>
            <w:r w:rsidRPr="00A860BC">
              <w:rPr>
                <w:rFonts w:ascii="Trebuchet MS" w:eastAsia="Times New Roman" w:hAnsi="Trebuchet MS" w:cs="Times New Roman"/>
                <w:b/>
              </w:rPr>
              <w:t>şi</w:t>
            </w:r>
            <w:proofErr w:type="spellEnd"/>
            <w:r w:rsidRPr="00A860BC">
              <w:rPr>
                <w:rFonts w:ascii="Trebuchet MS" w:eastAsia="Times New Roman" w:hAnsi="Trebuchet MS" w:cs="Times New Roman"/>
                <w:b/>
              </w:rPr>
              <w:t xml:space="preserve"> rata sprijinului</w:t>
            </w:r>
          </w:p>
        </w:tc>
      </w:tr>
      <w:tr w:rsidR="00EE0633" w:rsidRPr="00A860BC" w14:paraId="532ACAE0" w14:textId="77777777" w:rsidTr="00EE0633">
        <w:trPr>
          <w:trHeight w:val="231"/>
          <w:jc w:val="center"/>
        </w:trPr>
        <w:tc>
          <w:tcPr>
            <w:tcW w:w="5000" w:type="pct"/>
            <w:gridSpan w:val="3"/>
            <w:vAlign w:val="center"/>
          </w:tcPr>
          <w:p w14:paraId="4A525244"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9.1. Justificare</w:t>
            </w:r>
          </w:p>
        </w:tc>
      </w:tr>
      <w:tr w:rsidR="00EE0633" w:rsidRPr="00A860BC" w14:paraId="7A99B11D" w14:textId="77777777" w:rsidTr="00EE0633">
        <w:trPr>
          <w:trHeight w:val="305"/>
          <w:jc w:val="center"/>
        </w:trPr>
        <w:tc>
          <w:tcPr>
            <w:tcW w:w="5000" w:type="pct"/>
            <w:gridSpan w:val="3"/>
            <w:vAlign w:val="center"/>
          </w:tcPr>
          <w:p w14:paraId="2BB5DADA"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Proiectele din cadrul acestei măsuri sunt din categoria </w:t>
            </w:r>
            <w:proofErr w:type="spellStart"/>
            <w:r w:rsidRPr="00A860BC">
              <w:rPr>
                <w:rFonts w:ascii="Trebuchet MS" w:eastAsia="Times New Roman" w:hAnsi="Trebuchet MS" w:cs="Times New Roman"/>
              </w:rPr>
              <w:t>operaţiunilor</w:t>
            </w:r>
            <w:proofErr w:type="spellEnd"/>
            <w:r w:rsidRPr="00A860BC">
              <w:rPr>
                <w:rFonts w:ascii="Trebuchet MS" w:eastAsia="Times New Roman" w:hAnsi="Trebuchet MS" w:cs="Times New Roman"/>
              </w:rPr>
              <w:t xml:space="preserve"> generatoare de venit. Beneficiarii sprijinului sunt </w:t>
            </w:r>
            <w:proofErr w:type="spellStart"/>
            <w:r w:rsidRPr="00A860BC">
              <w:rPr>
                <w:rFonts w:ascii="Trebuchet MS" w:eastAsia="Times New Roman" w:hAnsi="Trebuchet MS" w:cs="Times New Roman"/>
              </w:rPr>
              <w:t>agenţi</w:t>
            </w:r>
            <w:proofErr w:type="spellEnd"/>
            <w:r w:rsidRPr="00A860BC">
              <w:rPr>
                <w:rFonts w:ascii="Trebuchet MS" w:eastAsia="Times New Roman" w:hAnsi="Trebuchet MS" w:cs="Times New Roman"/>
              </w:rPr>
              <w:t xml:space="preserve"> economici, </w:t>
            </w:r>
            <w:proofErr w:type="spellStart"/>
            <w:r w:rsidRPr="00A860BC">
              <w:rPr>
                <w:rFonts w:ascii="Trebuchet MS" w:eastAsia="Times New Roman" w:hAnsi="Trebuchet MS" w:cs="Times New Roman"/>
              </w:rPr>
              <w:t>asociaţii</w:t>
            </w:r>
            <w:proofErr w:type="spellEnd"/>
            <w:r w:rsidRPr="00A860BC">
              <w:rPr>
                <w:rFonts w:ascii="Trebuchet MS" w:eastAsia="Times New Roman" w:hAnsi="Trebuchet MS" w:cs="Times New Roman"/>
              </w:rPr>
              <w:t xml:space="preserve"> de crescători de animale sau cooperative care </w:t>
            </w:r>
            <w:proofErr w:type="spellStart"/>
            <w:r w:rsidRPr="00A860BC">
              <w:rPr>
                <w:rFonts w:ascii="Trebuchet MS" w:eastAsia="Times New Roman" w:hAnsi="Trebuchet MS" w:cs="Times New Roman"/>
              </w:rPr>
              <w:t>desfăşoară</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activităţi</w:t>
            </w:r>
            <w:proofErr w:type="spellEnd"/>
            <w:r w:rsidRPr="00A860BC">
              <w:rPr>
                <w:rFonts w:ascii="Trebuchet MS" w:eastAsia="Times New Roman" w:hAnsi="Trebuchet MS" w:cs="Times New Roman"/>
              </w:rPr>
              <w:t xml:space="preserve"> economice generatoare de profit care necesită sprijin pentru dezvoltare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care asigură posibilitatea păstrării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creerii</w:t>
            </w:r>
            <w:proofErr w:type="spellEnd"/>
            <w:r w:rsidRPr="00A860BC">
              <w:rPr>
                <w:rFonts w:ascii="Trebuchet MS" w:eastAsia="Times New Roman" w:hAnsi="Trebuchet MS" w:cs="Times New Roman"/>
              </w:rPr>
              <w:t xml:space="preserve"> de locuri de muncă.</w:t>
            </w:r>
          </w:p>
        </w:tc>
      </w:tr>
      <w:tr w:rsidR="00EE0633" w:rsidRPr="00A860BC" w14:paraId="49A33AA7" w14:textId="77777777" w:rsidTr="00EE0633">
        <w:trPr>
          <w:trHeight w:val="289"/>
          <w:jc w:val="center"/>
        </w:trPr>
        <w:tc>
          <w:tcPr>
            <w:tcW w:w="5000" w:type="pct"/>
            <w:gridSpan w:val="3"/>
            <w:vAlign w:val="center"/>
          </w:tcPr>
          <w:p w14:paraId="752C9028" w14:textId="77777777" w:rsidR="00EE0633" w:rsidRPr="00A860BC" w:rsidRDefault="00EE0633" w:rsidP="00A2674F">
            <w:pPr>
              <w:spacing w:after="0"/>
              <w:jc w:val="both"/>
              <w:rPr>
                <w:rFonts w:ascii="Trebuchet MS" w:eastAsia="Times New Roman" w:hAnsi="Trebuchet MS" w:cs="Times New Roman"/>
              </w:rPr>
            </w:pPr>
            <w:bookmarkStart w:id="48" w:name="_Hlk45513874"/>
            <w:r w:rsidRPr="00A860BC">
              <w:rPr>
                <w:rFonts w:ascii="Trebuchet MS" w:eastAsia="Times New Roman" w:hAnsi="Trebuchet MS" w:cs="Times New Roman"/>
              </w:rPr>
              <w:t xml:space="preserve">9.2. Sume aplicabile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rata sprijinului:</w:t>
            </w:r>
          </w:p>
        </w:tc>
      </w:tr>
      <w:tr w:rsidR="00EE0633" w:rsidRPr="00A860BC" w14:paraId="4F7F10A4" w14:textId="77777777" w:rsidTr="00EE0633">
        <w:trPr>
          <w:trHeight w:val="800"/>
          <w:jc w:val="center"/>
        </w:trPr>
        <w:tc>
          <w:tcPr>
            <w:tcW w:w="5000" w:type="pct"/>
            <w:gridSpan w:val="3"/>
            <w:vAlign w:val="center"/>
          </w:tcPr>
          <w:p w14:paraId="160DF6B5" w14:textId="77777777" w:rsidR="00EE0633" w:rsidRPr="00A860BC" w:rsidRDefault="00EE0633"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Intensitatea sprijinului va fi de:</w:t>
            </w:r>
          </w:p>
          <w:p w14:paraId="30BE2FA8" w14:textId="77777777" w:rsidR="00EE0633" w:rsidRPr="00A860BC" w:rsidRDefault="00EE0633" w:rsidP="00BB7958">
            <w:pPr>
              <w:pStyle w:val="Default"/>
              <w:numPr>
                <w:ilvl w:val="0"/>
                <w:numId w:val="39"/>
              </w:numPr>
              <w:spacing w:line="276" w:lineRule="auto"/>
              <w:ind w:left="392"/>
              <w:jc w:val="both"/>
              <w:rPr>
                <w:rFonts w:ascii="Trebuchet MS" w:hAnsi="Trebuchet MS"/>
                <w:color w:val="auto"/>
                <w:sz w:val="22"/>
                <w:szCs w:val="22"/>
                <w:lang w:val="ro-RO"/>
              </w:rPr>
            </w:pPr>
            <w:r w:rsidRPr="00A860BC">
              <w:rPr>
                <w:rFonts w:ascii="Trebuchet MS" w:hAnsi="Trebuchet MS"/>
                <w:color w:val="auto"/>
                <w:sz w:val="22"/>
                <w:szCs w:val="22"/>
                <w:lang w:val="ro-RO"/>
              </w:rPr>
              <w:t xml:space="preserve">50% din </w:t>
            </w:r>
            <w:r w:rsidR="00D1758E">
              <w:rPr>
                <w:rFonts w:ascii="Trebuchet MS" w:hAnsi="Trebuchet MS"/>
                <w:color w:val="auto"/>
                <w:sz w:val="22"/>
                <w:szCs w:val="22"/>
                <w:lang w:val="ro-RO"/>
              </w:rPr>
              <w:t xml:space="preserve">valoarea </w:t>
            </w:r>
            <w:r w:rsidRPr="00A860BC">
              <w:rPr>
                <w:rFonts w:ascii="Trebuchet MS" w:hAnsi="Trebuchet MS"/>
                <w:color w:val="auto"/>
                <w:sz w:val="22"/>
                <w:szCs w:val="22"/>
                <w:lang w:val="ro-RO"/>
              </w:rPr>
              <w:t>sprijinului care poate crește cu 20% pentru fiecare punct de mai jos, cu condiția ca ajutorul maxim combinat să nu depășească 90% pentru beneficiarii care se încadrează în cel puțin una din situațiile de mai jos :</w:t>
            </w:r>
          </w:p>
          <w:p w14:paraId="0B3718D3" w14:textId="77777777" w:rsidR="00EE0633" w:rsidRPr="00A860BC" w:rsidRDefault="00EE0633" w:rsidP="00BB7958">
            <w:pPr>
              <w:pStyle w:val="Default"/>
              <w:numPr>
                <w:ilvl w:val="0"/>
                <w:numId w:val="38"/>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fermierii tineri așa cum sunt definiți de Reg.(UE) nr.1305/2013la art.(2) sau cei care s-au stabilit cu cinci ani înainte de solicitarea sprijinului, în conformitate cu anexa II a Reg.(UE) nr.1305/2013</w:t>
            </w:r>
          </w:p>
          <w:p w14:paraId="5BC0137E" w14:textId="77777777" w:rsidR="00EE0633" w:rsidRPr="00A860BC" w:rsidRDefault="00EE0633" w:rsidP="00BB7958">
            <w:pPr>
              <w:pStyle w:val="Default"/>
              <w:numPr>
                <w:ilvl w:val="0"/>
                <w:numId w:val="38"/>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 xml:space="preserve">investiții colective realizate de formele </w:t>
            </w:r>
            <w:proofErr w:type="spellStart"/>
            <w:r w:rsidRPr="00A860BC">
              <w:rPr>
                <w:rFonts w:ascii="Trebuchet MS" w:hAnsi="Trebuchet MS"/>
                <w:color w:val="auto"/>
                <w:sz w:val="22"/>
                <w:szCs w:val="22"/>
                <w:lang w:val="ro-RO"/>
              </w:rPr>
              <w:t>asociativeale</w:t>
            </w:r>
            <w:proofErr w:type="spellEnd"/>
            <w:r w:rsidRPr="00A860BC">
              <w:rPr>
                <w:rFonts w:ascii="Trebuchet MS" w:hAnsi="Trebuchet MS"/>
                <w:color w:val="auto"/>
                <w:sz w:val="22"/>
                <w:szCs w:val="22"/>
                <w:lang w:val="ro-RO"/>
              </w:rPr>
              <w:t xml:space="preserve"> fermierilor (cooperative, grupuri de producători sau parteneriate constituite în conformitate cu art.35 din Reg.(UE) nr.1305/2013.</w:t>
            </w:r>
          </w:p>
          <w:p w14:paraId="72B8B57E" w14:textId="77777777" w:rsidR="00EE0633" w:rsidRPr="00A860BC" w:rsidRDefault="00EE0633" w:rsidP="00BB7958">
            <w:pPr>
              <w:pStyle w:val="Default"/>
              <w:numPr>
                <w:ilvl w:val="0"/>
                <w:numId w:val="38"/>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investiții legate de operațiunile prevăzute la art.28 și art.29 din Reg.(UE) nr.1305/2013;</w:t>
            </w:r>
          </w:p>
          <w:p w14:paraId="3317921E" w14:textId="77777777" w:rsidR="00EE0633" w:rsidRPr="00A860BC" w:rsidRDefault="00EE0633" w:rsidP="00BB7958">
            <w:pPr>
              <w:pStyle w:val="Default"/>
              <w:numPr>
                <w:ilvl w:val="0"/>
                <w:numId w:val="38"/>
              </w:numPr>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investiții în zonele care se confruntă cu constrângeri naturale și cu alte constrângeri specifice, menționate la art. 32 din Reg.(UE) nr.1305/2013;</w:t>
            </w:r>
          </w:p>
          <w:p w14:paraId="2A4D5FBE" w14:textId="35F410EF" w:rsidR="00EE0633" w:rsidRPr="00A860BC" w:rsidRDefault="00EE0633" w:rsidP="00A2674F">
            <w:pPr>
              <w:spacing w:after="0"/>
              <w:jc w:val="both"/>
              <w:rPr>
                <w:rFonts w:ascii="Trebuchet MS" w:eastAsia="Times New Roman" w:hAnsi="Trebuchet MS" w:cs="Times New Roman"/>
              </w:rPr>
            </w:pPr>
            <w:r w:rsidRPr="00A860BC">
              <w:rPr>
                <w:rFonts w:ascii="Trebuchet MS" w:hAnsi="Trebuchet MS"/>
              </w:rPr>
              <w:t>Valoarea eligibila  a proiectelor poate fi cuprinsă între 5.000 –</w:t>
            </w:r>
            <w:del w:id="49" w:author="Manager" w:date="2022-12-07T05:11:00Z">
              <w:r w:rsidR="004431B0" w:rsidDel="00837402">
                <w:rPr>
                  <w:rFonts w:ascii="Trebuchet MS" w:hAnsi="Trebuchet MS"/>
                </w:rPr>
                <w:delText>65</w:delText>
              </w:r>
              <w:r w:rsidR="006F6B6E" w:rsidDel="00837402">
                <w:rPr>
                  <w:rFonts w:ascii="Trebuchet MS" w:hAnsi="Trebuchet MS"/>
                </w:rPr>
                <w:delText>.</w:delText>
              </w:r>
              <w:r w:rsidR="004431B0" w:rsidDel="00837402">
                <w:rPr>
                  <w:rFonts w:ascii="Trebuchet MS" w:hAnsi="Trebuchet MS"/>
                </w:rPr>
                <w:delText xml:space="preserve">000 </w:delText>
              </w:r>
            </w:del>
            <w:ins w:id="50" w:author="Manager" w:date="2022-12-07T05:11:00Z">
              <w:r w:rsidR="00837402">
                <w:rPr>
                  <w:rFonts w:ascii="Trebuchet MS" w:hAnsi="Trebuchet MS"/>
                </w:rPr>
                <w:t>80.000</w:t>
              </w:r>
            </w:ins>
            <w:r w:rsidRPr="00A860BC">
              <w:rPr>
                <w:rFonts w:ascii="Trebuchet MS" w:hAnsi="Trebuchet MS"/>
              </w:rPr>
              <w:t>.Euro.</w:t>
            </w:r>
          </w:p>
          <w:p w14:paraId="755EC381"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Se vor aplica regulile de ajutor de stat, dacă va fi cazul.</w:t>
            </w:r>
          </w:p>
        </w:tc>
      </w:tr>
      <w:tr w:rsidR="00EE0633" w:rsidRPr="00A860BC" w14:paraId="313D2F1C" w14:textId="77777777" w:rsidTr="00EE0633">
        <w:trPr>
          <w:trHeight w:val="215"/>
          <w:jc w:val="center"/>
        </w:trPr>
        <w:tc>
          <w:tcPr>
            <w:tcW w:w="5000" w:type="pct"/>
            <w:gridSpan w:val="3"/>
            <w:vAlign w:val="center"/>
          </w:tcPr>
          <w:p w14:paraId="58AE4941" w14:textId="77777777" w:rsidR="00EE0633" w:rsidRPr="00A860BC" w:rsidRDefault="00EE0633" w:rsidP="00A2674F">
            <w:pPr>
              <w:spacing w:after="0"/>
              <w:jc w:val="both"/>
              <w:rPr>
                <w:rFonts w:ascii="Trebuchet MS" w:eastAsia="Times New Roman" w:hAnsi="Trebuchet MS" w:cs="Times New Roman"/>
                <w:b/>
              </w:rPr>
            </w:pPr>
            <w:bookmarkStart w:id="51" w:name="_Hlk121282768"/>
            <w:bookmarkEnd w:id="48"/>
            <w:r w:rsidRPr="00A860BC">
              <w:rPr>
                <w:rFonts w:ascii="Trebuchet MS" w:eastAsia="Times New Roman" w:hAnsi="Trebuchet MS" w:cs="Times New Roman"/>
                <w:b/>
              </w:rPr>
              <w:t>10. Indicatori de monitorizare</w:t>
            </w:r>
          </w:p>
        </w:tc>
      </w:tr>
      <w:tr w:rsidR="00EE0633" w:rsidRPr="00A860BC" w14:paraId="049CB049" w14:textId="77777777" w:rsidTr="00EE0633">
        <w:trPr>
          <w:trHeight w:val="440"/>
          <w:jc w:val="center"/>
        </w:trPr>
        <w:tc>
          <w:tcPr>
            <w:tcW w:w="5000" w:type="pct"/>
            <w:gridSpan w:val="3"/>
            <w:vAlign w:val="center"/>
          </w:tcPr>
          <w:p w14:paraId="13451F9D" w14:textId="24141754"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Număr de </w:t>
            </w:r>
            <w:proofErr w:type="spellStart"/>
            <w:r w:rsidRPr="00A860BC">
              <w:rPr>
                <w:rFonts w:ascii="Trebuchet MS" w:eastAsia="Times New Roman" w:hAnsi="Trebuchet MS" w:cs="Times New Roman"/>
              </w:rPr>
              <w:t>exploataţii</w:t>
            </w:r>
            <w:proofErr w:type="spellEnd"/>
            <w:r w:rsidRPr="00A860BC">
              <w:rPr>
                <w:rFonts w:ascii="Trebuchet MS" w:eastAsia="Times New Roman" w:hAnsi="Trebuchet MS" w:cs="Times New Roman"/>
              </w:rPr>
              <w:t xml:space="preserve"> agricole/beneficiari </w:t>
            </w:r>
            <w:proofErr w:type="spellStart"/>
            <w:r w:rsidRPr="00A860BC">
              <w:rPr>
                <w:rFonts w:ascii="Trebuchet MS" w:eastAsia="Times New Roman" w:hAnsi="Trebuchet MS" w:cs="Times New Roman"/>
              </w:rPr>
              <w:t>sprijiniti</w:t>
            </w:r>
            <w:proofErr w:type="spellEnd"/>
            <w:r w:rsidRPr="00A860BC">
              <w:rPr>
                <w:rFonts w:ascii="Trebuchet MS" w:eastAsia="Times New Roman" w:hAnsi="Trebuchet MS" w:cs="Times New Roman"/>
              </w:rPr>
              <w:t>(nr:</w:t>
            </w:r>
            <w:del w:id="52" w:author="Manager" w:date="2022-12-07T05:15:00Z">
              <w:r w:rsidR="00BB5740" w:rsidDel="00837402">
                <w:rPr>
                  <w:rFonts w:ascii="Trebuchet MS" w:eastAsia="Times New Roman" w:hAnsi="Trebuchet MS" w:cs="Times New Roman"/>
                </w:rPr>
                <w:delText>3</w:delText>
              </w:r>
            </w:del>
            <w:ins w:id="53" w:author="Manager" w:date="2022-12-07T06:48:00Z">
              <w:r w:rsidR="006969BF">
                <w:rPr>
                  <w:rFonts w:ascii="Trebuchet MS" w:eastAsia="Times New Roman" w:hAnsi="Trebuchet MS" w:cs="Times New Roman"/>
                </w:rPr>
                <w:t>4</w:t>
              </w:r>
            </w:ins>
            <w:r w:rsidRPr="00A860BC">
              <w:rPr>
                <w:rFonts w:ascii="Trebuchet MS" w:eastAsia="Times New Roman" w:hAnsi="Trebuchet MS" w:cs="Times New Roman"/>
              </w:rPr>
              <w:t>);</w:t>
            </w:r>
          </w:p>
          <w:p w14:paraId="5DDA86BA" w14:textId="785DD010"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Număr de locuri de </w:t>
            </w:r>
            <w:proofErr w:type="spellStart"/>
            <w:r w:rsidRPr="00A860BC">
              <w:rPr>
                <w:rFonts w:ascii="Trebuchet MS" w:eastAsia="Times New Roman" w:hAnsi="Trebuchet MS" w:cs="Times New Roman"/>
              </w:rPr>
              <w:t>muncănou</w:t>
            </w:r>
            <w:proofErr w:type="spellEnd"/>
            <w:r w:rsidRPr="00A860BC">
              <w:rPr>
                <w:rFonts w:ascii="Trebuchet MS" w:eastAsia="Times New Roman" w:hAnsi="Trebuchet MS" w:cs="Times New Roman"/>
              </w:rPr>
              <w:t xml:space="preserve"> create (nr:</w:t>
            </w:r>
            <w:del w:id="54" w:author="Manager" w:date="2022-12-07T05:16:00Z">
              <w:r w:rsidR="00EA7342" w:rsidDel="00837402">
                <w:rPr>
                  <w:rFonts w:ascii="Trebuchet MS" w:eastAsia="Times New Roman" w:hAnsi="Trebuchet MS" w:cs="Times New Roman"/>
                </w:rPr>
                <w:delText>3</w:delText>
              </w:r>
            </w:del>
            <w:ins w:id="55" w:author="Manager" w:date="2022-12-07T05:16:00Z">
              <w:r w:rsidR="00837402">
                <w:rPr>
                  <w:rFonts w:ascii="Trebuchet MS" w:eastAsia="Times New Roman" w:hAnsi="Trebuchet MS" w:cs="Times New Roman"/>
                </w:rPr>
                <w:t>4</w:t>
              </w:r>
            </w:ins>
            <w:r w:rsidRPr="00A860BC">
              <w:rPr>
                <w:rFonts w:ascii="Trebuchet MS" w:eastAsia="Times New Roman" w:hAnsi="Trebuchet MS" w:cs="Times New Roman"/>
              </w:rPr>
              <w:t>);</w:t>
            </w:r>
          </w:p>
          <w:p w14:paraId="236F6C5B" w14:textId="77777777" w:rsidR="00EE0633" w:rsidRPr="00A860BC" w:rsidRDefault="00EE0633" w:rsidP="00A2674F">
            <w:pPr>
              <w:spacing w:after="0"/>
              <w:jc w:val="both"/>
              <w:rPr>
                <w:rFonts w:ascii="Trebuchet MS" w:eastAsia="Times New Roman" w:hAnsi="Trebuchet MS" w:cs="Times New Roman"/>
              </w:rPr>
            </w:pPr>
          </w:p>
        </w:tc>
      </w:tr>
      <w:bookmarkEnd w:id="47"/>
      <w:bookmarkEnd w:id="51"/>
    </w:tbl>
    <w:p w14:paraId="0A23901A" w14:textId="77777777" w:rsidR="00EE0633" w:rsidRPr="00A860BC" w:rsidRDefault="00EE0633" w:rsidP="00A2674F">
      <w:pPr>
        <w:spacing w:after="0"/>
        <w:jc w:val="both"/>
        <w:rPr>
          <w:rFonts w:ascii="Trebuchet MS" w:eastAsia="Times New Roman" w:hAnsi="Trebuchet MS" w:cs="Times New Roman"/>
        </w:rPr>
      </w:pPr>
    </w:p>
    <w:p w14:paraId="115BF609" w14:textId="77777777" w:rsidR="00EE0633" w:rsidRPr="00A860BC" w:rsidRDefault="00EE0633" w:rsidP="00A2674F">
      <w:pPr>
        <w:spacing w:after="0"/>
        <w:jc w:val="both"/>
        <w:rPr>
          <w:rFonts w:ascii="Trebuchet MS" w:eastAsia="Times New Roman" w:hAnsi="Trebuchet MS" w:cs="Times New Roman"/>
        </w:rPr>
      </w:pPr>
      <w:proofErr w:type="spellStart"/>
      <w:r w:rsidRPr="00A860BC">
        <w:rPr>
          <w:rFonts w:ascii="Trebuchet MS" w:eastAsia="Times New Roman" w:hAnsi="Trebuchet MS" w:cs="Times New Roman"/>
        </w:rPr>
        <w:t>Caracterulinovativ</w:t>
      </w:r>
      <w:proofErr w:type="spellEnd"/>
      <w:r w:rsidRPr="00A860BC">
        <w:rPr>
          <w:rFonts w:ascii="Trebuchet MS" w:eastAsia="Times New Roman" w:hAnsi="Trebuchet MS" w:cs="Times New Roman"/>
        </w:rPr>
        <w:t xml:space="preserve"> al </w:t>
      </w:r>
      <w:proofErr w:type="spellStart"/>
      <w:r w:rsidRPr="00A860BC">
        <w:rPr>
          <w:rFonts w:ascii="Trebuchet MS" w:eastAsia="Times New Roman" w:hAnsi="Trebuchet MS" w:cs="Times New Roman"/>
        </w:rPr>
        <w:t>măsuriiderivă</w:t>
      </w:r>
      <w:proofErr w:type="spellEnd"/>
      <w:r w:rsidRPr="00A860BC">
        <w:rPr>
          <w:rFonts w:ascii="Trebuchet MS" w:eastAsia="Times New Roman" w:hAnsi="Trebuchet MS" w:cs="Times New Roman"/>
        </w:rPr>
        <w:t xml:space="preserve"> din următoarele:</w:t>
      </w:r>
    </w:p>
    <w:p w14:paraId="0FFA80C7"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proofErr w:type="spellStart"/>
      <w:r w:rsidRPr="00A860BC">
        <w:rPr>
          <w:rFonts w:ascii="Trebuchet MS" w:eastAsia="Times New Roman" w:hAnsi="Trebuchet MS" w:cs="Times New Roman"/>
        </w:rPr>
        <w:t>Măsuravizeazăîncurajareaşisusţinereaîntreprinzătorilor</w:t>
      </w:r>
      <w:proofErr w:type="spellEnd"/>
      <w:r w:rsidRPr="00A860BC">
        <w:rPr>
          <w:rFonts w:ascii="Trebuchet MS" w:eastAsia="Times New Roman" w:hAnsi="Trebuchet MS" w:cs="Times New Roman"/>
        </w:rPr>
        <w:t xml:space="preserve"> din </w:t>
      </w:r>
      <w:proofErr w:type="spellStart"/>
      <w:r w:rsidRPr="00A860BC">
        <w:rPr>
          <w:rFonts w:ascii="Trebuchet MS" w:eastAsia="Times New Roman" w:hAnsi="Trebuchet MS" w:cs="Times New Roman"/>
        </w:rPr>
        <w:t>domeniulagricolpentruînfiinţarea</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/sau dezvoltarea </w:t>
      </w:r>
      <w:proofErr w:type="spellStart"/>
      <w:r w:rsidRPr="00A860BC">
        <w:rPr>
          <w:rFonts w:ascii="Trebuchet MS" w:eastAsia="Times New Roman" w:hAnsi="Trebuchet MS" w:cs="Times New Roman"/>
        </w:rPr>
        <w:t>activităţilor</w:t>
      </w:r>
      <w:proofErr w:type="spellEnd"/>
      <w:r w:rsidRPr="00A860BC">
        <w:rPr>
          <w:rFonts w:ascii="Trebuchet MS" w:eastAsia="Times New Roman" w:hAnsi="Trebuchet MS" w:cs="Times New Roman"/>
        </w:rPr>
        <w:t xml:space="preserve"> agricole în comunele din teritoriul GAL</w:t>
      </w:r>
    </w:p>
    <w:p w14:paraId="182B0D0A"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 Măsura se adresează acelor </w:t>
      </w:r>
      <w:proofErr w:type="spellStart"/>
      <w:r w:rsidRPr="00A860BC">
        <w:rPr>
          <w:rFonts w:ascii="Trebuchet MS" w:eastAsia="Times New Roman" w:hAnsi="Trebuchet MS" w:cs="Times New Roman"/>
        </w:rPr>
        <w:t>activităţi</w:t>
      </w:r>
      <w:proofErr w:type="spellEnd"/>
      <w:r w:rsidRPr="00A860BC">
        <w:rPr>
          <w:rFonts w:ascii="Trebuchet MS" w:eastAsia="Times New Roman" w:hAnsi="Trebuchet MS" w:cs="Times New Roman"/>
        </w:rPr>
        <w:t xml:space="preserve"> sau </w:t>
      </w:r>
      <w:proofErr w:type="spellStart"/>
      <w:r w:rsidRPr="00A860BC">
        <w:rPr>
          <w:rFonts w:ascii="Trebuchet MS" w:eastAsia="Times New Roman" w:hAnsi="Trebuchet MS" w:cs="Times New Roman"/>
        </w:rPr>
        <w:t>operaţiuni</w:t>
      </w:r>
      <w:proofErr w:type="spellEnd"/>
      <w:r w:rsidRPr="00A860BC">
        <w:rPr>
          <w:rFonts w:ascii="Trebuchet MS" w:eastAsia="Times New Roman" w:hAnsi="Trebuchet MS" w:cs="Times New Roman"/>
        </w:rPr>
        <w:t xml:space="preserve"> agricole deficitare conform nevoilor rezultate din analiza diagnostic </w:t>
      </w:r>
      <w:proofErr w:type="spellStart"/>
      <w:r w:rsidRPr="00A860BC">
        <w:rPr>
          <w:rFonts w:ascii="Trebuchet MS" w:eastAsia="Times New Roman" w:hAnsi="Trebuchet MS" w:cs="Times New Roman"/>
        </w:rPr>
        <w:t>şi</w:t>
      </w:r>
      <w:proofErr w:type="spellEnd"/>
      <w:r w:rsidRPr="00A860BC">
        <w:rPr>
          <w:rFonts w:ascii="Trebuchet MS" w:eastAsia="Times New Roman" w:hAnsi="Trebuchet MS" w:cs="Times New Roman"/>
        </w:rPr>
        <w:t xml:space="preserve"> a celei SWOT;</w:t>
      </w:r>
    </w:p>
    <w:p w14:paraId="469FFBB2" w14:textId="77777777" w:rsidR="00EE0633" w:rsidRPr="00A860BC" w:rsidRDefault="00EE063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proofErr w:type="spellStart"/>
      <w:r w:rsidRPr="00A860BC">
        <w:rPr>
          <w:rFonts w:ascii="Trebuchet MS" w:eastAsia="Times New Roman" w:hAnsi="Trebuchet MS" w:cs="Times New Roman"/>
        </w:rPr>
        <w:t>Masura</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incurajeaza</w:t>
      </w:r>
      <w:proofErr w:type="spellEnd"/>
      <w:r w:rsidRPr="00A860BC">
        <w:rPr>
          <w:rFonts w:ascii="Trebuchet MS" w:eastAsia="Times New Roman" w:hAnsi="Trebuchet MS" w:cs="Times New Roman"/>
        </w:rPr>
        <w:t xml:space="preserve"> certificarea de produse </w:t>
      </w:r>
      <w:proofErr w:type="spellStart"/>
      <w:r w:rsidRPr="00A860BC">
        <w:rPr>
          <w:rFonts w:ascii="Trebuchet MS" w:eastAsia="Times New Roman" w:hAnsi="Trebuchet MS" w:cs="Times New Roman"/>
        </w:rPr>
        <w:t>traditionale</w:t>
      </w:r>
      <w:proofErr w:type="spellEnd"/>
      <w:r w:rsidRPr="00A860BC">
        <w:rPr>
          <w:rFonts w:ascii="Trebuchet MS" w:eastAsia="Times New Roman" w:hAnsi="Trebuchet MS" w:cs="Times New Roman"/>
        </w:rPr>
        <w:t xml:space="preserve"> care </w:t>
      </w:r>
      <w:proofErr w:type="spellStart"/>
      <w:r w:rsidRPr="00A860BC">
        <w:rPr>
          <w:rFonts w:ascii="Trebuchet MS" w:eastAsia="Times New Roman" w:hAnsi="Trebuchet MS" w:cs="Times New Roman"/>
        </w:rPr>
        <w:t>promoveaza</w:t>
      </w:r>
      <w:proofErr w:type="spellEnd"/>
      <w:r w:rsidRPr="00A860BC">
        <w:rPr>
          <w:rFonts w:ascii="Trebuchet MS" w:eastAsia="Times New Roman" w:hAnsi="Trebuchet MS" w:cs="Times New Roman"/>
        </w:rPr>
        <w:t xml:space="preserve"> identitatea teritoriului.</w:t>
      </w:r>
    </w:p>
    <w:p w14:paraId="0287A4F3" w14:textId="77777777" w:rsidR="00EE0633" w:rsidRPr="00A860BC" w:rsidRDefault="00EE0633" w:rsidP="00A2674F">
      <w:pPr>
        <w:spacing w:after="0"/>
        <w:jc w:val="both"/>
        <w:rPr>
          <w:rFonts w:ascii="Trebuchet MS" w:hAnsi="Trebuchet MS"/>
        </w:rPr>
      </w:pPr>
    </w:p>
    <w:p w14:paraId="28CFA41E" w14:textId="77777777" w:rsidR="00A2674F" w:rsidRDefault="00A2674F">
      <w:pPr>
        <w:rPr>
          <w:rFonts w:ascii="Trebuchet MS" w:hAnsi="Trebuchet MS"/>
        </w:rPr>
      </w:pPr>
      <w:r>
        <w:rPr>
          <w:rFonts w:ascii="Trebuchet MS" w:hAnsi="Trebuchet MS"/>
        </w:rPr>
        <w:br w:type="page"/>
      </w:r>
    </w:p>
    <w:p w14:paraId="40D7E253" w14:textId="77777777" w:rsidR="00EE0633" w:rsidRPr="00A860BC" w:rsidRDefault="00EE0633" w:rsidP="00A2674F">
      <w:pPr>
        <w:spacing w:after="0"/>
        <w:jc w:val="both"/>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169"/>
        <w:gridCol w:w="6441"/>
      </w:tblGrid>
      <w:tr w:rsidR="00D63ABE" w:rsidRPr="008E3E7F" w14:paraId="3B20F38B" w14:textId="77777777" w:rsidTr="00D63ABE">
        <w:trPr>
          <w:trHeight w:val="331"/>
          <w:jc w:val="center"/>
        </w:trPr>
        <w:tc>
          <w:tcPr>
            <w:tcW w:w="1166" w:type="pct"/>
            <w:vAlign w:val="center"/>
          </w:tcPr>
          <w:p w14:paraId="35126950" w14:textId="77777777" w:rsidR="00D63ABE" w:rsidRPr="00836F5C" w:rsidRDefault="00D63ABE" w:rsidP="00A2674F">
            <w:pPr>
              <w:jc w:val="both"/>
              <w:rPr>
                <w:rFonts w:ascii="Trebuchet MS" w:hAnsi="Trebuchet MS"/>
              </w:rPr>
            </w:pPr>
            <w:bookmarkStart w:id="56" w:name="_Hlk44862907"/>
            <w:r w:rsidRPr="00836F5C">
              <w:rPr>
                <w:rFonts w:ascii="Trebuchet MS" w:hAnsi="Trebuchet MS"/>
              </w:rPr>
              <w:t>Denumirea măsurii</w:t>
            </w:r>
          </w:p>
        </w:tc>
        <w:tc>
          <w:tcPr>
            <w:tcW w:w="3834" w:type="pct"/>
            <w:gridSpan w:val="2"/>
            <w:vAlign w:val="center"/>
          </w:tcPr>
          <w:p w14:paraId="1E5EEFC4" w14:textId="77777777" w:rsidR="00D63ABE" w:rsidRPr="00836F5C" w:rsidRDefault="00D63ABE" w:rsidP="00A2674F">
            <w:pPr>
              <w:ind w:firstLine="73"/>
              <w:jc w:val="both"/>
              <w:rPr>
                <w:rFonts w:ascii="Trebuchet MS" w:hAnsi="Trebuchet MS"/>
              </w:rPr>
            </w:pPr>
            <w:r w:rsidRPr="008E3E7F">
              <w:rPr>
                <w:rFonts w:ascii="Trebuchet MS" w:hAnsi="Trebuchet MS"/>
                <w:b/>
              </w:rPr>
              <w:t>Sprijinirea activităților non-agricole</w:t>
            </w:r>
          </w:p>
        </w:tc>
      </w:tr>
      <w:tr w:rsidR="00D63ABE" w:rsidRPr="008E3E7F" w14:paraId="09D19DAA" w14:textId="77777777" w:rsidTr="00D63ABE">
        <w:trPr>
          <w:trHeight w:val="266"/>
          <w:jc w:val="center"/>
        </w:trPr>
        <w:tc>
          <w:tcPr>
            <w:tcW w:w="1166" w:type="pct"/>
            <w:vAlign w:val="center"/>
          </w:tcPr>
          <w:p w14:paraId="7A2BDDF4" w14:textId="77777777" w:rsidR="00D63ABE" w:rsidRPr="00836F5C" w:rsidRDefault="00D63ABE" w:rsidP="00A2674F">
            <w:pPr>
              <w:jc w:val="both"/>
              <w:rPr>
                <w:rFonts w:ascii="Trebuchet MS" w:hAnsi="Trebuchet MS"/>
              </w:rPr>
            </w:pPr>
            <w:r w:rsidRPr="00836F5C">
              <w:rPr>
                <w:rFonts w:ascii="Trebuchet MS" w:hAnsi="Trebuchet MS"/>
              </w:rPr>
              <w:t>Codul măsurii</w:t>
            </w:r>
          </w:p>
        </w:tc>
        <w:tc>
          <w:tcPr>
            <w:tcW w:w="3834" w:type="pct"/>
            <w:gridSpan w:val="2"/>
            <w:vAlign w:val="center"/>
          </w:tcPr>
          <w:p w14:paraId="7FEEDE43" w14:textId="77777777" w:rsidR="00D63ABE" w:rsidRPr="008E3E7F" w:rsidRDefault="00D63ABE" w:rsidP="00A2674F">
            <w:pPr>
              <w:jc w:val="both"/>
              <w:rPr>
                <w:rFonts w:ascii="Trebuchet MS" w:hAnsi="Trebuchet MS"/>
              </w:rPr>
            </w:pPr>
            <w:r w:rsidRPr="00836F5C">
              <w:rPr>
                <w:rFonts w:ascii="Trebuchet MS" w:hAnsi="Trebuchet MS"/>
              </w:rPr>
              <w:t>M</w:t>
            </w:r>
            <w:r w:rsidRPr="008E3E7F">
              <w:rPr>
                <w:rFonts w:ascii="Trebuchet MS" w:hAnsi="Trebuchet MS"/>
              </w:rPr>
              <w:t>3</w:t>
            </w:r>
            <w:r w:rsidRPr="00836F5C">
              <w:rPr>
                <w:rFonts w:ascii="Trebuchet MS" w:hAnsi="Trebuchet MS"/>
              </w:rPr>
              <w:t>/6A</w:t>
            </w:r>
            <w:r w:rsidR="002713E9">
              <w:rPr>
                <w:rFonts w:ascii="Trebuchet MS" w:hAnsi="Trebuchet MS"/>
              </w:rPr>
              <w:t>,5C</w:t>
            </w:r>
          </w:p>
        </w:tc>
      </w:tr>
      <w:tr w:rsidR="00D63ABE" w:rsidRPr="008E3E7F" w14:paraId="7D9374A1" w14:textId="77777777" w:rsidTr="00D63ABE">
        <w:trPr>
          <w:trHeight w:val="141"/>
          <w:jc w:val="center"/>
        </w:trPr>
        <w:tc>
          <w:tcPr>
            <w:tcW w:w="1166" w:type="pct"/>
            <w:vAlign w:val="center"/>
          </w:tcPr>
          <w:p w14:paraId="499A36D5" w14:textId="77777777" w:rsidR="00D63ABE" w:rsidRPr="00836F5C" w:rsidRDefault="00D63ABE" w:rsidP="00A2674F">
            <w:pPr>
              <w:jc w:val="both"/>
              <w:rPr>
                <w:rFonts w:ascii="Trebuchet MS" w:hAnsi="Trebuchet MS"/>
              </w:rPr>
            </w:pPr>
            <w:r w:rsidRPr="00836F5C">
              <w:rPr>
                <w:rFonts w:ascii="Trebuchet MS" w:hAnsi="Trebuchet MS"/>
              </w:rPr>
              <w:t>Tipul măsurii</w:t>
            </w:r>
          </w:p>
        </w:tc>
        <w:tc>
          <w:tcPr>
            <w:tcW w:w="3834" w:type="pct"/>
            <w:gridSpan w:val="2"/>
            <w:vAlign w:val="center"/>
          </w:tcPr>
          <w:p w14:paraId="3C366C6F" w14:textId="77777777" w:rsidR="00D63ABE" w:rsidRPr="00836F5C" w:rsidRDefault="00BA7B8D" w:rsidP="00A2674F">
            <w:pPr>
              <w:pStyle w:val="Default"/>
              <w:spacing w:line="276" w:lineRule="auto"/>
              <w:jc w:val="both"/>
              <w:rPr>
                <w:rFonts w:cs="Calibri"/>
                <w:color w:val="auto"/>
                <w:sz w:val="22"/>
                <w:szCs w:val="22"/>
                <w:lang w:val="ro-RO"/>
              </w:rPr>
            </w:pPr>
            <w:r>
              <w:rPr>
                <w:rFonts w:cs="Calibri"/>
                <w:noProof/>
                <w:color w:val="auto"/>
                <w:sz w:val="22"/>
                <w:szCs w:val="22"/>
                <w:lang w:val="ro-RO" w:eastAsia="ro-RO"/>
              </w:rPr>
              <mc:AlternateContent>
                <mc:Choice Requires="wps">
                  <w:drawing>
                    <wp:anchor distT="0" distB="0" distL="114300" distR="114300" simplePos="0" relativeHeight="251675648" behindDoc="0" locked="0" layoutInCell="1" allowOverlap="1" wp14:anchorId="38B2EC16" wp14:editId="4C474398">
                      <wp:simplePos x="0" y="0"/>
                      <wp:positionH relativeFrom="column">
                        <wp:posOffset>29845</wp:posOffset>
                      </wp:positionH>
                      <wp:positionV relativeFrom="paragraph">
                        <wp:posOffset>52070</wp:posOffset>
                      </wp:positionV>
                      <wp:extent cx="45085" cy="45085"/>
                      <wp:effectExtent l="0" t="0" r="0" b="0"/>
                      <wp:wrapNone/>
                      <wp:docPr id="24"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C783F" id="Dreptunghi 1" o:spid="_x0000_s1026" style="position:absolute;margin-left:2.35pt;margin-top:4.1pt;width:3.55pt;height: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D1WsD/&#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00D63ABE" w:rsidRPr="00836F5C">
              <w:rPr>
                <w:rFonts w:cs="Calibri"/>
                <w:b/>
                <w:color w:val="auto"/>
                <w:sz w:val="22"/>
                <w:szCs w:val="22"/>
                <w:lang w:val="ro-RO"/>
              </w:rPr>
              <w:t>INVESTIȚII</w:t>
            </w:r>
          </w:p>
          <w:p w14:paraId="0EEABD1D" w14:textId="77777777" w:rsidR="00D63ABE" w:rsidRPr="00836F5C" w:rsidRDefault="00D63ABE" w:rsidP="00A2674F">
            <w:pPr>
              <w:pStyle w:val="Default"/>
              <w:spacing w:line="276" w:lineRule="auto"/>
              <w:jc w:val="both"/>
              <w:rPr>
                <w:rFonts w:cs="Calibri"/>
                <w:color w:val="auto"/>
                <w:sz w:val="22"/>
                <w:szCs w:val="22"/>
                <w:lang w:val="ro-RO"/>
              </w:rPr>
            </w:pPr>
            <w:r w:rsidRPr="00836F5C">
              <w:rPr>
                <w:rFonts w:cs="Calibri"/>
                <w:color w:val="auto"/>
                <w:sz w:val="22"/>
                <w:szCs w:val="22"/>
                <w:lang w:val="ro-RO"/>
              </w:rPr>
              <w:t>□ SERVICII</w:t>
            </w:r>
          </w:p>
          <w:p w14:paraId="5E65AC65" w14:textId="77777777" w:rsidR="00D63ABE" w:rsidRPr="00836F5C" w:rsidRDefault="00D63ABE" w:rsidP="00A2674F">
            <w:pPr>
              <w:jc w:val="both"/>
              <w:rPr>
                <w:rFonts w:ascii="Trebuchet MS" w:hAnsi="Trebuchet MS"/>
              </w:rPr>
            </w:pPr>
            <w:r w:rsidRPr="00836F5C">
              <w:rPr>
                <w:rFonts w:ascii="Trebuchet MS" w:hAnsi="Trebuchet MS" w:cs="Calibri"/>
              </w:rPr>
              <w:t xml:space="preserve"> □  SPRIJIN FORFETAR</w:t>
            </w:r>
          </w:p>
        </w:tc>
      </w:tr>
      <w:tr w:rsidR="00D63ABE" w:rsidRPr="008E3E7F" w14:paraId="7DC5157D" w14:textId="77777777" w:rsidTr="00D63ABE">
        <w:trPr>
          <w:trHeight w:val="260"/>
          <w:jc w:val="center"/>
        </w:trPr>
        <w:tc>
          <w:tcPr>
            <w:tcW w:w="5000" w:type="pct"/>
            <w:gridSpan w:val="3"/>
            <w:vAlign w:val="center"/>
          </w:tcPr>
          <w:p w14:paraId="1CEE51CE" w14:textId="77777777" w:rsidR="00D63ABE" w:rsidRPr="00836F5C" w:rsidRDefault="00D63ABE" w:rsidP="00A2674F">
            <w:pPr>
              <w:jc w:val="both"/>
              <w:rPr>
                <w:rFonts w:ascii="Trebuchet MS" w:hAnsi="Trebuchet MS"/>
                <w:b/>
              </w:rPr>
            </w:pPr>
            <w:r w:rsidRPr="00836F5C">
              <w:rPr>
                <w:rFonts w:ascii="Trebuchet MS" w:hAnsi="Trebuchet MS"/>
                <w:b/>
              </w:rPr>
              <w:t>1.Descrierea generală a măsurii</w:t>
            </w:r>
          </w:p>
        </w:tc>
      </w:tr>
      <w:tr w:rsidR="00D63ABE" w:rsidRPr="008E3E7F" w14:paraId="0CE9C167" w14:textId="77777777" w:rsidTr="00D63ABE">
        <w:trPr>
          <w:trHeight w:val="350"/>
          <w:jc w:val="center"/>
        </w:trPr>
        <w:tc>
          <w:tcPr>
            <w:tcW w:w="1166" w:type="pct"/>
            <w:vAlign w:val="center"/>
          </w:tcPr>
          <w:p w14:paraId="0CD64B75" w14:textId="77777777" w:rsidR="00D63ABE" w:rsidRPr="00836F5C" w:rsidRDefault="00D63ABE" w:rsidP="00A2674F">
            <w:pPr>
              <w:jc w:val="both"/>
              <w:rPr>
                <w:rFonts w:ascii="Trebuchet MS" w:hAnsi="Trebuchet MS"/>
              </w:rPr>
            </w:pPr>
            <w:r w:rsidRPr="00836F5C">
              <w:rPr>
                <w:rFonts w:ascii="Trebuchet MS" w:hAnsi="Trebuchet MS"/>
              </w:rPr>
              <w:t xml:space="preserve">1.1 </w:t>
            </w:r>
            <w:r w:rsidRPr="008E3E7F">
              <w:rPr>
                <w:rFonts w:ascii="Trebuchet MS" w:hAnsi="Trebuchet MS"/>
              </w:rPr>
              <w:t>Justificare. Corelare</w:t>
            </w:r>
            <w:r w:rsidRPr="00836F5C">
              <w:rPr>
                <w:rFonts w:ascii="Trebuchet MS" w:hAnsi="Trebuchet MS"/>
              </w:rPr>
              <w:t xml:space="preserve"> cu analiza SWOT</w:t>
            </w:r>
          </w:p>
        </w:tc>
        <w:tc>
          <w:tcPr>
            <w:tcW w:w="3834" w:type="pct"/>
            <w:gridSpan w:val="2"/>
            <w:vAlign w:val="center"/>
          </w:tcPr>
          <w:p w14:paraId="1419827A" w14:textId="77777777" w:rsidR="00D63ABE" w:rsidRPr="00836F5C" w:rsidRDefault="00D63ABE" w:rsidP="00A2674F">
            <w:pPr>
              <w:tabs>
                <w:tab w:val="left" w:pos="195"/>
              </w:tabs>
              <w:jc w:val="both"/>
              <w:rPr>
                <w:rFonts w:ascii="Trebuchet MS" w:hAnsi="Trebuchet MS"/>
              </w:rPr>
            </w:pPr>
            <w:r w:rsidRPr="00836F5C">
              <w:rPr>
                <w:rFonts w:ascii="Trebuchet MS" w:hAnsi="Trebuchet MS"/>
              </w:rPr>
              <w:t xml:space="preserve">Implementarea acestei măsuri este necesară pentru stimularea mediului de afaceri din </w:t>
            </w:r>
            <w:r w:rsidRPr="008E3E7F">
              <w:rPr>
                <w:rFonts w:ascii="Trebuchet MS" w:hAnsi="Trebuchet MS"/>
              </w:rPr>
              <w:t>spațiul</w:t>
            </w:r>
            <w:r w:rsidRPr="00836F5C">
              <w:rPr>
                <w:rFonts w:ascii="Trebuchet MS" w:hAnsi="Trebuchet MS"/>
              </w:rPr>
              <w:t xml:space="preserve"> rural  prin </w:t>
            </w:r>
            <w:r w:rsidRPr="008E3E7F">
              <w:rPr>
                <w:rFonts w:ascii="Trebuchet MS" w:hAnsi="Trebuchet MS"/>
              </w:rPr>
              <w:t>susținerea</w:t>
            </w:r>
            <w:r w:rsidRPr="00836F5C">
              <w:rPr>
                <w:rFonts w:ascii="Trebuchet MS" w:hAnsi="Trebuchet MS"/>
              </w:rPr>
              <w:t xml:space="preserve"> financiară a întreprinzătorilor care realizează </w:t>
            </w:r>
            <w:r w:rsidRPr="008E3E7F">
              <w:rPr>
                <w:rFonts w:ascii="Trebuchet MS" w:hAnsi="Trebuchet MS"/>
              </w:rPr>
              <w:t>activități</w:t>
            </w:r>
            <w:r w:rsidRPr="00836F5C">
              <w:rPr>
                <w:rFonts w:ascii="Trebuchet MS" w:hAnsi="Trebuchet MS"/>
              </w:rPr>
              <w:t xml:space="preserve"> neagricole pentru prima dată (start-</w:t>
            </w:r>
            <w:proofErr w:type="spellStart"/>
            <w:r w:rsidRPr="00836F5C">
              <w:rPr>
                <w:rFonts w:ascii="Trebuchet MS" w:hAnsi="Trebuchet MS"/>
              </w:rPr>
              <w:t>up</w:t>
            </w:r>
            <w:proofErr w:type="spellEnd"/>
            <w:r w:rsidRPr="00836F5C">
              <w:rPr>
                <w:rFonts w:ascii="Trebuchet MS" w:hAnsi="Trebuchet MS"/>
              </w:rPr>
              <w:t xml:space="preserve"> în baza unui plan de afaceri) fie pentru cei care </w:t>
            </w:r>
            <w:proofErr w:type="spellStart"/>
            <w:r w:rsidRPr="008E3E7F">
              <w:rPr>
                <w:rFonts w:ascii="Trebuchet MS" w:hAnsi="Trebuchet MS"/>
              </w:rPr>
              <w:t>modernizeazăși</w:t>
            </w:r>
            <w:proofErr w:type="spellEnd"/>
            <w:r w:rsidRPr="00836F5C">
              <w:rPr>
                <w:rFonts w:ascii="Trebuchet MS" w:hAnsi="Trebuchet MS"/>
              </w:rPr>
              <w:t xml:space="preserve">/sau dezvoltă întreprinderile existente. Măsura contribuie la: ocuparea unei </w:t>
            </w:r>
            <w:proofErr w:type="spellStart"/>
            <w:r w:rsidRPr="00836F5C">
              <w:rPr>
                <w:rFonts w:ascii="Trebuchet MS" w:hAnsi="Trebuchet MS"/>
              </w:rPr>
              <w:t>parţi</w:t>
            </w:r>
            <w:proofErr w:type="spellEnd"/>
            <w:r w:rsidRPr="00836F5C">
              <w:rPr>
                <w:rFonts w:ascii="Trebuchet MS" w:hAnsi="Trebuchet MS"/>
              </w:rPr>
              <w:t xml:space="preserve"> din excedentul de </w:t>
            </w:r>
            <w:r w:rsidRPr="008E3E7F">
              <w:rPr>
                <w:rFonts w:ascii="Trebuchet MS" w:hAnsi="Trebuchet MS"/>
              </w:rPr>
              <w:t>forță</w:t>
            </w:r>
            <w:r w:rsidRPr="00836F5C">
              <w:rPr>
                <w:rFonts w:ascii="Trebuchet MS" w:hAnsi="Trebuchet MS"/>
              </w:rPr>
              <w:t xml:space="preserve"> de muncă existent, la diversificarea economiei rurale, la </w:t>
            </w:r>
            <w:r w:rsidRPr="008E3E7F">
              <w:rPr>
                <w:rFonts w:ascii="Trebuchet MS" w:hAnsi="Trebuchet MS"/>
              </w:rPr>
              <w:t>creșterea</w:t>
            </w:r>
            <w:r w:rsidRPr="00836F5C">
              <w:rPr>
                <w:rFonts w:ascii="Trebuchet MS" w:hAnsi="Trebuchet MS"/>
              </w:rPr>
              <w:t xml:space="preserve"> veniturilor </w:t>
            </w:r>
            <w:r w:rsidRPr="008E3E7F">
              <w:rPr>
                <w:rFonts w:ascii="Trebuchet MS" w:hAnsi="Trebuchet MS"/>
              </w:rPr>
              <w:t>populației</w:t>
            </w:r>
            <w:r w:rsidRPr="00836F5C">
              <w:rPr>
                <w:rFonts w:ascii="Trebuchet MS" w:hAnsi="Trebuchet MS"/>
              </w:rPr>
              <w:t xml:space="preserve"> rurale </w:t>
            </w:r>
            <w:r w:rsidRPr="008E3E7F">
              <w:rPr>
                <w:rFonts w:ascii="Trebuchet MS" w:hAnsi="Trebuchet MS"/>
              </w:rPr>
              <w:t>și</w:t>
            </w:r>
            <w:r w:rsidRPr="00836F5C">
              <w:rPr>
                <w:rFonts w:ascii="Trebuchet MS" w:hAnsi="Trebuchet MS"/>
              </w:rPr>
              <w:t xml:space="preserve"> a nivelului de trai, la scăderea sărăciei </w:t>
            </w:r>
            <w:r w:rsidRPr="008E3E7F">
              <w:rPr>
                <w:rFonts w:ascii="Trebuchet MS" w:hAnsi="Trebuchet MS"/>
              </w:rPr>
              <w:t>și</w:t>
            </w:r>
            <w:r w:rsidRPr="00836F5C">
              <w:rPr>
                <w:rFonts w:ascii="Trebuchet MS" w:hAnsi="Trebuchet MS"/>
              </w:rPr>
              <w:t xml:space="preserve"> la combaterea excluderii sociale.</w:t>
            </w:r>
          </w:p>
          <w:p w14:paraId="31AF33ED"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Creșterea numărului de investitori în Microregiune, ca urmare a fenomenului de migrare a acestora dinspre polii de dezvoltare Arad și Timișoara, către județul Caraș Severin</w:t>
            </w:r>
          </w:p>
          <w:p w14:paraId="2967C804"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Macrostabilizarea economică și scăderea inflației în limite acceptabile, poate crește apetitul pentru credite de investiții în producție și servicii;</w:t>
            </w:r>
          </w:p>
          <w:p w14:paraId="0D710EC8"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Dezvoltarea turismului montan, în zonele alpine izolate;</w:t>
            </w:r>
          </w:p>
          <w:p w14:paraId="4550D384"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Proiecte punctuale de depoluare a zonelor degradate de activități miniere;</w:t>
            </w:r>
          </w:p>
          <w:p w14:paraId="48CF4605"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Extinderea colectării selective a deșeurilor în toate localitățile Microregiunii, Grupul de Acțiune Locală;</w:t>
            </w:r>
          </w:p>
          <w:p w14:paraId="52BE0A34"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Valorificarea economică a oportunităților oferite de resursele naturale,( potențial agricol, zootehnic, prelucrarea lemnului, dezvoltarea turismului, etc);</w:t>
            </w:r>
          </w:p>
          <w:p w14:paraId="5F9A454E"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Lipsa  vreunei industrii cu tehnologie de vârf în teritoriul acoperit de Parteneriatul;</w:t>
            </w:r>
          </w:p>
          <w:p w14:paraId="3C61A810"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Număr redus de IMM-uri în teritoriul acoperit de Parteneriatul,  iar spiritul antreprenorial este slab dezvoltat;</w:t>
            </w:r>
          </w:p>
          <w:p w14:paraId="097948C7" w14:textId="77777777" w:rsidR="00D63ABE" w:rsidRPr="00836F5C" w:rsidRDefault="00D63ABE" w:rsidP="00FA130A">
            <w:pPr>
              <w:pStyle w:val="ListParagraph"/>
              <w:numPr>
                <w:ilvl w:val="0"/>
                <w:numId w:val="42"/>
              </w:numPr>
              <w:tabs>
                <w:tab w:val="left" w:pos="195"/>
              </w:tabs>
              <w:spacing w:after="0"/>
              <w:contextualSpacing/>
              <w:jc w:val="both"/>
              <w:rPr>
                <w:rFonts w:ascii="Trebuchet MS" w:hAnsi="Trebuchet MS"/>
              </w:rPr>
            </w:pPr>
            <w:r w:rsidRPr="00836F5C">
              <w:rPr>
                <w:rFonts w:ascii="Trebuchet MS" w:hAnsi="Trebuchet MS"/>
              </w:rPr>
              <w:t>Șomaj ridicat în comunele de pe teritoriul județului Caraș Severin care alcătuiesc Parteneriatul;</w:t>
            </w:r>
          </w:p>
        </w:tc>
      </w:tr>
      <w:tr w:rsidR="00D63ABE" w:rsidRPr="008E3E7F" w14:paraId="0BC4BA15" w14:textId="77777777" w:rsidTr="00D63ABE">
        <w:trPr>
          <w:trHeight w:val="431"/>
          <w:jc w:val="center"/>
        </w:trPr>
        <w:tc>
          <w:tcPr>
            <w:tcW w:w="1166" w:type="pct"/>
            <w:vAlign w:val="center"/>
          </w:tcPr>
          <w:p w14:paraId="7EAD4E5A" w14:textId="77777777" w:rsidR="00D63ABE" w:rsidRPr="008E3E7F" w:rsidRDefault="00D63ABE" w:rsidP="00A2674F">
            <w:pPr>
              <w:jc w:val="both"/>
              <w:rPr>
                <w:rFonts w:ascii="Trebuchet MS" w:hAnsi="Trebuchet MS"/>
              </w:rPr>
            </w:pPr>
            <w:r w:rsidRPr="00836F5C">
              <w:rPr>
                <w:rFonts w:ascii="Trebuchet MS" w:hAnsi="Trebuchet MS"/>
              </w:rPr>
              <w:t xml:space="preserve">1.2. Obiectivul de dezvoltare rurală al </w:t>
            </w:r>
            <w:proofErr w:type="spellStart"/>
            <w:r w:rsidRPr="00836F5C">
              <w:rPr>
                <w:rFonts w:ascii="Trebuchet MS" w:hAnsi="Trebuchet MS"/>
              </w:rPr>
              <w:t>Reg</w:t>
            </w:r>
            <w:proofErr w:type="spellEnd"/>
            <w:r w:rsidRPr="00836F5C">
              <w:rPr>
                <w:rFonts w:ascii="Trebuchet MS" w:hAnsi="Trebuchet MS"/>
              </w:rPr>
              <w:t>(UE) 1305/2013</w:t>
            </w:r>
            <w:r w:rsidRPr="008E3E7F">
              <w:rPr>
                <w:rFonts w:ascii="Trebuchet MS" w:hAnsi="Trebuchet MS"/>
              </w:rPr>
              <w:t>, art.4</w:t>
            </w:r>
          </w:p>
        </w:tc>
        <w:tc>
          <w:tcPr>
            <w:tcW w:w="3834" w:type="pct"/>
            <w:gridSpan w:val="2"/>
            <w:vAlign w:val="center"/>
          </w:tcPr>
          <w:p w14:paraId="59A3CCE7" w14:textId="77777777" w:rsidR="00D63ABE" w:rsidRPr="008E3E7F" w:rsidRDefault="00D63ABE" w:rsidP="00A2674F">
            <w:pPr>
              <w:jc w:val="both"/>
              <w:rPr>
                <w:rFonts w:ascii="Trebuchet MS" w:hAnsi="Trebuchet MS"/>
              </w:rPr>
            </w:pPr>
            <w:r w:rsidRPr="008E3E7F">
              <w:rPr>
                <w:rFonts w:ascii="Trebuchet MS" w:hAnsi="Trebuchet MS"/>
              </w:rPr>
              <w:t xml:space="preserve">Măsura  contribuie la  operaționalizarea în microregiune a </w:t>
            </w:r>
            <w:r w:rsidRPr="008E3E7F">
              <w:rPr>
                <w:rFonts w:ascii="Trebuchet MS" w:hAnsi="Trebuchet MS"/>
                <w:b/>
                <w:i/>
              </w:rPr>
              <w:t>obiectivului  III</w:t>
            </w:r>
            <w:r w:rsidRPr="008E3E7F">
              <w:rPr>
                <w:rFonts w:ascii="Trebuchet MS" w:hAnsi="Trebuchet MS"/>
              </w:rPr>
              <w:t xml:space="preserve"> din Regulamentul  ( UE) nr.1305/2013, respectiv:   </w:t>
            </w:r>
          </w:p>
          <w:p w14:paraId="7BF89DA5" w14:textId="77777777" w:rsidR="00D63ABE" w:rsidRPr="00836F5C" w:rsidRDefault="00D63ABE" w:rsidP="00A2674F">
            <w:pPr>
              <w:pStyle w:val="Listparagraf1"/>
              <w:tabs>
                <w:tab w:val="left" w:pos="231"/>
              </w:tabs>
              <w:spacing w:line="276" w:lineRule="auto"/>
              <w:ind w:left="51"/>
              <w:jc w:val="both"/>
              <w:rPr>
                <w:rFonts w:ascii="Trebuchet MS" w:hAnsi="Trebuchet MS"/>
                <w:sz w:val="22"/>
                <w:szCs w:val="22"/>
                <w:lang w:val="ro-RO"/>
              </w:rPr>
            </w:pPr>
            <w:r w:rsidRPr="008E3E7F">
              <w:rPr>
                <w:rFonts w:ascii="Trebuchet MS" w:hAnsi="Trebuchet MS"/>
                <w:sz w:val="22"/>
                <w:szCs w:val="22"/>
                <w:lang w:val="ro-RO"/>
              </w:rPr>
              <w:t>”</w:t>
            </w:r>
            <w:r w:rsidRPr="008E3E7F">
              <w:rPr>
                <w:rFonts w:ascii="Trebuchet MS" w:hAnsi="Trebuchet MS"/>
                <w:i/>
                <w:sz w:val="22"/>
                <w:szCs w:val="22"/>
                <w:lang w:val="ro-RO"/>
              </w:rPr>
              <w:t>Obținerea unei dezvoltări teritoriale  echilibrate a economiilor și comunităților  rurale, inclusiv crearea și menținerea de locuri de muncă”</w:t>
            </w:r>
          </w:p>
        </w:tc>
      </w:tr>
      <w:tr w:rsidR="00D63ABE" w:rsidRPr="008E3E7F" w14:paraId="3E847314" w14:textId="77777777" w:rsidTr="00D63ABE">
        <w:trPr>
          <w:trHeight w:val="350"/>
          <w:jc w:val="center"/>
        </w:trPr>
        <w:tc>
          <w:tcPr>
            <w:tcW w:w="1166" w:type="pct"/>
            <w:vAlign w:val="center"/>
          </w:tcPr>
          <w:p w14:paraId="152363EA" w14:textId="77777777" w:rsidR="00D63ABE" w:rsidRPr="00836F5C" w:rsidRDefault="00D63ABE" w:rsidP="00A2674F">
            <w:pPr>
              <w:jc w:val="both"/>
              <w:rPr>
                <w:rFonts w:ascii="Trebuchet MS" w:hAnsi="Trebuchet MS"/>
              </w:rPr>
            </w:pPr>
            <w:r w:rsidRPr="00836F5C">
              <w:rPr>
                <w:rFonts w:ascii="Trebuchet MS" w:hAnsi="Trebuchet MS"/>
              </w:rPr>
              <w:lastRenderedPageBreak/>
              <w:t>1.3.Obiectivul specific local al măsurii</w:t>
            </w:r>
          </w:p>
        </w:tc>
        <w:tc>
          <w:tcPr>
            <w:tcW w:w="3834" w:type="pct"/>
            <w:gridSpan w:val="2"/>
            <w:vAlign w:val="center"/>
          </w:tcPr>
          <w:p w14:paraId="09BCC8E6" w14:textId="77777777" w:rsidR="00D63ABE" w:rsidRPr="00836F5C" w:rsidRDefault="00D63ABE" w:rsidP="00A2674F">
            <w:pPr>
              <w:tabs>
                <w:tab w:val="left" w:pos="231"/>
              </w:tabs>
              <w:jc w:val="both"/>
              <w:rPr>
                <w:rFonts w:ascii="Trebuchet MS" w:hAnsi="Trebuchet MS"/>
              </w:rPr>
            </w:pPr>
            <w:r w:rsidRPr="00836F5C">
              <w:rPr>
                <w:rFonts w:ascii="Trebuchet MS" w:hAnsi="Trebuchet MS"/>
              </w:rPr>
              <w:t xml:space="preserve">Măsura contribuie la obiectivul general local </w:t>
            </w:r>
          </w:p>
          <w:p w14:paraId="2A73DE92" w14:textId="77777777" w:rsidR="00D63ABE" w:rsidRPr="00836F5C" w:rsidRDefault="00D63ABE" w:rsidP="00A2674F">
            <w:pPr>
              <w:tabs>
                <w:tab w:val="left" w:pos="231"/>
              </w:tabs>
              <w:jc w:val="both"/>
              <w:rPr>
                <w:rFonts w:ascii="Trebuchet MS" w:hAnsi="Trebuchet MS"/>
              </w:rPr>
            </w:pPr>
            <w:r w:rsidRPr="00836F5C">
              <w:rPr>
                <w:rFonts w:ascii="Trebuchet MS" w:hAnsi="Trebuchet MS"/>
              </w:rPr>
              <w:t xml:space="preserve">Măsura contribuie </w:t>
            </w:r>
            <w:r w:rsidRPr="008E3E7F">
              <w:rPr>
                <w:rFonts w:ascii="Trebuchet MS" w:hAnsi="Trebuchet MS"/>
              </w:rPr>
              <w:t>și</w:t>
            </w:r>
            <w:r w:rsidRPr="00836F5C">
              <w:rPr>
                <w:rFonts w:ascii="Trebuchet MS" w:hAnsi="Trebuchet MS"/>
              </w:rPr>
              <w:t xml:space="preserve"> la atingerea următoarelor obiective specifice ale măsurii:</w:t>
            </w:r>
          </w:p>
          <w:p w14:paraId="3A2E57AA" w14:textId="77777777" w:rsidR="00D63ABE" w:rsidRPr="00836F5C" w:rsidRDefault="00D63ABE" w:rsidP="00A2674F">
            <w:pPr>
              <w:tabs>
                <w:tab w:val="left" w:pos="231"/>
              </w:tabs>
              <w:jc w:val="both"/>
              <w:rPr>
                <w:rFonts w:ascii="Trebuchet MS" w:hAnsi="Trebuchet MS"/>
              </w:rPr>
            </w:pPr>
            <w:r w:rsidRPr="00836F5C">
              <w:rPr>
                <w:rFonts w:ascii="Trebuchet MS" w:hAnsi="Trebuchet MS"/>
              </w:rPr>
              <w:t>•</w:t>
            </w:r>
            <w:r w:rsidRPr="00836F5C">
              <w:rPr>
                <w:rFonts w:ascii="Trebuchet MS" w:hAnsi="Trebuchet MS"/>
              </w:rPr>
              <w:tab/>
              <w:t xml:space="preserve">Diversificarea economiei rurale, dezvoltarea economică a zonelor rurale </w:t>
            </w:r>
            <w:r w:rsidRPr="008E3E7F">
              <w:rPr>
                <w:rFonts w:ascii="Trebuchet MS" w:hAnsi="Trebuchet MS"/>
              </w:rPr>
              <w:t>și</w:t>
            </w:r>
            <w:r w:rsidRPr="00836F5C">
              <w:rPr>
                <w:rFonts w:ascii="Trebuchet MS" w:hAnsi="Trebuchet MS"/>
              </w:rPr>
              <w:t xml:space="preserve"> eradicarea sărăciei</w:t>
            </w:r>
          </w:p>
          <w:p w14:paraId="1EE5D952" w14:textId="77777777" w:rsidR="00D63ABE" w:rsidRPr="00836F5C" w:rsidRDefault="00D63ABE" w:rsidP="00A2674F">
            <w:pPr>
              <w:tabs>
                <w:tab w:val="left" w:pos="231"/>
              </w:tabs>
              <w:jc w:val="both"/>
              <w:rPr>
                <w:rFonts w:ascii="Trebuchet MS" w:hAnsi="Trebuchet MS"/>
              </w:rPr>
            </w:pPr>
            <w:r w:rsidRPr="00836F5C">
              <w:rPr>
                <w:rFonts w:ascii="Trebuchet MS" w:hAnsi="Trebuchet MS"/>
              </w:rPr>
              <w:t>•</w:t>
            </w:r>
            <w:r w:rsidRPr="00836F5C">
              <w:rPr>
                <w:rFonts w:ascii="Trebuchet MS" w:hAnsi="Trebuchet MS"/>
              </w:rPr>
              <w:tab/>
              <w:t xml:space="preserve">Dezvoltarea serviciilor pentru </w:t>
            </w:r>
            <w:proofErr w:type="spellStart"/>
            <w:r w:rsidRPr="008E3E7F">
              <w:rPr>
                <w:rFonts w:ascii="Trebuchet MS" w:hAnsi="Trebuchet MS"/>
              </w:rPr>
              <w:t>populațieși</w:t>
            </w:r>
            <w:proofErr w:type="spellEnd"/>
            <w:r w:rsidRPr="00836F5C">
              <w:rPr>
                <w:rFonts w:ascii="Trebuchet MS" w:hAnsi="Trebuchet MS"/>
              </w:rPr>
              <w:t xml:space="preserve"> alte </w:t>
            </w:r>
            <w:r w:rsidRPr="008E3E7F">
              <w:rPr>
                <w:rFonts w:ascii="Trebuchet MS" w:hAnsi="Trebuchet MS"/>
              </w:rPr>
              <w:t>activități</w:t>
            </w:r>
            <w:r w:rsidRPr="00836F5C">
              <w:rPr>
                <w:rFonts w:ascii="Trebuchet MS" w:hAnsi="Trebuchet MS"/>
              </w:rPr>
              <w:t xml:space="preserve"> economice</w:t>
            </w:r>
          </w:p>
          <w:p w14:paraId="72CED9FB" w14:textId="77777777" w:rsidR="00D63ABE" w:rsidRPr="00836F5C" w:rsidRDefault="00D63ABE" w:rsidP="00A2674F">
            <w:pPr>
              <w:tabs>
                <w:tab w:val="left" w:pos="231"/>
              </w:tabs>
              <w:jc w:val="both"/>
              <w:rPr>
                <w:rFonts w:ascii="Trebuchet MS" w:hAnsi="Trebuchet MS"/>
                <w:color w:val="FF0000"/>
              </w:rPr>
            </w:pPr>
            <w:r w:rsidRPr="00836F5C">
              <w:rPr>
                <w:rFonts w:ascii="Trebuchet MS" w:hAnsi="Trebuchet MS"/>
              </w:rPr>
              <w:t>• Dezvoltarea turismului si a activităților de recreere</w:t>
            </w:r>
          </w:p>
          <w:p w14:paraId="048D5F0F" w14:textId="77777777" w:rsidR="00D63ABE" w:rsidRPr="00836F5C" w:rsidRDefault="00D63ABE" w:rsidP="00A2674F">
            <w:pPr>
              <w:tabs>
                <w:tab w:val="left" w:pos="231"/>
              </w:tabs>
              <w:jc w:val="both"/>
              <w:rPr>
                <w:rFonts w:ascii="Trebuchet MS" w:hAnsi="Trebuchet MS"/>
              </w:rPr>
            </w:pPr>
            <w:r w:rsidRPr="00836F5C">
              <w:rPr>
                <w:rFonts w:ascii="Trebuchet MS" w:hAnsi="Trebuchet MS"/>
              </w:rPr>
              <w:t>•</w:t>
            </w:r>
            <w:r w:rsidRPr="00836F5C">
              <w:rPr>
                <w:rFonts w:ascii="Trebuchet MS" w:hAnsi="Trebuchet MS"/>
              </w:rPr>
              <w:tab/>
              <w:t>Crearea de locuri de muncă</w:t>
            </w:r>
          </w:p>
        </w:tc>
      </w:tr>
      <w:tr w:rsidR="00D63ABE" w:rsidRPr="008E3E7F" w14:paraId="07C888BC" w14:textId="77777777" w:rsidTr="00D63ABE">
        <w:trPr>
          <w:trHeight w:val="620"/>
          <w:jc w:val="center"/>
        </w:trPr>
        <w:tc>
          <w:tcPr>
            <w:tcW w:w="1166" w:type="pct"/>
            <w:vAlign w:val="center"/>
          </w:tcPr>
          <w:p w14:paraId="7A3F9BAE" w14:textId="77777777" w:rsidR="00D63ABE" w:rsidRPr="008E3E7F" w:rsidRDefault="00D63ABE" w:rsidP="00A2674F">
            <w:pPr>
              <w:jc w:val="both"/>
              <w:rPr>
                <w:rFonts w:ascii="Trebuchet MS" w:hAnsi="Trebuchet MS"/>
              </w:rPr>
            </w:pPr>
            <w:r w:rsidRPr="008E3E7F">
              <w:rPr>
                <w:rFonts w:ascii="Trebuchet MS" w:hAnsi="Trebuchet MS"/>
              </w:rPr>
              <w:t>1.4 Contribuție la prioritatea/</w:t>
            </w:r>
          </w:p>
          <w:p w14:paraId="7544651C" w14:textId="77777777" w:rsidR="00D63ABE" w:rsidRPr="00836F5C" w:rsidRDefault="00D63ABE" w:rsidP="00A2674F">
            <w:pPr>
              <w:jc w:val="both"/>
              <w:rPr>
                <w:rFonts w:ascii="Trebuchet MS" w:hAnsi="Trebuchet MS"/>
              </w:rPr>
            </w:pPr>
            <w:r w:rsidRPr="008E3E7F">
              <w:rPr>
                <w:rFonts w:ascii="Trebuchet MS" w:hAnsi="Trebuchet MS"/>
              </w:rPr>
              <w:t xml:space="preserve">prioritățile prevăzute la art.5. </w:t>
            </w:r>
            <w:proofErr w:type="spellStart"/>
            <w:r w:rsidRPr="008E3E7F">
              <w:rPr>
                <w:rFonts w:ascii="Trebuchet MS" w:hAnsi="Trebuchet MS"/>
              </w:rPr>
              <w:t>Reg</w:t>
            </w:r>
            <w:proofErr w:type="spellEnd"/>
            <w:r w:rsidRPr="008E3E7F">
              <w:rPr>
                <w:rFonts w:ascii="Trebuchet MS" w:hAnsi="Trebuchet MS"/>
              </w:rPr>
              <w:t xml:space="preserve"> (UE) nr. 1305/2013</w:t>
            </w:r>
          </w:p>
        </w:tc>
        <w:tc>
          <w:tcPr>
            <w:tcW w:w="3834" w:type="pct"/>
            <w:gridSpan w:val="2"/>
            <w:vAlign w:val="center"/>
          </w:tcPr>
          <w:p w14:paraId="5BE7C999" w14:textId="77777777" w:rsidR="00D63ABE" w:rsidRPr="008E3E7F" w:rsidRDefault="00D63ABE" w:rsidP="00A2674F">
            <w:pPr>
              <w:jc w:val="both"/>
              <w:rPr>
                <w:rFonts w:ascii="Trebuchet MS" w:hAnsi="Trebuchet MS"/>
              </w:rPr>
            </w:pPr>
            <w:r w:rsidRPr="008E3E7F">
              <w:rPr>
                <w:rFonts w:ascii="Trebuchet MS" w:hAnsi="Trebuchet MS"/>
              </w:rPr>
              <w:t xml:space="preserve">Măsura contribuie la aplicarea în microregiune a priorității  P6 a Regulamentul  ( UE) nr.1303/2013, adică: </w:t>
            </w:r>
          </w:p>
          <w:p w14:paraId="662DD81C" w14:textId="77777777" w:rsidR="00D63ABE" w:rsidRPr="00836F5C" w:rsidRDefault="00D63ABE" w:rsidP="00A2674F">
            <w:pPr>
              <w:pStyle w:val="Listparagraf1"/>
              <w:tabs>
                <w:tab w:val="left" w:pos="231"/>
              </w:tabs>
              <w:spacing w:line="276" w:lineRule="auto"/>
              <w:ind w:left="51"/>
              <w:jc w:val="both"/>
              <w:rPr>
                <w:rFonts w:ascii="Trebuchet MS" w:hAnsi="Trebuchet MS"/>
                <w:sz w:val="22"/>
                <w:szCs w:val="22"/>
                <w:lang w:val="ro-RO"/>
              </w:rPr>
            </w:pPr>
            <w:r w:rsidRPr="008E3E7F">
              <w:rPr>
                <w:rFonts w:ascii="Trebuchet MS" w:hAnsi="Trebuchet MS"/>
                <w:i/>
                <w:sz w:val="22"/>
                <w:szCs w:val="22"/>
                <w:lang w:val="ro-RO"/>
              </w:rPr>
              <w:t>” Promovarea incluziunii sociale, a reducerii sărăciei și a dezvoltării economice  în zonele rurale</w:t>
            </w:r>
          </w:p>
        </w:tc>
      </w:tr>
      <w:tr w:rsidR="00D63ABE" w:rsidRPr="008E3E7F" w14:paraId="139A4A66" w14:textId="77777777" w:rsidTr="00D63ABE">
        <w:trPr>
          <w:trHeight w:val="350"/>
          <w:jc w:val="center"/>
        </w:trPr>
        <w:tc>
          <w:tcPr>
            <w:tcW w:w="1166" w:type="pct"/>
            <w:vAlign w:val="center"/>
          </w:tcPr>
          <w:p w14:paraId="3332509E" w14:textId="77777777" w:rsidR="00D63ABE" w:rsidRPr="00836F5C" w:rsidRDefault="00D63ABE" w:rsidP="00A2674F">
            <w:pPr>
              <w:ind w:left="450" w:hanging="450"/>
              <w:jc w:val="both"/>
              <w:rPr>
                <w:rFonts w:ascii="Trebuchet MS" w:hAnsi="Trebuchet MS"/>
              </w:rPr>
            </w:pPr>
            <w:r w:rsidRPr="00836F5C">
              <w:rPr>
                <w:rFonts w:ascii="Trebuchet MS" w:hAnsi="Trebuchet MS"/>
              </w:rPr>
              <w:t xml:space="preserve">1.5. </w:t>
            </w:r>
            <w:r w:rsidRPr="008E3E7F">
              <w:rPr>
                <w:rFonts w:ascii="Trebuchet MS" w:hAnsi="Trebuchet MS"/>
              </w:rPr>
              <w:t>Contribuția</w:t>
            </w:r>
            <w:r w:rsidRPr="00836F5C">
              <w:rPr>
                <w:rFonts w:ascii="Trebuchet MS" w:hAnsi="Trebuchet MS"/>
              </w:rPr>
              <w:t xml:space="preserve"> la </w:t>
            </w:r>
            <w:r w:rsidRPr="008E3E7F">
              <w:rPr>
                <w:rFonts w:ascii="Trebuchet MS" w:hAnsi="Trebuchet MS"/>
              </w:rPr>
              <w:t>Prioritățile</w:t>
            </w:r>
            <w:r w:rsidRPr="00836F5C">
              <w:rPr>
                <w:rFonts w:ascii="Trebuchet MS" w:hAnsi="Trebuchet MS"/>
              </w:rPr>
              <w:t xml:space="preserve"> SDL (locale)</w:t>
            </w:r>
          </w:p>
        </w:tc>
        <w:tc>
          <w:tcPr>
            <w:tcW w:w="3834" w:type="pct"/>
            <w:gridSpan w:val="2"/>
            <w:vAlign w:val="center"/>
          </w:tcPr>
          <w:p w14:paraId="2C4B7958" w14:textId="77777777" w:rsidR="00D63ABE" w:rsidRPr="00836F5C" w:rsidRDefault="00D63ABE" w:rsidP="00A2674F">
            <w:pPr>
              <w:jc w:val="both"/>
              <w:rPr>
                <w:rFonts w:ascii="Trebuchet MS" w:hAnsi="Trebuchet MS"/>
              </w:rPr>
            </w:pPr>
            <w:r w:rsidRPr="00836F5C">
              <w:rPr>
                <w:rFonts w:ascii="Trebuchet MS" w:hAnsi="Trebuchet MS"/>
              </w:rPr>
              <w:t>Măsura contribuie la obiectivul general specific al SDL, respectiv dezvoltar</w:t>
            </w:r>
            <w:r>
              <w:rPr>
                <w:rFonts w:ascii="Trebuchet MS" w:hAnsi="Trebuchet MS"/>
              </w:rPr>
              <w:t>e</w:t>
            </w:r>
            <w:r w:rsidRPr="00836F5C">
              <w:rPr>
                <w:rFonts w:ascii="Trebuchet MS" w:hAnsi="Trebuchet MS"/>
              </w:rPr>
              <w:t>a infrastructurii la scară mică  din microregiune, enumerate la pct.1.1.</w:t>
            </w:r>
          </w:p>
          <w:p w14:paraId="667AE46E" w14:textId="77777777" w:rsidR="00D63ABE" w:rsidRPr="00836F5C" w:rsidRDefault="00D63ABE" w:rsidP="00A2674F">
            <w:pPr>
              <w:jc w:val="both"/>
              <w:rPr>
                <w:rFonts w:ascii="Trebuchet MS" w:hAnsi="Trebuchet MS"/>
              </w:rPr>
            </w:pPr>
            <w:r w:rsidRPr="00836F5C">
              <w:rPr>
                <w:rFonts w:ascii="Trebuchet MS" w:hAnsi="Trebuchet MS"/>
              </w:rPr>
              <w:t xml:space="preserve">Promovarea utilizării eficiente a resurselor </w:t>
            </w:r>
            <w:r w:rsidRPr="008E3E7F">
              <w:rPr>
                <w:rFonts w:ascii="Trebuchet MS" w:hAnsi="Trebuchet MS"/>
              </w:rPr>
              <w:t>și</w:t>
            </w:r>
            <w:r w:rsidRPr="00836F5C">
              <w:rPr>
                <w:rFonts w:ascii="Trebuchet MS" w:hAnsi="Trebuchet MS"/>
              </w:rPr>
              <w:t xml:space="preserve"> sprijinirea </w:t>
            </w:r>
            <w:r w:rsidRPr="008E3E7F">
              <w:rPr>
                <w:rFonts w:ascii="Trebuchet MS" w:hAnsi="Trebuchet MS"/>
              </w:rPr>
              <w:t>tranziției</w:t>
            </w:r>
            <w:r w:rsidRPr="00836F5C">
              <w:rPr>
                <w:rFonts w:ascii="Trebuchet MS" w:hAnsi="Trebuchet MS"/>
              </w:rPr>
              <w:t xml:space="preserve"> către o economie cu emisii reduse de carbon </w:t>
            </w:r>
            <w:r w:rsidRPr="008E3E7F">
              <w:rPr>
                <w:rFonts w:ascii="Trebuchet MS" w:hAnsi="Trebuchet MS"/>
              </w:rPr>
              <w:t>și</w:t>
            </w:r>
            <w:r w:rsidRPr="00836F5C">
              <w:rPr>
                <w:rFonts w:ascii="Trebuchet MS" w:hAnsi="Trebuchet MS"/>
              </w:rPr>
              <w:t xml:space="preserve"> rezistentă la schimbările climatice în sectoarele agricol, alimentar </w:t>
            </w:r>
            <w:r w:rsidRPr="008E3E7F">
              <w:rPr>
                <w:rFonts w:ascii="Trebuchet MS" w:hAnsi="Trebuchet MS"/>
              </w:rPr>
              <w:t>și</w:t>
            </w:r>
            <w:r w:rsidRPr="00836F5C">
              <w:rPr>
                <w:rFonts w:ascii="Trebuchet MS" w:hAnsi="Trebuchet MS"/>
              </w:rPr>
              <w:t xml:space="preserve"> silvic.</w:t>
            </w:r>
          </w:p>
        </w:tc>
      </w:tr>
      <w:tr w:rsidR="00D63ABE" w:rsidRPr="008E3E7F" w14:paraId="537B7CCE" w14:textId="77777777" w:rsidTr="00D63ABE">
        <w:trPr>
          <w:trHeight w:val="440"/>
          <w:jc w:val="center"/>
        </w:trPr>
        <w:tc>
          <w:tcPr>
            <w:tcW w:w="1166" w:type="pct"/>
            <w:vAlign w:val="center"/>
          </w:tcPr>
          <w:p w14:paraId="2124D6E4" w14:textId="77777777" w:rsidR="00D63ABE" w:rsidRPr="00836F5C" w:rsidRDefault="00D63ABE" w:rsidP="00A2674F">
            <w:pPr>
              <w:ind w:left="450" w:hanging="450"/>
              <w:jc w:val="both"/>
              <w:rPr>
                <w:rFonts w:ascii="Trebuchet MS" w:hAnsi="Trebuchet MS"/>
              </w:rPr>
            </w:pPr>
            <w:r w:rsidRPr="00836F5C">
              <w:rPr>
                <w:rFonts w:ascii="Trebuchet MS" w:hAnsi="Trebuchet MS"/>
              </w:rPr>
              <w:t xml:space="preserve">1.6. </w:t>
            </w:r>
            <w:r w:rsidRPr="008E3E7F">
              <w:rPr>
                <w:rFonts w:ascii="Trebuchet MS" w:hAnsi="Trebuchet MS"/>
              </w:rPr>
              <w:t>Măsura</w:t>
            </w:r>
            <w:r w:rsidRPr="00836F5C">
              <w:rPr>
                <w:rFonts w:ascii="Trebuchet MS" w:hAnsi="Trebuchet MS"/>
              </w:rPr>
              <w:t xml:space="preserve"> corespunde obiectivelor art. </w:t>
            </w:r>
            <w:r w:rsidRPr="008E3E7F">
              <w:rPr>
                <w:rFonts w:ascii="Trebuchet MS" w:hAnsi="Trebuchet MS"/>
              </w:rPr>
              <w:t>19</w:t>
            </w:r>
            <w:r w:rsidRPr="00836F5C">
              <w:rPr>
                <w:rFonts w:ascii="Trebuchet MS" w:hAnsi="Trebuchet MS"/>
              </w:rPr>
              <w:t xml:space="preserve"> din Reg.(UE) nr.1305/2013</w:t>
            </w:r>
          </w:p>
        </w:tc>
        <w:tc>
          <w:tcPr>
            <w:tcW w:w="3834" w:type="pct"/>
            <w:gridSpan w:val="2"/>
            <w:vAlign w:val="center"/>
          </w:tcPr>
          <w:p w14:paraId="1D54A646" w14:textId="77777777" w:rsidR="00D63ABE" w:rsidRPr="00836F5C" w:rsidRDefault="00D63ABE" w:rsidP="00A2674F">
            <w:pPr>
              <w:jc w:val="both"/>
              <w:rPr>
                <w:rFonts w:ascii="Trebuchet MS" w:hAnsi="Trebuchet MS"/>
              </w:rPr>
            </w:pPr>
            <w:r w:rsidRPr="00836F5C">
              <w:rPr>
                <w:rFonts w:ascii="Trebuchet MS" w:hAnsi="Trebuchet MS"/>
              </w:rPr>
              <w:t xml:space="preserve">Măsura  corespunde  obiectivelor care decurg din </w:t>
            </w:r>
            <w:r w:rsidRPr="008E3E7F">
              <w:rPr>
                <w:rFonts w:ascii="Trebuchet MS" w:hAnsi="Trebuchet MS"/>
              </w:rPr>
              <w:t xml:space="preserve">Regulamentul  ( UE) nr.1305/2013, </w:t>
            </w:r>
            <w:r w:rsidRPr="00836F5C">
              <w:rPr>
                <w:rFonts w:ascii="Trebuchet MS" w:hAnsi="Trebuchet MS"/>
              </w:rPr>
              <w:t>Art.19 ,,D</w:t>
            </w:r>
            <w:r w:rsidRPr="008E3E7F">
              <w:rPr>
                <w:rFonts w:ascii="Trebuchet MS" w:hAnsi="Trebuchet MS"/>
              </w:rPr>
              <w:t>ezvoltarea exploatațiilor și a întreprinderilor</w:t>
            </w:r>
            <w:r w:rsidRPr="00836F5C">
              <w:rPr>
                <w:rFonts w:ascii="Trebuchet MS" w:hAnsi="Trebuchet MS"/>
              </w:rPr>
              <w:t xml:space="preserve">’’, </w:t>
            </w:r>
            <w:proofErr w:type="spellStart"/>
            <w:r w:rsidRPr="00836F5C">
              <w:rPr>
                <w:rFonts w:ascii="Trebuchet MS" w:hAnsi="Trebuchet MS"/>
              </w:rPr>
              <w:t>lit.b</w:t>
            </w:r>
            <w:proofErr w:type="spellEnd"/>
          </w:p>
        </w:tc>
      </w:tr>
      <w:tr w:rsidR="00D63ABE" w:rsidRPr="008E3E7F" w14:paraId="4F9EB3C6" w14:textId="77777777" w:rsidTr="00D63ABE">
        <w:trPr>
          <w:trHeight w:val="189"/>
          <w:jc w:val="center"/>
        </w:trPr>
        <w:tc>
          <w:tcPr>
            <w:tcW w:w="1166" w:type="pct"/>
            <w:vAlign w:val="center"/>
          </w:tcPr>
          <w:p w14:paraId="436FDF93" w14:textId="77777777" w:rsidR="00D63ABE" w:rsidRPr="00836F5C" w:rsidRDefault="000E212F" w:rsidP="000E212F">
            <w:pPr>
              <w:pStyle w:val="Listparagraf1"/>
              <w:tabs>
                <w:tab w:val="left" w:pos="510"/>
              </w:tabs>
              <w:spacing w:line="276" w:lineRule="auto"/>
              <w:ind w:left="0"/>
              <w:jc w:val="both"/>
              <w:rPr>
                <w:rFonts w:ascii="Trebuchet MS" w:hAnsi="Trebuchet MS"/>
                <w:sz w:val="22"/>
                <w:szCs w:val="22"/>
                <w:lang w:val="ro-RO"/>
              </w:rPr>
            </w:pPr>
            <w:r>
              <w:rPr>
                <w:rFonts w:ascii="Trebuchet MS" w:hAnsi="Trebuchet MS"/>
                <w:sz w:val="22"/>
                <w:szCs w:val="22"/>
                <w:lang w:val="ro-RO"/>
              </w:rPr>
              <w:t>1.7</w:t>
            </w:r>
            <w:r w:rsidR="00D63ABE" w:rsidRPr="008E3E7F">
              <w:rPr>
                <w:rFonts w:ascii="Trebuchet MS" w:hAnsi="Trebuchet MS"/>
                <w:sz w:val="22"/>
                <w:szCs w:val="22"/>
                <w:lang w:val="ro-RO"/>
              </w:rPr>
              <w:t>Contribuția</w:t>
            </w:r>
            <w:r w:rsidR="00D63ABE" w:rsidRPr="00836F5C">
              <w:rPr>
                <w:rFonts w:ascii="Trebuchet MS" w:hAnsi="Trebuchet MS"/>
                <w:sz w:val="22"/>
                <w:szCs w:val="22"/>
                <w:lang w:val="ro-RO"/>
              </w:rPr>
              <w:t xml:space="preserve"> la domeniile de </w:t>
            </w:r>
            <w:r w:rsidR="00D63ABE" w:rsidRPr="008E3E7F">
              <w:rPr>
                <w:rFonts w:ascii="Trebuchet MS" w:hAnsi="Trebuchet MS"/>
                <w:sz w:val="22"/>
                <w:szCs w:val="22"/>
                <w:lang w:val="ro-RO"/>
              </w:rPr>
              <w:t>intervenție</w:t>
            </w:r>
          </w:p>
        </w:tc>
        <w:tc>
          <w:tcPr>
            <w:tcW w:w="3834" w:type="pct"/>
            <w:gridSpan w:val="2"/>
            <w:vAlign w:val="center"/>
          </w:tcPr>
          <w:p w14:paraId="0F9B3075" w14:textId="7ED2D608" w:rsidR="002713E9" w:rsidRPr="008E3E7F" w:rsidRDefault="00D63ABE" w:rsidP="00A2674F">
            <w:pPr>
              <w:jc w:val="both"/>
              <w:rPr>
                <w:rFonts w:ascii="Trebuchet MS" w:hAnsi="Trebuchet MS"/>
              </w:rPr>
            </w:pPr>
            <w:r w:rsidRPr="008E3E7F">
              <w:rPr>
                <w:rFonts w:ascii="Trebuchet MS" w:hAnsi="Trebuchet MS"/>
              </w:rPr>
              <w:t xml:space="preserve">Măsura contribuie la îndeplinirea în microregiune a domeniului de intervenție </w:t>
            </w:r>
            <w:r w:rsidRPr="00836F5C">
              <w:rPr>
                <w:rFonts w:ascii="Trebuchet MS" w:hAnsi="Trebuchet MS"/>
              </w:rPr>
              <w:t xml:space="preserve">6A – Facilitarea diversificării, a </w:t>
            </w:r>
            <w:proofErr w:type="spellStart"/>
            <w:r w:rsidRPr="008E3E7F">
              <w:rPr>
                <w:rFonts w:ascii="Trebuchet MS" w:hAnsi="Trebuchet MS"/>
              </w:rPr>
              <w:t>înființăriiși</w:t>
            </w:r>
            <w:proofErr w:type="spellEnd"/>
            <w:r w:rsidRPr="00836F5C">
              <w:rPr>
                <w:rFonts w:ascii="Trebuchet MS" w:hAnsi="Trebuchet MS"/>
              </w:rPr>
              <w:t xml:space="preserve"> a dezvoltării de întreprinderi mici, precum </w:t>
            </w:r>
            <w:r w:rsidRPr="008E3E7F">
              <w:rPr>
                <w:rFonts w:ascii="Trebuchet MS" w:hAnsi="Trebuchet MS"/>
              </w:rPr>
              <w:t>și</w:t>
            </w:r>
            <w:r w:rsidRPr="00836F5C">
              <w:rPr>
                <w:rFonts w:ascii="Trebuchet MS" w:hAnsi="Trebuchet MS"/>
              </w:rPr>
              <w:t xml:space="preserve"> crearea de locuri de muncă</w:t>
            </w:r>
            <w:r w:rsidR="002713E9">
              <w:rPr>
                <w:rFonts w:ascii="Trebuchet MS" w:hAnsi="Trebuchet MS"/>
              </w:rPr>
              <w:t xml:space="preserve"> și </w:t>
            </w:r>
            <w:r w:rsidR="002713E9" w:rsidRPr="002713E9">
              <w:rPr>
                <w:rFonts w:ascii="Trebuchet MS" w:hAnsi="Trebuchet MS"/>
              </w:rPr>
              <w:t xml:space="preserve">5C ” Facilitarea  furnizării și a utilizării surselor  regenerabile de energie, a subproduselor, a deșeurilor, a reziduurilor și a altor materii prime nealimentare, în scopul bioeconomiei” </w:t>
            </w:r>
            <w:r w:rsidRPr="00836F5C">
              <w:rPr>
                <w:rFonts w:ascii="Trebuchet MS" w:hAnsi="Trebuchet MS"/>
              </w:rPr>
              <w:t xml:space="preserve"> din </w:t>
            </w:r>
            <w:r w:rsidRPr="008E3E7F">
              <w:rPr>
                <w:rFonts w:ascii="Trebuchet MS" w:hAnsi="Trebuchet MS"/>
              </w:rPr>
              <w:t>Regulamentul  ( UE) nr.1305/2013</w:t>
            </w:r>
          </w:p>
        </w:tc>
      </w:tr>
      <w:tr w:rsidR="00D63ABE" w:rsidRPr="008E3E7F" w14:paraId="2E4831FF" w14:textId="77777777" w:rsidTr="00D63ABE">
        <w:trPr>
          <w:trHeight w:val="530"/>
          <w:jc w:val="center"/>
        </w:trPr>
        <w:tc>
          <w:tcPr>
            <w:tcW w:w="1166" w:type="pct"/>
            <w:vAlign w:val="center"/>
          </w:tcPr>
          <w:p w14:paraId="16638069" w14:textId="77777777" w:rsidR="00D63ABE" w:rsidRPr="00836F5C" w:rsidRDefault="000E212F" w:rsidP="000E212F">
            <w:pPr>
              <w:pStyle w:val="Listparagraf1"/>
              <w:tabs>
                <w:tab w:val="left" w:pos="510"/>
              </w:tabs>
              <w:spacing w:line="276" w:lineRule="auto"/>
              <w:ind w:left="0"/>
              <w:jc w:val="both"/>
              <w:rPr>
                <w:rFonts w:ascii="Trebuchet MS" w:hAnsi="Trebuchet MS"/>
                <w:sz w:val="22"/>
                <w:szCs w:val="22"/>
                <w:lang w:val="ro-RO"/>
              </w:rPr>
            </w:pPr>
            <w:r>
              <w:rPr>
                <w:rFonts w:ascii="Trebuchet MS" w:hAnsi="Trebuchet MS"/>
                <w:sz w:val="22"/>
                <w:szCs w:val="22"/>
                <w:lang w:val="ro-RO"/>
              </w:rPr>
              <w:t>1.8</w:t>
            </w:r>
            <w:r w:rsidR="00D63ABE" w:rsidRPr="008E3E7F">
              <w:rPr>
                <w:rFonts w:ascii="Trebuchet MS" w:hAnsi="Trebuchet MS"/>
                <w:sz w:val="22"/>
                <w:szCs w:val="22"/>
                <w:lang w:val="ro-RO"/>
              </w:rPr>
              <w:t>Contribuția</w:t>
            </w:r>
            <w:r w:rsidR="00D63ABE" w:rsidRPr="00836F5C">
              <w:rPr>
                <w:rFonts w:ascii="Trebuchet MS" w:hAnsi="Trebuchet MS"/>
                <w:sz w:val="22"/>
                <w:szCs w:val="22"/>
                <w:lang w:val="ro-RO"/>
              </w:rPr>
              <w:t xml:space="preserve"> la obiectivele transversale ale Reg.(UE) 1305/2013</w:t>
            </w:r>
          </w:p>
        </w:tc>
        <w:tc>
          <w:tcPr>
            <w:tcW w:w="3834" w:type="pct"/>
            <w:gridSpan w:val="2"/>
            <w:vAlign w:val="center"/>
          </w:tcPr>
          <w:p w14:paraId="0241E895" w14:textId="77777777" w:rsidR="00D63ABE" w:rsidRPr="00836F5C" w:rsidRDefault="00D63ABE" w:rsidP="00A2674F">
            <w:pPr>
              <w:jc w:val="both"/>
              <w:rPr>
                <w:rFonts w:ascii="Trebuchet MS" w:hAnsi="Trebuchet MS"/>
              </w:rPr>
            </w:pPr>
            <w:r w:rsidRPr="00836F5C">
              <w:rPr>
                <w:rFonts w:ascii="Trebuchet MS" w:hAnsi="Trebuchet MS"/>
              </w:rPr>
              <w:t xml:space="preserve">Măsura contribuie la inovare </w:t>
            </w:r>
            <w:proofErr w:type="spellStart"/>
            <w:r w:rsidRPr="008E3E7F">
              <w:rPr>
                <w:rFonts w:ascii="Trebuchet MS" w:hAnsi="Trebuchet MS"/>
              </w:rPr>
              <w:t>șiprotecția</w:t>
            </w:r>
            <w:proofErr w:type="spellEnd"/>
            <w:r w:rsidRPr="00836F5C">
              <w:rPr>
                <w:rFonts w:ascii="Trebuchet MS" w:hAnsi="Trebuchet MS"/>
              </w:rPr>
              <w:t xml:space="preserve"> mediului</w:t>
            </w:r>
          </w:p>
          <w:p w14:paraId="35844497" w14:textId="77777777" w:rsidR="00D63ABE" w:rsidRPr="00836F5C" w:rsidRDefault="00D63ABE" w:rsidP="00A2674F">
            <w:pPr>
              <w:jc w:val="both"/>
              <w:rPr>
                <w:rFonts w:ascii="Trebuchet MS" w:hAnsi="Trebuchet MS"/>
              </w:rPr>
            </w:pPr>
            <w:r w:rsidRPr="00836F5C">
              <w:rPr>
                <w:rFonts w:ascii="Trebuchet MS" w:hAnsi="Trebuchet MS"/>
              </w:rPr>
              <w:t xml:space="preserve">Proiectele selectate vor contribui la stimularea inovării în UAT prin </w:t>
            </w:r>
            <w:r w:rsidRPr="008E3E7F">
              <w:rPr>
                <w:rFonts w:ascii="Trebuchet MS" w:hAnsi="Trebuchet MS"/>
              </w:rPr>
              <w:t>activitățile</w:t>
            </w:r>
            <w:r w:rsidRPr="00836F5C">
              <w:rPr>
                <w:rFonts w:ascii="Trebuchet MS" w:hAnsi="Trebuchet MS"/>
              </w:rPr>
              <w:t xml:space="preserve"> economice nou </w:t>
            </w:r>
            <w:r w:rsidRPr="008E3E7F">
              <w:rPr>
                <w:rFonts w:ascii="Trebuchet MS" w:hAnsi="Trebuchet MS"/>
              </w:rPr>
              <w:t>înființate</w:t>
            </w:r>
            <w:r w:rsidRPr="00836F5C">
              <w:rPr>
                <w:rFonts w:ascii="Trebuchet MS" w:hAnsi="Trebuchet MS"/>
              </w:rPr>
              <w:t xml:space="preserve">, prin </w:t>
            </w:r>
            <w:r w:rsidRPr="008E3E7F">
              <w:rPr>
                <w:rFonts w:ascii="Trebuchet MS" w:hAnsi="Trebuchet MS"/>
              </w:rPr>
              <w:t>contribuția</w:t>
            </w:r>
            <w:r w:rsidRPr="00836F5C">
              <w:rPr>
                <w:rFonts w:ascii="Trebuchet MS" w:hAnsi="Trebuchet MS"/>
              </w:rPr>
              <w:t xml:space="preserve"> adusă la dezvoltarea resurselor umane, prin crearea de locuri de muncă </w:t>
            </w:r>
            <w:r w:rsidRPr="008E3E7F">
              <w:rPr>
                <w:rFonts w:ascii="Trebuchet MS" w:hAnsi="Trebuchet MS"/>
              </w:rPr>
              <w:t>și</w:t>
            </w:r>
            <w:r w:rsidRPr="00836F5C">
              <w:rPr>
                <w:rFonts w:ascii="Trebuchet MS" w:hAnsi="Trebuchet MS"/>
              </w:rPr>
              <w:t xml:space="preserve"> combaterea sărăciei. Toate </w:t>
            </w:r>
            <w:r w:rsidRPr="008E3E7F">
              <w:rPr>
                <w:rFonts w:ascii="Trebuchet MS" w:hAnsi="Trebuchet MS"/>
              </w:rPr>
              <w:t>investițiile</w:t>
            </w:r>
            <w:r w:rsidRPr="00836F5C">
              <w:rPr>
                <w:rFonts w:ascii="Trebuchet MS" w:hAnsi="Trebuchet MS"/>
              </w:rPr>
              <w:t xml:space="preserve"> realizate în cadrul acestei măsuri vor fi din categoria celor „prietenoase cu mediul” </w:t>
            </w:r>
            <w:r w:rsidRPr="00836F5C">
              <w:rPr>
                <w:rFonts w:ascii="Trebuchet MS" w:hAnsi="Trebuchet MS"/>
              </w:rPr>
              <w:lastRenderedPageBreak/>
              <w:t xml:space="preserve">fiind selectate cu prioritate proiectele care adoptă </w:t>
            </w:r>
            <w:r w:rsidRPr="008E3E7F">
              <w:rPr>
                <w:rFonts w:ascii="Trebuchet MS" w:hAnsi="Trebuchet MS"/>
              </w:rPr>
              <w:t>soluții</w:t>
            </w:r>
            <w:r w:rsidRPr="00836F5C">
              <w:rPr>
                <w:rFonts w:ascii="Trebuchet MS" w:hAnsi="Trebuchet MS"/>
              </w:rPr>
              <w:t xml:space="preserve"> de </w:t>
            </w:r>
            <w:r w:rsidRPr="008E3E7F">
              <w:rPr>
                <w:rFonts w:ascii="Trebuchet MS" w:hAnsi="Trebuchet MS"/>
              </w:rPr>
              <w:t>obținere</w:t>
            </w:r>
            <w:r w:rsidRPr="00836F5C">
              <w:rPr>
                <w:rFonts w:ascii="Trebuchet MS" w:hAnsi="Trebuchet MS"/>
              </w:rPr>
              <w:t xml:space="preserve"> a energiei din surse regenerabile.</w:t>
            </w:r>
          </w:p>
        </w:tc>
      </w:tr>
      <w:tr w:rsidR="00D63ABE" w:rsidRPr="008E3E7F" w14:paraId="6B753E80" w14:textId="77777777" w:rsidTr="00D63ABE">
        <w:trPr>
          <w:trHeight w:val="440"/>
          <w:jc w:val="center"/>
        </w:trPr>
        <w:tc>
          <w:tcPr>
            <w:tcW w:w="1166" w:type="pct"/>
            <w:vAlign w:val="center"/>
          </w:tcPr>
          <w:p w14:paraId="22B2C5A7" w14:textId="77777777" w:rsidR="00D63ABE" w:rsidRPr="00836F5C" w:rsidRDefault="000E212F" w:rsidP="000E212F">
            <w:pPr>
              <w:tabs>
                <w:tab w:val="left" w:pos="540"/>
              </w:tabs>
              <w:spacing w:after="0"/>
              <w:contextualSpacing/>
              <w:jc w:val="both"/>
              <w:rPr>
                <w:rFonts w:ascii="Trebuchet MS" w:hAnsi="Trebuchet MS"/>
              </w:rPr>
            </w:pPr>
            <w:r>
              <w:rPr>
                <w:rFonts w:ascii="Trebuchet MS" w:hAnsi="Trebuchet MS"/>
              </w:rPr>
              <w:lastRenderedPageBreak/>
              <w:t>1.9</w:t>
            </w:r>
            <w:r w:rsidR="00D63ABE" w:rsidRPr="00836F5C">
              <w:rPr>
                <w:rFonts w:ascii="Trebuchet MS" w:hAnsi="Trebuchet MS"/>
              </w:rPr>
              <w:t>Complementaritate cu alte măsuri din SDL</w:t>
            </w:r>
          </w:p>
        </w:tc>
        <w:tc>
          <w:tcPr>
            <w:tcW w:w="3834" w:type="pct"/>
            <w:gridSpan w:val="2"/>
            <w:vAlign w:val="center"/>
          </w:tcPr>
          <w:p w14:paraId="3F554C1E" w14:textId="77777777" w:rsidR="00D63ABE" w:rsidRPr="00836F5C" w:rsidRDefault="00D63ABE" w:rsidP="00A2674F">
            <w:pPr>
              <w:jc w:val="both"/>
              <w:rPr>
                <w:rFonts w:ascii="Trebuchet MS" w:hAnsi="Trebuchet MS"/>
              </w:rPr>
            </w:pPr>
            <w:r w:rsidRPr="00836F5C">
              <w:rPr>
                <w:rFonts w:ascii="Trebuchet MS" w:hAnsi="Trebuchet MS"/>
              </w:rPr>
              <w:t>M3/6A; M7/2B; M2/2A; M5/3A – FERMIERI</w:t>
            </w:r>
          </w:p>
          <w:p w14:paraId="4655FA6F" w14:textId="77777777" w:rsidR="00D63ABE" w:rsidRPr="00836F5C" w:rsidRDefault="00D63ABE" w:rsidP="00A2674F">
            <w:pPr>
              <w:jc w:val="both"/>
              <w:rPr>
                <w:rFonts w:ascii="Trebuchet MS" w:hAnsi="Trebuchet MS"/>
              </w:rPr>
            </w:pPr>
            <w:r w:rsidRPr="00836F5C">
              <w:rPr>
                <w:rFonts w:ascii="Trebuchet MS" w:hAnsi="Trebuchet MS"/>
              </w:rPr>
              <w:t>M2/2A; M5/3A; M7/2B; M3/6A; M4/5C, M1/6B – PFA, SRL</w:t>
            </w:r>
          </w:p>
        </w:tc>
      </w:tr>
      <w:tr w:rsidR="00D63ABE" w:rsidRPr="008E3E7F" w14:paraId="5CC29AC2" w14:textId="77777777" w:rsidTr="00D63ABE">
        <w:trPr>
          <w:trHeight w:val="440"/>
          <w:jc w:val="center"/>
        </w:trPr>
        <w:tc>
          <w:tcPr>
            <w:tcW w:w="1166" w:type="pct"/>
            <w:vAlign w:val="center"/>
          </w:tcPr>
          <w:p w14:paraId="0BEBADF6" w14:textId="77777777" w:rsidR="00D63ABE" w:rsidRPr="00836F5C" w:rsidRDefault="000E212F" w:rsidP="000E212F">
            <w:pPr>
              <w:spacing w:after="0"/>
              <w:contextualSpacing/>
              <w:jc w:val="both"/>
              <w:rPr>
                <w:rFonts w:ascii="Trebuchet MS" w:hAnsi="Trebuchet MS"/>
              </w:rPr>
            </w:pPr>
            <w:r>
              <w:rPr>
                <w:rFonts w:ascii="Trebuchet MS" w:hAnsi="Trebuchet MS"/>
              </w:rPr>
              <w:t>1.10</w:t>
            </w:r>
          </w:p>
          <w:p w14:paraId="6B7D7AC6" w14:textId="77777777" w:rsidR="00D63ABE" w:rsidRPr="00836F5C" w:rsidRDefault="00D63ABE" w:rsidP="00A2674F">
            <w:pPr>
              <w:contextualSpacing/>
              <w:jc w:val="both"/>
              <w:rPr>
                <w:rFonts w:ascii="Trebuchet MS" w:hAnsi="Trebuchet MS"/>
              </w:rPr>
            </w:pPr>
            <w:r w:rsidRPr="00836F5C">
              <w:rPr>
                <w:rFonts w:ascii="Trebuchet MS" w:hAnsi="Trebuchet MS"/>
              </w:rPr>
              <w:t>Sinergia cu alte măsuri din SDL</w:t>
            </w:r>
          </w:p>
        </w:tc>
        <w:tc>
          <w:tcPr>
            <w:tcW w:w="3834" w:type="pct"/>
            <w:gridSpan w:val="2"/>
            <w:vAlign w:val="center"/>
          </w:tcPr>
          <w:p w14:paraId="47DBF7EA" w14:textId="77777777" w:rsidR="00D63ABE" w:rsidRPr="00836F5C" w:rsidRDefault="00D63ABE" w:rsidP="00A2674F">
            <w:pPr>
              <w:jc w:val="both"/>
              <w:rPr>
                <w:rFonts w:ascii="Trebuchet MS" w:hAnsi="Trebuchet MS"/>
              </w:rPr>
            </w:pPr>
            <w:r w:rsidRPr="00836F5C">
              <w:rPr>
                <w:rFonts w:ascii="Trebuchet MS" w:hAnsi="Trebuchet MS"/>
              </w:rPr>
              <w:t>M1/6B; M8/6B; M10/6A; M11/6C</w:t>
            </w:r>
          </w:p>
        </w:tc>
      </w:tr>
      <w:tr w:rsidR="00D63ABE" w:rsidRPr="008E3E7F" w14:paraId="184BC170" w14:textId="77777777" w:rsidTr="00D63ABE">
        <w:trPr>
          <w:trHeight w:val="193"/>
          <w:jc w:val="center"/>
        </w:trPr>
        <w:tc>
          <w:tcPr>
            <w:tcW w:w="5000" w:type="pct"/>
            <w:gridSpan w:val="3"/>
            <w:vAlign w:val="center"/>
          </w:tcPr>
          <w:p w14:paraId="30B7DAA5" w14:textId="77777777" w:rsidR="00D63ABE" w:rsidRPr="00836F5C" w:rsidRDefault="000E212F" w:rsidP="000E212F">
            <w:pPr>
              <w:spacing w:after="0"/>
              <w:contextualSpacing/>
              <w:jc w:val="both"/>
              <w:rPr>
                <w:rFonts w:ascii="Trebuchet MS" w:hAnsi="Trebuchet MS"/>
                <w:b/>
              </w:rPr>
            </w:pPr>
            <w:r>
              <w:rPr>
                <w:rFonts w:ascii="Trebuchet MS" w:hAnsi="Trebuchet MS"/>
                <w:b/>
              </w:rPr>
              <w:t>2.</w:t>
            </w:r>
            <w:r w:rsidR="00D63ABE" w:rsidRPr="00836F5C">
              <w:rPr>
                <w:rFonts w:ascii="Trebuchet MS" w:hAnsi="Trebuchet MS"/>
                <w:b/>
              </w:rPr>
              <w:t>Valoarea adăugată a măsurii</w:t>
            </w:r>
          </w:p>
        </w:tc>
      </w:tr>
      <w:tr w:rsidR="00D63ABE" w:rsidRPr="008E3E7F" w14:paraId="4F85C696" w14:textId="77777777" w:rsidTr="00D63ABE">
        <w:trPr>
          <w:trHeight w:val="260"/>
          <w:jc w:val="center"/>
        </w:trPr>
        <w:tc>
          <w:tcPr>
            <w:tcW w:w="5000" w:type="pct"/>
            <w:gridSpan w:val="3"/>
            <w:vAlign w:val="center"/>
          </w:tcPr>
          <w:p w14:paraId="2D48A2D5" w14:textId="77777777" w:rsidR="00D63ABE" w:rsidRPr="00836F5C" w:rsidRDefault="00D63ABE" w:rsidP="00A2674F">
            <w:pPr>
              <w:jc w:val="both"/>
              <w:rPr>
                <w:rFonts w:ascii="Trebuchet MS" w:hAnsi="Trebuchet MS"/>
              </w:rPr>
            </w:pPr>
            <w:r w:rsidRPr="00836F5C">
              <w:rPr>
                <w:rFonts w:ascii="Trebuchet MS" w:hAnsi="Trebuchet MS"/>
              </w:rPr>
              <w:t>Măsura contribuie la:</w:t>
            </w:r>
          </w:p>
          <w:p w14:paraId="569B813F" w14:textId="77777777" w:rsidR="00D63ABE" w:rsidRPr="00836F5C" w:rsidRDefault="00D63ABE" w:rsidP="00A2674F">
            <w:pPr>
              <w:jc w:val="both"/>
              <w:rPr>
                <w:rFonts w:ascii="Trebuchet MS" w:hAnsi="Trebuchet MS"/>
              </w:rPr>
            </w:pPr>
            <w:r w:rsidRPr="00836F5C">
              <w:rPr>
                <w:rFonts w:ascii="Trebuchet MS" w:hAnsi="Trebuchet MS"/>
              </w:rPr>
              <w:t xml:space="preserve">•stimularea </w:t>
            </w:r>
            <w:r w:rsidRPr="008E3E7F">
              <w:rPr>
                <w:rFonts w:ascii="Trebuchet MS" w:hAnsi="Trebuchet MS"/>
              </w:rPr>
              <w:t>activităților</w:t>
            </w:r>
            <w:r w:rsidRPr="00836F5C">
              <w:rPr>
                <w:rFonts w:ascii="Trebuchet MS" w:hAnsi="Trebuchet MS"/>
              </w:rPr>
              <w:t xml:space="preserve"> economice noi din sfera serviciilor pentru </w:t>
            </w:r>
            <w:r w:rsidRPr="008E3E7F">
              <w:rPr>
                <w:rFonts w:ascii="Trebuchet MS" w:hAnsi="Trebuchet MS"/>
              </w:rPr>
              <w:t>populație</w:t>
            </w:r>
            <w:r w:rsidRPr="00836F5C">
              <w:rPr>
                <w:rFonts w:ascii="Trebuchet MS" w:hAnsi="Trebuchet MS"/>
              </w:rPr>
              <w:t xml:space="preserve"> sau pentru alte </w:t>
            </w:r>
            <w:r w:rsidRPr="008E3E7F">
              <w:rPr>
                <w:rFonts w:ascii="Trebuchet MS" w:hAnsi="Trebuchet MS"/>
              </w:rPr>
              <w:t>activități</w:t>
            </w:r>
            <w:r w:rsidRPr="00836F5C">
              <w:rPr>
                <w:rFonts w:ascii="Trebuchet MS" w:hAnsi="Trebuchet MS"/>
              </w:rPr>
              <w:t xml:space="preserve"> economice non-agricole din teritoriul GAL</w:t>
            </w:r>
          </w:p>
          <w:p w14:paraId="26BA2CBF" w14:textId="77777777" w:rsidR="00D63ABE" w:rsidRPr="00836F5C" w:rsidRDefault="00D63ABE" w:rsidP="00A2674F">
            <w:pPr>
              <w:jc w:val="both"/>
              <w:rPr>
                <w:rFonts w:ascii="Trebuchet MS" w:hAnsi="Trebuchet MS"/>
              </w:rPr>
            </w:pPr>
            <w:r w:rsidRPr="00836F5C">
              <w:rPr>
                <w:rFonts w:ascii="Trebuchet MS" w:hAnsi="Trebuchet MS"/>
              </w:rPr>
              <w:t>•dezvoltarea resurselor umane și utilizarea de know-how</w:t>
            </w:r>
          </w:p>
          <w:p w14:paraId="4F537394" w14:textId="77777777" w:rsidR="00D63ABE" w:rsidRPr="00836F5C" w:rsidRDefault="00D63ABE" w:rsidP="00A2674F">
            <w:pPr>
              <w:jc w:val="both"/>
              <w:rPr>
                <w:rFonts w:ascii="Trebuchet MS" w:hAnsi="Trebuchet MS"/>
              </w:rPr>
            </w:pPr>
            <w:r w:rsidRPr="00836F5C">
              <w:rPr>
                <w:rFonts w:ascii="Trebuchet MS" w:hAnsi="Trebuchet MS"/>
              </w:rPr>
              <w:t>•crearea de noi locuri de muncă</w:t>
            </w:r>
          </w:p>
        </w:tc>
      </w:tr>
      <w:tr w:rsidR="00D63ABE" w:rsidRPr="008E3E7F" w14:paraId="24A2F146" w14:textId="77777777" w:rsidTr="00D63ABE">
        <w:trPr>
          <w:trHeight w:val="197"/>
          <w:jc w:val="center"/>
        </w:trPr>
        <w:tc>
          <w:tcPr>
            <w:tcW w:w="5000" w:type="pct"/>
            <w:gridSpan w:val="3"/>
            <w:vAlign w:val="center"/>
          </w:tcPr>
          <w:p w14:paraId="5A204FD1" w14:textId="77777777" w:rsidR="00D63ABE" w:rsidRPr="00836F5C" w:rsidRDefault="000E212F" w:rsidP="000E212F">
            <w:pPr>
              <w:spacing w:after="0"/>
              <w:contextualSpacing/>
              <w:jc w:val="both"/>
              <w:rPr>
                <w:rFonts w:ascii="Trebuchet MS" w:hAnsi="Trebuchet MS"/>
                <w:b/>
              </w:rPr>
            </w:pPr>
            <w:r>
              <w:rPr>
                <w:rFonts w:ascii="Trebuchet MS" w:hAnsi="Trebuchet MS"/>
                <w:b/>
              </w:rPr>
              <w:t>3.</w:t>
            </w:r>
            <w:r w:rsidR="00D63ABE" w:rsidRPr="00836F5C">
              <w:rPr>
                <w:rFonts w:ascii="Trebuchet MS" w:hAnsi="Trebuchet MS"/>
                <w:b/>
              </w:rPr>
              <w:t>Trimiteri la alte acte legislative</w:t>
            </w:r>
          </w:p>
        </w:tc>
      </w:tr>
      <w:tr w:rsidR="00D63ABE" w:rsidRPr="008E3E7F" w14:paraId="6B9EAE59" w14:textId="77777777" w:rsidTr="00D63ABE">
        <w:trPr>
          <w:trHeight w:val="260"/>
          <w:jc w:val="center"/>
        </w:trPr>
        <w:tc>
          <w:tcPr>
            <w:tcW w:w="5000" w:type="pct"/>
            <w:gridSpan w:val="3"/>
            <w:vAlign w:val="center"/>
          </w:tcPr>
          <w:p w14:paraId="1A0ED6EF" w14:textId="77777777" w:rsidR="00D63ABE" w:rsidRPr="00836F5C" w:rsidRDefault="00D63ABE" w:rsidP="00A2674F">
            <w:pPr>
              <w:tabs>
                <w:tab w:val="left" w:pos="270"/>
              </w:tabs>
              <w:contextualSpacing/>
              <w:jc w:val="both"/>
              <w:rPr>
                <w:rFonts w:ascii="Trebuchet MS" w:hAnsi="Trebuchet MS"/>
              </w:rPr>
            </w:pPr>
            <w:r w:rsidRPr="00836F5C">
              <w:rPr>
                <w:rFonts w:ascii="Trebuchet MS" w:hAnsi="Trebuchet MS"/>
              </w:rPr>
              <w:t>•</w:t>
            </w:r>
            <w:r w:rsidRPr="00836F5C">
              <w:rPr>
                <w:rFonts w:ascii="Trebuchet MS" w:hAnsi="Trebuchet MS"/>
              </w:rPr>
              <w:tab/>
            </w:r>
            <w:proofErr w:type="spellStart"/>
            <w:r w:rsidRPr="008E3E7F">
              <w:rPr>
                <w:rFonts w:ascii="Trebuchet MS" w:hAnsi="Trebuchet MS"/>
              </w:rPr>
              <w:t>Legislațianațională</w:t>
            </w:r>
            <w:proofErr w:type="spellEnd"/>
            <w:r w:rsidRPr="00836F5C">
              <w:rPr>
                <w:rFonts w:ascii="Trebuchet MS" w:hAnsi="Trebuchet MS"/>
              </w:rPr>
              <w:t xml:space="preserve"> cu </w:t>
            </w:r>
            <w:r w:rsidRPr="008E3E7F">
              <w:rPr>
                <w:rFonts w:ascii="Trebuchet MS" w:hAnsi="Trebuchet MS"/>
              </w:rPr>
              <w:t>incidență</w:t>
            </w:r>
            <w:r w:rsidRPr="00836F5C">
              <w:rPr>
                <w:rFonts w:ascii="Trebuchet MS" w:hAnsi="Trebuchet MS"/>
              </w:rPr>
              <w:t xml:space="preserve"> în domeniile </w:t>
            </w:r>
            <w:r w:rsidRPr="008E3E7F">
              <w:rPr>
                <w:rFonts w:ascii="Trebuchet MS" w:hAnsi="Trebuchet MS"/>
              </w:rPr>
              <w:t>activităților</w:t>
            </w:r>
            <w:r w:rsidRPr="00836F5C">
              <w:rPr>
                <w:rFonts w:ascii="Trebuchet MS" w:hAnsi="Trebuchet MS"/>
              </w:rPr>
              <w:t xml:space="preserve"> neagricole prevăzută în Ghidul solicitantului pentru participarea la </w:t>
            </w:r>
            <w:r w:rsidRPr="008E3E7F">
              <w:rPr>
                <w:rFonts w:ascii="Trebuchet MS" w:hAnsi="Trebuchet MS"/>
              </w:rPr>
              <w:t>selecția</w:t>
            </w:r>
            <w:r w:rsidRPr="00836F5C">
              <w:rPr>
                <w:rFonts w:ascii="Trebuchet MS" w:hAnsi="Trebuchet MS"/>
              </w:rPr>
              <w:t xml:space="preserve"> SDL</w:t>
            </w:r>
          </w:p>
          <w:p w14:paraId="465853C2" w14:textId="77777777" w:rsidR="00D63ABE" w:rsidRPr="00836F5C" w:rsidRDefault="00D63ABE" w:rsidP="00A2674F">
            <w:pPr>
              <w:tabs>
                <w:tab w:val="left" w:pos="270"/>
              </w:tabs>
              <w:contextualSpacing/>
              <w:jc w:val="both"/>
              <w:rPr>
                <w:rFonts w:ascii="Trebuchet MS" w:hAnsi="Trebuchet MS"/>
              </w:rPr>
            </w:pPr>
            <w:r w:rsidRPr="00836F5C">
              <w:rPr>
                <w:rFonts w:ascii="Trebuchet MS" w:hAnsi="Trebuchet MS"/>
              </w:rPr>
              <w:t>•</w:t>
            </w:r>
            <w:r w:rsidRPr="00836F5C">
              <w:rPr>
                <w:rFonts w:ascii="Trebuchet MS" w:hAnsi="Trebuchet MS"/>
              </w:rPr>
              <w:tab/>
            </w:r>
            <w:r w:rsidRPr="008E3E7F">
              <w:rPr>
                <w:rFonts w:ascii="Trebuchet MS" w:hAnsi="Trebuchet MS"/>
              </w:rPr>
              <w:t>Fișa</w:t>
            </w:r>
            <w:r w:rsidRPr="00836F5C">
              <w:rPr>
                <w:rFonts w:ascii="Trebuchet MS" w:hAnsi="Trebuchet MS"/>
              </w:rPr>
              <w:t xml:space="preserve"> Măsurii 6 din PNDR 2014-2020</w:t>
            </w:r>
          </w:p>
          <w:p w14:paraId="45921783" w14:textId="77777777" w:rsidR="00D63ABE" w:rsidRPr="00836F5C" w:rsidRDefault="00D63ABE" w:rsidP="00A2674F">
            <w:pPr>
              <w:tabs>
                <w:tab w:val="left" w:pos="270"/>
              </w:tabs>
              <w:contextualSpacing/>
              <w:jc w:val="both"/>
              <w:rPr>
                <w:rFonts w:ascii="Trebuchet MS" w:hAnsi="Trebuchet MS"/>
              </w:rPr>
            </w:pPr>
            <w:r w:rsidRPr="00836F5C">
              <w:rPr>
                <w:rFonts w:ascii="Trebuchet MS" w:hAnsi="Trebuchet MS"/>
              </w:rPr>
              <w:t>•</w:t>
            </w:r>
            <w:r w:rsidRPr="00836F5C">
              <w:rPr>
                <w:rFonts w:ascii="Trebuchet MS" w:hAnsi="Trebuchet MS"/>
              </w:rPr>
              <w:tab/>
              <w:t xml:space="preserve">Ghidurile solicitantului pentru măsurile 6.2 </w:t>
            </w:r>
            <w:r w:rsidRPr="008E3E7F">
              <w:rPr>
                <w:rFonts w:ascii="Trebuchet MS" w:hAnsi="Trebuchet MS"/>
              </w:rPr>
              <w:t>și</w:t>
            </w:r>
            <w:r w:rsidRPr="00836F5C">
              <w:rPr>
                <w:rFonts w:ascii="Trebuchet MS" w:hAnsi="Trebuchet MS"/>
              </w:rPr>
              <w:t xml:space="preserve"> 6.4 din PNDR 2014-2020</w:t>
            </w:r>
          </w:p>
          <w:p w14:paraId="109CD4DC" w14:textId="77777777" w:rsidR="00D63ABE" w:rsidRPr="00836F5C" w:rsidRDefault="00D63ABE" w:rsidP="00A2674F">
            <w:pPr>
              <w:tabs>
                <w:tab w:val="left" w:pos="270"/>
              </w:tabs>
              <w:contextualSpacing/>
              <w:jc w:val="both"/>
              <w:rPr>
                <w:rFonts w:ascii="Trebuchet MS" w:hAnsi="Trebuchet MS"/>
              </w:rPr>
            </w:pPr>
            <w:r w:rsidRPr="00836F5C">
              <w:rPr>
                <w:rFonts w:ascii="Trebuchet MS" w:hAnsi="Trebuchet MS"/>
              </w:rPr>
              <w:t>•</w:t>
            </w:r>
            <w:r w:rsidRPr="00836F5C">
              <w:rPr>
                <w:rFonts w:ascii="Trebuchet MS" w:hAnsi="Trebuchet MS"/>
              </w:rPr>
              <w:tab/>
              <w:t>Reg. (UE) 1303/2013 , Reg. (UE) 1305/2013, Reg. (UE) nr. 1407/2014,</w:t>
            </w:r>
          </w:p>
        </w:tc>
      </w:tr>
      <w:tr w:rsidR="00D63ABE" w:rsidRPr="008E3E7F" w14:paraId="502AC77D" w14:textId="77777777" w:rsidTr="00D63ABE">
        <w:trPr>
          <w:trHeight w:val="170"/>
          <w:jc w:val="center"/>
        </w:trPr>
        <w:tc>
          <w:tcPr>
            <w:tcW w:w="5000" w:type="pct"/>
            <w:gridSpan w:val="3"/>
            <w:vAlign w:val="center"/>
          </w:tcPr>
          <w:p w14:paraId="41936F8A" w14:textId="77777777" w:rsidR="00D63ABE" w:rsidRPr="00836F5C" w:rsidRDefault="000E212F" w:rsidP="000E212F">
            <w:pPr>
              <w:spacing w:after="0"/>
              <w:contextualSpacing/>
              <w:jc w:val="both"/>
              <w:rPr>
                <w:rFonts w:ascii="Trebuchet MS" w:hAnsi="Trebuchet MS"/>
                <w:b/>
              </w:rPr>
            </w:pPr>
            <w:r>
              <w:rPr>
                <w:rFonts w:ascii="Trebuchet MS" w:hAnsi="Trebuchet MS"/>
                <w:b/>
              </w:rPr>
              <w:t>4.</w:t>
            </w:r>
            <w:r w:rsidR="00D63ABE" w:rsidRPr="00836F5C">
              <w:rPr>
                <w:rFonts w:ascii="Trebuchet MS" w:hAnsi="Trebuchet MS"/>
                <w:b/>
              </w:rPr>
              <w:t xml:space="preserve">Beneficiari </w:t>
            </w:r>
            <w:r w:rsidR="00D63ABE" w:rsidRPr="008E3E7F">
              <w:rPr>
                <w:rFonts w:ascii="Trebuchet MS" w:hAnsi="Trebuchet MS"/>
                <w:b/>
              </w:rPr>
              <w:t>direcți</w:t>
            </w:r>
            <w:r w:rsidR="00D63ABE" w:rsidRPr="00836F5C">
              <w:rPr>
                <w:rFonts w:ascii="Trebuchet MS" w:hAnsi="Trebuchet MS"/>
                <w:b/>
              </w:rPr>
              <w:t>/</w:t>
            </w:r>
            <w:r w:rsidR="00D63ABE" w:rsidRPr="008E3E7F">
              <w:rPr>
                <w:rFonts w:ascii="Trebuchet MS" w:hAnsi="Trebuchet MS"/>
                <w:b/>
              </w:rPr>
              <w:t>indirecți</w:t>
            </w:r>
            <w:r w:rsidR="00D63ABE" w:rsidRPr="00836F5C">
              <w:rPr>
                <w:rFonts w:ascii="Trebuchet MS" w:hAnsi="Trebuchet MS"/>
                <w:b/>
              </w:rPr>
              <w:t xml:space="preserve"> (grup </w:t>
            </w:r>
            <w:r w:rsidR="00D63ABE" w:rsidRPr="008E3E7F">
              <w:rPr>
                <w:rFonts w:ascii="Trebuchet MS" w:hAnsi="Trebuchet MS"/>
                <w:b/>
              </w:rPr>
              <w:t>țintă</w:t>
            </w:r>
            <w:r w:rsidR="00D63ABE" w:rsidRPr="00836F5C">
              <w:rPr>
                <w:rFonts w:ascii="Trebuchet MS" w:hAnsi="Trebuchet MS"/>
                <w:b/>
              </w:rPr>
              <w:t>)</w:t>
            </w:r>
          </w:p>
        </w:tc>
      </w:tr>
      <w:tr w:rsidR="00D63ABE" w:rsidRPr="008E3E7F" w14:paraId="4C9ACC10" w14:textId="77777777" w:rsidTr="00D63ABE">
        <w:trPr>
          <w:trHeight w:val="395"/>
          <w:jc w:val="center"/>
        </w:trPr>
        <w:tc>
          <w:tcPr>
            <w:tcW w:w="1353" w:type="pct"/>
            <w:gridSpan w:val="2"/>
            <w:vAlign w:val="center"/>
          </w:tcPr>
          <w:p w14:paraId="1433F5C2" w14:textId="77777777" w:rsidR="00D63ABE" w:rsidRPr="00836F5C" w:rsidRDefault="00D63ABE" w:rsidP="00A2674F">
            <w:pPr>
              <w:ind w:left="420" w:hanging="420"/>
              <w:contextualSpacing/>
              <w:jc w:val="both"/>
              <w:rPr>
                <w:rFonts w:ascii="Trebuchet MS" w:hAnsi="Trebuchet MS"/>
              </w:rPr>
            </w:pPr>
            <w:r w:rsidRPr="00836F5C">
              <w:rPr>
                <w:rFonts w:ascii="Trebuchet MS" w:hAnsi="Trebuchet MS"/>
              </w:rPr>
              <w:t xml:space="preserve">4.1. Beneficiari </w:t>
            </w:r>
            <w:r w:rsidRPr="008E3E7F">
              <w:rPr>
                <w:rFonts w:ascii="Trebuchet MS" w:hAnsi="Trebuchet MS"/>
              </w:rPr>
              <w:t>direcți</w:t>
            </w:r>
          </w:p>
        </w:tc>
        <w:tc>
          <w:tcPr>
            <w:tcW w:w="3647" w:type="pct"/>
            <w:vAlign w:val="center"/>
          </w:tcPr>
          <w:p w14:paraId="2867C3CF" w14:textId="77777777" w:rsidR="00D63ABE" w:rsidRPr="00836F5C" w:rsidRDefault="00D63ABE" w:rsidP="00A2674F">
            <w:pPr>
              <w:jc w:val="both"/>
              <w:rPr>
                <w:rFonts w:ascii="Trebuchet MS" w:hAnsi="Trebuchet MS"/>
              </w:rPr>
            </w:pPr>
            <w:r w:rsidRPr="00836F5C">
              <w:rPr>
                <w:rFonts w:ascii="Trebuchet MS" w:hAnsi="Trebuchet MS"/>
              </w:rPr>
              <w:t xml:space="preserve">Fermieri sau membrii unei gospodarii agricole care </w:t>
            </w:r>
            <w:proofErr w:type="spellStart"/>
            <w:r w:rsidRPr="00836F5C">
              <w:rPr>
                <w:rFonts w:ascii="Trebuchet MS" w:hAnsi="Trebuchet MS"/>
              </w:rPr>
              <w:t>îşi</w:t>
            </w:r>
            <w:proofErr w:type="spellEnd"/>
            <w:r w:rsidRPr="00836F5C">
              <w:rPr>
                <w:rFonts w:ascii="Trebuchet MS" w:hAnsi="Trebuchet MS"/>
              </w:rPr>
              <w:t xml:space="preserve"> diversifică activitatea prin </w:t>
            </w:r>
            <w:proofErr w:type="spellStart"/>
            <w:r w:rsidRPr="00836F5C">
              <w:rPr>
                <w:rFonts w:ascii="Trebuchet MS" w:hAnsi="Trebuchet MS"/>
              </w:rPr>
              <w:t>înfiinţarea</w:t>
            </w:r>
            <w:proofErr w:type="spellEnd"/>
            <w:r w:rsidRPr="00836F5C">
              <w:rPr>
                <w:rFonts w:ascii="Trebuchet MS" w:hAnsi="Trebuchet MS"/>
              </w:rPr>
              <w:t xml:space="preserve"> unei </w:t>
            </w:r>
            <w:proofErr w:type="spellStart"/>
            <w:r w:rsidRPr="00836F5C">
              <w:rPr>
                <w:rFonts w:ascii="Trebuchet MS" w:hAnsi="Trebuchet MS"/>
              </w:rPr>
              <w:t>activităţi</w:t>
            </w:r>
            <w:proofErr w:type="spellEnd"/>
            <w:r w:rsidRPr="00836F5C">
              <w:rPr>
                <w:rFonts w:ascii="Trebuchet MS" w:hAnsi="Trebuchet MS"/>
              </w:rPr>
              <w:t xml:space="preserve"> neagricole pentru prima dată în </w:t>
            </w:r>
            <w:proofErr w:type="spellStart"/>
            <w:r w:rsidRPr="00836F5C">
              <w:rPr>
                <w:rFonts w:ascii="Trebuchet MS" w:hAnsi="Trebuchet MS"/>
              </w:rPr>
              <w:t>spaţiul</w:t>
            </w:r>
            <w:proofErr w:type="spellEnd"/>
            <w:r w:rsidRPr="00836F5C">
              <w:rPr>
                <w:rFonts w:ascii="Trebuchet MS" w:hAnsi="Trebuchet MS"/>
              </w:rPr>
              <w:t xml:space="preserve"> rural (</w:t>
            </w:r>
            <w:proofErr w:type="spellStart"/>
            <w:r w:rsidRPr="00836F5C">
              <w:rPr>
                <w:rFonts w:ascii="Trebuchet MS" w:hAnsi="Trebuchet MS"/>
              </w:rPr>
              <w:t>autorizaţi</w:t>
            </w:r>
            <w:proofErr w:type="spellEnd"/>
            <w:r w:rsidRPr="00836F5C">
              <w:rPr>
                <w:rFonts w:ascii="Trebuchet MS" w:hAnsi="Trebuchet MS"/>
              </w:rPr>
              <w:t xml:space="preserve"> cu statut minim de PFA);</w:t>
            </w:r>
          </w:p>
          <w:p w14:paraId="2FCF95BF" w14:textId="77777777" w:rsidR="00D63ABE" w:rsidRPr="00836F5C" w:rsidRDefault="00D63ABE" w:rsidP="00A2674F">
            <w:pPr>
              <w:jc w:val="both"/>
              <w:rPr>
                <w:rFonts w:ascii="Trebuchet MS" w:hAnsi="Trebuchet MS"/>
              </w:rPr>
            </w:pPr>
            <w:r w:rsidRPr="00836F5C">
              <w:rPr>
                <w:rFonts w:ascii="Trebuchet MS" w:hAnsi="Trebuchet MS"/>
              </w:rPr>
              <w:t>Persoană fizică autorizată;</w:t>
            </w:r>
          </w:p>
          <w:p w14:paraId="49B0870B" w14:textId="77777777" w:rsidR="00D63ABE" w:rsidRPr="00836F5C" w:rsidRDefault="00D63ABE" w:rsidP="00A2674F">
            <w:pPr>
              <w:jc w:val="both"/>
              <w:rPr>
                <w:rFonts w:ascii="Trebuchet MS" w:hAnsi="Trebuchet MS"/>
              </w:rPr>
            </w:pPr>
            <w:r w:rsidRPr="00836F5C">
              <w:rPr>
                <w:rFonts w:ascii="Trebuchet MS" w:hAnsi="Trebuchet MS"/>
              </w:rPr>
              <w:t>Întreprindere individuală;</w:t>
            </w:r>
          </w:p>
          <w:p w14:paraId="143995DA" w14:textId="77777777" w:rsidR="00D63ABE" w:rsidRPr="00836F5C" w:rsidRDefault="00D63ABE" w:rsidP="00A2674F">
            <w:pPr>
              <w:jc w:val="both"/>
              <w:rPr>
                <w:rFonts w:ascii="Trebuchet MS" w:hAnsi="Trebuchet MS"/>
              </w:rPr>
            </w:pPr>
            <w:r w:rsidRPr="00836F5C">
              <w:rPr>
                <w:rFonts w:ascii="Trebuchet MS" w:hAnsi="Trebuchet MS"/>
              </w:rPr>
              <w:t>Întreprindere familială;</w:t>
            </w:r>
          </w:p>
          <w:p w14:paraId="00369268" w14:textId="77777777" w:rsidR="00D63ABE" w:rsidRPr="00836F5C" w:rsidRDefault="00D63ABE" w:rsidP="00A2674F">
            <w:pPr>
              <w:jc w:val="both"/>
              <w:rPr>
                <w:rFonts w:ascii="Trebuchet MS" w:hAnsi="Trebuchet MS"/>
              </w:rPr>
            </w:pPr>
            <w:r w:rsidRPr="00836F5C">
              <w:rPr>
                <w:rFonts w:ascii="Trebuchet MS" w:hAnsi="Trebuchet MS"/>
              </w:rPr>
              <w:t>Societate în nume colectiv – SNC;</w:t>
            </w:r>
          </w:p>
          <w:p w14:paraId="489B5AD3" w14:textId="77777777" w:rsidR="00D63ABE" w:rsidRPr="00836F5C" w:rsidRDefault="00D63ABE" w:rsidP="00A2674F">
            <w:pPr>
              <w:jc w:val="both"/>
              <w:rPr>
                <w:rFonts w:ascii="Trebuchet MS" w:hAnsi="Trebuchet MS"/>
              </w:rPr>
            </w:pPr>
            <w:r w:rsidRPr="00836F5C">
              <w:rPr>
                <w:rFonts w:ascii="Trebuchet MS" w:hAnsi="Trebuchet MS"/>
              </w:rPr>
              <w:t>Societate în comandită simplă – SCS;</w:t>
            </w:r>
          </w:p>
          <w:p w14:paraId="0AF82F97" w14:textId="77777777" w:rsidR="00D63ABE" w:rsidRPr="00836F5C" w:rsidRDefault="00D63ABE" w:rsidP="00A2674F">
            <w:pPr>
              <w:jc w:val="both"/>
              <w:rPr>
                <w:rFonts w:ascii="Trebuchet MS" w:hAnsi="Trebuchet MS"/>
              </w:rPr>
            </w:pPr>
            <w:r w:rsidRPr="00836F5C">
              <w:rPr>
                <w:rFonts w:ascii="Trebuchet MS" w:hAnsi="Trebuchet MS"/>
              </w:rPr>
              <w:t xml:space="preserve">Societate pe </w:t>
            </w:r>
            <w:r w:rsidRPr="008E3E7F">
              <w:rPr>
                <w:rFonts w:ascii="Trebuchet MS" w:hAnsi="Trebuchet MS"/>
              </w:rPr>
              <w:t>acțiuni</w:t>
            </w:r>
            <w:r w:rsidRPr="00836F5C">
              <w:rPr>
                <w:rFonts w:ascii="Trebuchet MS" w:hAnsi="Trebuchet MS"/>
              </w:rPr>
              <w:t xml:space="preserve"> – SA;</w:t>
            </w:r>
          </w:p>
          <w:p w14:paraId="6E467B09" w14:textId="77777777" w:rsidR="00D63ABE" w:rsidRPr="00836F5C" w:rsidRDefault="00D63ABE" w:rsidP="00A2674F">
            <w:pPr>
              <w:jc w:val="both"/>
              <w:rPr>
                <w:rFonts w:ascii="Trebuchet MS" w:hAnsi="Trebuchet MS"/>
              </w:rPr>
            </w:pPr>
            <w:r w:rsidRPr="00836F5C">
              <w:rPr>
                <w:rFonts w:ascii="Trebuchet MS" w:hAnsi="Trebuchet MS"/>
              </w:rPr>
              <w:t xml:space="preserve">Societate în comandită pe </w:t>
            </w:r>
            <w:r w:rsidRPr="008E3E7F">
              <w:rPr>
                <w:rFonts w:ascii="Trebuchet MS" w:hAnsi="Trebuchet MS"/>
              </w:rPr>
              <w:t>acțiuni</w:t>
            </w:r>
            <w:r w:rsidRPr="00836F5C">
              <w:rPr>
                <w:rFonts w:ascii="Trebuchet MS" w:hAnsi="Trebuchet MS"/>
              </w:rPr>
              <w:t xml:space="preserve"> – SCA;</w:t>
            </w:r>
          </w:p>
          <w:p w14:paraId="20EAF78A" w14:textId="77777777" w:rsidR="00D63ABE" w:rsidRPr="00836F5C" w:rsidRDefault="00D63ABE" w:rsidP="00A2674F">
            <w:pPr>
              <w:jc w:val="both"/>
              <w:rPr>
                <w:rFonts w:ascii="Trebuchet MS" w:hAnsi="Trebuchet MS"/>
              </w:rPr>
            </w:pPr>
            <w:r w:rsidRPr="00836F5C">
              <w:rPr>
                <w:rFonts w:ascii="Trebuchet MS" w:hAnsi="Trebuchet MS"/>
              </w:rPr>
              <w:t>Societate cu răspundere limitată – SRL;</w:t>
            </w:r>
          </w:p>
          <w:p w14:paraId="712738EE" w14:textId="77777777" w:rsidR="00D63ABE" w:rsidRPr="00836F5C" w:rsidRDefault="00D63ABE" w:rsidP="00A2674F">
            <w:pPr>
              <w:jc w:val="both"/>
              <w:rPr>
                <w:rFonts w:ascii="Trebuchet MS" w:hAnsi="Trebuchet MS"/>
              </w:rPr>
            </w:pPr>
            <w:r w:rsidRPr="00836F5C">
              <w:rPr>
                <w:rFonts w:ascii="Trebuchet MS" w:hAnsi="Trebuchet MS"/>
              </w:rPr>
              <w:t>Societate comercială cu capital privat;</w:t>
            </w:r>
          </w:p>
          <w:p w14:paraId="08BFED76" w14:textId="77777777" w:rsidR="00D63ABE" w:rsidRPr="00836F5C" w:rsidRDefault="00D63ABE" w:rsidP="00A2674F">
            <w:pPr>
              <w:jc w:val="both"/>
              <w:rPr>
                <w:rFonts w:ascii="Trebuchet MS" w:hAnsi="Trebuchet MS"/>
              </w:rPr>
            </w:pPr>
            <w:r w:rsidRPr="00836F5C">
              <w:rPr>
                <w:rFonts w:ascii="Trebuchet MS" w:hAnsi="Trebuchet MS"/>
              </w:rPr>
              <w:t>Societate agricolă;</w:t>
            </w:r>
          </w:p>
          <w:p w14:paraId="46058A07" w14:textId="77777777" w:rsidR="00D63ABE" w:rsidRPr="00836F5C" w:rsidRDefault="00D63ABE" w:rsidP="00A2674F">
            <w:pPr>
              <w:jc w:val="both"/>
              <w:rPr>
                <w:rFonts w:ascii="Trebuchet MS" w:hAnsi="Trebuchet MS"/>
              </w:rPr>
            </w:pPr>
            <w:r w:rsidRPr="00836F5C">
              <w:rPr>
                <w:rFonts w:ascii="Trebuchet MS" w:hAnsi="Trebuchet MS"/>
              </w:rPr>
              <w:lastRenderedPageBreak/>
              <w:t xml:space="preserve">Societate cooperativă agricolă de gradul 1 și societăți cooperative meșteșugărești și de consum de gradul 1 care au prevăzute în actul constitutiv ca obiectiv desfășurarea de </w:t>
            </w:r>
            <w:r w:rsidRPr="008E3E7F">
              <w:rPr>
                <w:rFonts w:ascii="Trebuchet MS" w:hAnsi="Trebuchet MS"/>
              </w:rPr>
              <w:t>activități</w:t>
            </w:r>
            <w:r w:rsidRPr="00836F5C">
              <w:rPr>
                <w:rFonts w:ascii="Trebuchet MS" w:hAnsi="Trebuchet MS"/>
              </w:rPr>
              <w:t xml:space="preserve"> neagricole;</w:t>
            </w:r>
          </w:p>
          <w:p w14:paraId="5D8D174B" w14:textId="77777777" w:rsidR="00D63ABE" w:rsidRPr="00836F5C" w:rsidRDefault="00D63ABE" w:rsidP="00A2674F">
            <w:pPr>
              <w:jc w:val="both"/>
              <w:rPr>
                <w:rFonts w:ascii="Trebuchet MS" w:hAnsi="Trebuchet MS"/>
              </w:rPr>
            </w:pPr>
            <w:r w:rsidRPr="00836F5C">
              <w:rPr>
                <w:rFonts w:ascii="Trebuchet MS" w:hAnsi="Trebuchet MS"/>
              </w:rPr>
              <w:t>Cooperativă agricolă de grad 1 de exploatare și gestionare a terenurilor agricole și a efectivelor de animale;</w:t>
            </w:r>
          </w:p>
          <w:p w14:paraId="08C36F8B" w14:textId="77777777" w:rsidR="00D63ABE" w:rsidRPr="00836F5C" w:rsidRDefault="00D63ABE" w:rsidP="00A2674F">
            <w:pPr>
              <w:jc w:val="both"/>
              <w:rPr>
                <w:rFonts w:ascii="Trebuchet MS" w:hAnsi="Trebuchet MS"/>
              </w:rPr>
            </w:pPr>
          </w:p>
        </w:tc>
      </w:tr>
      <w:tr w:rsidR="00D63ABE" w:rsidRPr="008E3E7F" w14:paraId="48478724" w14:textId="77777777" w:rsidTr="00D63ABE">
        <w:trPr>
          <w:trHeight w:val="440"/>
          <w:jc w:val="center"/>
        </w:trPr>
        <w:tc>
          <w:tcPr>
            <w:tcW w:w="1353" w:type="pct"/>
            <w:gridSpan w:val="2"/>
            <w:vAlign w:val="center"/>
          </w:tcPr>
          <w:p w14:paraId="69934DDD" w14:textId="77777777" w:rsidR="00D63ABE" w:rsidRPr="00836F5C" w:rsidRDefault="00D63ABE" w:rsidP="00A2674F">
            <w:pPr>
              <w:contextualSpacing/>
              <w:jc w:val="both"/>
              <w:rPr>
                <w:rFonts w:ascii="Trebuchet MS" w:hAnsi="Trebuchet MS"/>
              </w:rPr>
            </w:pPr>
            <w:r w:rsidRPr="00836F5C">
              <w:rPr>
                <w:rFonts w:ascii="Trebuchet MS" w:hAnsi="Trebuchet MS"/>
              </w:rPr>
              <w:lastRenderedPageBreak/>
              <w:t xml:space="preserve">4.2. Beneficiarii </w:t>
            </w:r>
            <w:r w:rsidRPr="008E3E7F">
              <w:rPr>
                <w:rFonts w:ascii="Trebuchet MS" w:hAnsi="Trebuchet MS"/>
              </w:rPr>
              <w:t>indirecți</w:t>
            </w:r>
          </w:p>
        </w:tc>
        <w:tc>
          <w:tcPr>
            <w:tcW w:w="3647" w:type="pct"/>
            <w:vAlign w:val="center"/>
          </w:tcPr>
          <w:p w14:paraId="531EFF23" w14:textId="77777777" w:rsidR="00D63ABE" w:rsidRPr="00760511" w:rsidRDefault="00D63ABE" w:rsidP="00A2674F">
            <w:pPr>
              <w:jc w:val="both"/>
              <w:rPr>
                <w:rFonts w:ascii="Trebuchet MS" w:hAnsi="Trebuchet MS"/>
              </w:rPr>
            </w:pPr>
            <w:r w:rsidRPr="00760511">
              <w:rPr>
                <w:rFonts w:ascii="Trebuchet MS" w:hAnsi="Trebuchet MS"/>
              </w:rPr>
              <w:t>Persoanele din categoria populației active aflate în căutarea unui loc de muncă;</w:t>
            </w:r>
          </w:p>
          <w:p w14:paraId="672EB21C" w14:textId="77777777" w:rsidR="00D63ABE" w:rsidRPr="00760511" w:rsidRDefault="00D63ABE" w:rsidP="00A2674F">
            <w:pPr>
              <w:pStyle w:val="Default"/>
              <w:spacing w:line="276" w:lineRule="auto"/>
              <w:jc w:val="both"/>
              <w:rPr>
                <w:rFonts w:ascii="Trebuchet MS" w:hAnsi="Trebuchet MS"/>
                <w:bCs/>
                <w:color w:val="auto"/>
                <w:sz w:val="22"/>
                <w:szCs w:val="22"/>
                <w:lang w:val="ro-RO"/>
              </w:rPr>
            </w:pPr>
            <w:r w:rsidRPr="00760511">
              <w:rPr>
                <w:rFonts w:ascii="Trebuchet MS" w:hAnsi="Trebuchet MS"/>
                <w:bCs/>
                <w:color w:val="auto"/>
                <w:sz w:val="22"/>
                <w:szCs w:val="22"/>
                <w:lang w:val="ro-RO"/>
              </w:rPr>
              <w:t>Populația locală.</w:t>
            </w:r>
          </w:p>
          <w:p w14:paraId="0573D88F" w14:textId="77777777" w:rsidR="00D63ABE" w:rsidRPr="00836F5C" w:rsidRDefault="00D63ABE" w:rsidP="00A2674F">
            <w:pPr>
              <w:pStyle w:val="Default"/>
              <w:spacing w:line="276" w:lineRule="auto"/>
              <w:jc w:val="both"/>
              <w:rPr>
                <w:bCs/>
                <w:color w:val="auto"/>
                <w:sz w:val="22"/>
                <w:szCs w:val="22"/>
                <w:lang w:val="ro-RO"/>
              </w:rPr>
            </w:pPr>
          </w:p>
        </w:tc>
      </w:tr>
      <w:tr w:rsidR="00D63ABE" w:rsidRPr="008E3E7F" w14:paraId="70878F22" w14:textId="77777777" w:rsidTr="00D63ABE">
        <w:trPr>
          <w:trHeight w:val="188"/>
          <w:jc w:val="center"/>
        </w:trPr>
        <w:tc>
          <w:tcPr>
            <w:tcW w:w="5000" w:type="pct"/>
            <w:gridSpan w:val="3"/>
            <w:vAlign w:val="center"/>
          </w:tcPr>
          <w:p w14:paraId="7B185BD2" w14:textId="77777777" w:rsidR="00D63ABE" w:rsidRPr="00836F5C" w:rsidRDefault="000E212F" w:rsidP="000E212F">
            <w:pPr>
              <w:spacing w:after="0"/>
              <w:contextualSpacing/>
              <w:jc w:val="both"/>
              <w:rPr>
                <w:rFonts w:ascii="Trebuchet MS" w:hAnsi="Trebuchet MS"/>
                <w:b/>
              </w:rPr>
            </w:pPr>
            <w:bookmarkStart w:id="57" w:name="_Hlk45513927"/>
            <w:r>
              <w:rPr>
                <w:rFonts w:ascii="Trebuchet MS" w:hAnsi="Trebuchet MS"/>
                <w:b/>
              </w:rPr>
              <w:t>5.</w:t>
            </w:r>
            <w:r w:rsidR="00D63ABE" w:rsidRPr="00836F5C">
              <w:rPr>
                <w:rFonts w:ascii="Trebuchet MS" w:hAnsi="Trebuchet MS"/>
                <w:b/>
              </w:rPr>
              <w:t>Tip de sprijin (conform art. 67 din Reg. (UE) nr.1303/2013)</w:t>
            </w:r>
          </w:p>
        </w:tc>
      </w:tr>
      <w:tr w:rsidR="00D63ABE" w:rsidRPr="008E3E7F" w14:paraId="1AE6284C" w14:textId="77777777" w:rsidTr="00D63ABE">
        <w:trPr>
          <w:trHeight w:val="458"/>
          <w:jc w:val="center"/>
        </w:trPr>
        <w:tc>
          <w:tcPr>
            <w:tcW w:w="5000" w:type="pct"/>
            <w:gridSpan w:val="3"/>
            <w:vAlign w:val="center"/>
          </w:tcPr>
          <w:p w14:paraId="1B8AF155" w14:textId="468B010B" w:rsidR="00D63ABE" w:rsidRPr="00836F5C" w:rsidRDefault="00D63ABE" w:rsidP="00A2674F">
            <w:pPr>
              <w:tabs>
                <w:tab w:val="left" w:pos="360"/>
              </w:tabs>
              <w:contextualSpacing/>
              <w:jc w:val="both"/>
              <w:rPr>
                <w:rFonts w:ascii="Trebuchet MS" w:hAnsi="Trebuchet MS"/>
              </w:rPr>
            </w:pPr>
            <w:r w:rsidRPr="00836F5C">
              <w:rPr>
                <w:rFonts w:ascii="Trebuchet MS" w:hAnsi="Trebuchet MS"/>
              </w:rPr>
              <w:t>•</w:t>
            </w:r>
            <w:r w:rsidRPr="00836F5C">
              <w:rPr>
                <w:rFonts w:ascii="Trebuchet MS" w:hAnsi="Trebuchet MS"/>
              </w:rPr>
              <w:tab/>
              <w:t xml:space="preserve"> Sprijinul public nerambursabil va respecta prevederile R(CE) nr. 1407/2013 cu privire la sprijinul de </w:t>
            </w:r>
            <w:proofErr w:type="spellStart"/>
            <w:r w:rsidRPr="00836F5C">
              <w:rPr>
                <w:rFonts w:ascii="Trebuchet MS" w:hAnsi="Trebuchet MS"/>
              </w:rPr>
              <w:t>minimis</w:t>
            </w:r>
            <w:proofErr w:type="spellEnd"/>
            <w:r w:rsidRPr="00836F5C">
              <w:rPr>
                <w:rFonts w:ascii="Trebuchet MS" w:hAnsi="Trebuchet MS"/>
              </w:rPr>
              <w:t xml:space="preserve">, nu va </w:t>
            </w:r>
            <w:r w:rsidRPr="008E3E7F">
              <w:rPr>
                <w:rFonts w:ascii="Trebuchet MS" w:hAnsi="Trebuchet MS"/>
              </w:rPr>
              <w:t>depăși</w:t>
            </w:r>
            <w:r w:rsidR="00FA130A">
              <w:rPr>
                <w:rFonts w:ascii="Trebuchet MS" w:hAnsi="Trebuchet MS"/>
              </w:rPr>
              <w:t xml:space="preserve"> </w:t>
            </w:r>
            <w:r w:rsidR="006C1318">
              <w:rPr>
                <w:rFonts w:ascii="Trebuchet MS" w:hAnsi="Trebuchet MS"/>
              </w:rPr>
              <w:t xml:space="preserve">200.000 </w:t>
            </w:r>
            <w:r w:rsidR="006C1318" w:rsidRPr="00836F5C">
              <w:rPr>
                <w:rFonts w:ascii="Trebuchet MS" w:hAnsi="Trebuchet MS"/>
              </w:rPr>
              <w:t xml:space="preserve"> </w:t>
            </w:r>
            <w:r w:rsidR="006C1318">
              <w:rPr>
                <w:rFonts w:ascii="Trebuchet MS" w:hAnsi="Trebuchet MS"/>
              </w:rPr>
              <w:t xml:space="preserve"> </w:t>
            </w:r>
            <w:r w:rsidRPr="00836F5C">
              <w:rPr>
                <w:rFonts w:ascii="Trebuchet MS" w:hAnsi="Trebuchet MS"/>
              </w:rPr>
              <w:t xml:space="preserve"> euro/beneficiar pe 3 ani fiscali.</w:t>
            </w:r>
          </w:p>
          <w:p w14:paraId="3C590599" w14:textId="77777777" w:rsidR="00D63ABE" w:rsidRPr="00836F5C" w:rsidRDefault="00D63ABE" w:rsidP="00A2674F">
            <w:pPr>
              <w:tabs>
                <w:tab w:val="left" w:pos="360"/>
              </w:tabs>
              <w:contextualSpacing/>
              <w:jc w:val="both"/>
              <w:rPr>
                <w:rFonts w:ascii="Trebuchet MS" w:hAnsi="Trebuchet MS"/>
              </w:rPr>
            </w:pPr>
            <w:r w:rsidRPr="00836F5C">
              <w:rPr>
                <w:rFonts w:ascii="Trebuchet MS" w:hAnsi="Trebuchet MS"/>
              </w:rPr>
              <w:t>•</w:t>
            </w:r>
            <w:r w:rsidRPr="00836F5C">
              <w:rPr>
                <w:rFonts w:ascii="Trebuchet MS" w:hAnsi="Trebuchet MS"/>
              </w:rPr>
              <w:tab/>
              <w:t xml:space="preserve">Rambursarea costurilor eligibile suportate </w:t>
            </w:r>
            <w:r w:rsidRPr="008E3E7F">
              <w:rPr>
                <w:rFonts w:ascii="Trebuchet MS" w:hAnsi="Trebuchet MS"/>
              </w:rPr>
              <w:t>și</w:t>
            </w:r>
            <w:r w:rsidRPr="00836F5C">
              <w:rPr>
                <w:rFonts w:ascii="Trebuchet MS" w:hAnsi="Trebuchet MS"/>
              </w:rPr>
              <w:t xml:space="preserve"> plătite efectiv de solicitant pentru proiectele de modernizare/dezvoltare a întreprinderilor mici/micro-întreprinderilor existente</w:t>
            </w:r>
          </w:p>
          <w:p w14:paraId="3E388F81" w14:textId="77777777" w:rsidR="00D63ABE" w:rsidRPr="00836F5C" w:rsidRDefault="00D63ABE" w:rsidP="00A2674F">
            <w:pPr>
              <w:tabs>
                <w:tab w:val="left" w:pos="360"/>
              </w:tabs>
              <w:contextualSpacing/>
              <w:jc w:val="both"/>
              <w:rPr>
                <w:rFonts w:ascii="Trebuchet MS" w:hAnsi="Trebuchet MS"/>
              </w:rPr>
            </w:pPr>
            <w:r w:rsidRPr="00836F5C">
              <w:rPr>
                <w:rFonts w:ascii="Trebuchet MS" w:hAnsi="Trebuchet MS"/>
              </w:rPr>
              <w:t>•</w:t>
            </w:r>
            <w:r w:rsidRPr="00836F5C">
              <w:rPr>
                <w:rFonts w:ascii="Trebuchet MS" w:hAnsi="Trebuchet MS"/>
              </w:rPr>
              <w:tab/>
            </w:r>
            <w:r w:rsidRPr="008E3E7F">
              <w:rPr>
                <w:rFonts w:ascii="Trebuchet MS" w:hAnsi="Trebuchet MS"/>
              </w:rPr>
              <w:t>Plăti</w:t>
            </w:r>
            <w:r w:rsidRPr="00836F5C">
              <w:rPr>
                <w:rFonts w:ascii="Trebuchet MS" w:hAnsi="Trebuchet MS"/>
              </w:rPr>
              <w:t xml:space="preserve"> în avans, cu </w:t>
            </w:r>
            <w:r w:rsidRPr="008E3E7F">
              <w:rPr>
                <w:rFonts w:ascii="Trebuchet MS" w:hAnsi="Trebuchet MS"/>
              </w:rPr>
              <w:t>condiția</w:t>
            </w:r>
            <w:r w:rsidRPr="00836F5C">
              <w:rPr>
                <w:rFonts w:ascii="Trebuchet MS" w:hAnsi="Trebuchet MS"/>
              </w:rPr>
              <w:t xml:space="preserve"> constituirii unei </w:t>
            </w:r>
            <w:r w:rsidRPr="008E3E7F">
              <w:rPr>
                <w:rFonts w:ascii="Trebuchet MS" w:hAnsi="Trebuchet MS"/>
              </w:rPr>
              <w:t>garanții</w:t>
            </w:r>
            <w:r w:rsidRPr="00836F5C">
              <w:rPr>
                <w:rFonts w:ascii="Trebuchet MS" w:hAnsi="Trebuchet MS"/>
              </w:rPr>
              <w:t xml:space="preserve"> echivalente corespunzătoare procentului de 100% din valoarea avansului, în conformitate cu art.45(4) </w:t>
            </w:r>
            <w:r w:rsidRPr="008E3E7F">
              <w:rPr>
                <w:rFonts w:ascii="Trebuchet MS" w:hAnsi="Trebuchet MS"/>
              </w:rPr>
              <w:t>și</w:t>
            </w:r>
            <w:r w:rsidRPr="00836F5C">
              <w:rPr>
                <w:rFonts w:ascii="Trebuchet MS" w:hAnsi="Trebuchet MS"/>
              </w:rPr>
              <w:t xml:space="preserve"> art.63 ale Reg.(UE) nr. 1305/2013</w:t>
            </w:r>
          </w:p>
        </w:tc>
      </w:tr>
      <w:tr w:rsidR="00D63ABE" w:rsidRPr="008E3E7F" w14:paraId="6CE74D94" w14:textId="77777777" w:rsidTr="00D63ABE">
        <w:trPr>
          <w:trHeight w:val="242"/>
          <w:jc w:val="center"/>
        </w:trPr>
        <w:tc>
          <w:tcPr>
            <w:tcW w:w="5000" w:type="pct"/>
            <w:gridSpan w:val="3"/>
            <w:vAlign w:val="center"/>
          </w:tcPr>
          <w:p w14:paraId="0AA4BCAF" w14:textId="77777777" w:rsidR="00D63ABE" w:rsidRPr="00836F5C" w:rsidRDefault="00D63ABE" w:rsidP="00A2674F">
            <w:pPr>
              <w:jc w:val="both"/>
              <w:rPr>
                <w:rFonts w:ascii="Trebuchet MS" w:hAnsi="Trebuchet MS"/>
              </w:rPr>
            </w:pPr>
            <w:bookmarkStart w:id="58" w:name="_Hlk45513952"/>
            <w:bookmarkEnd w:id="57"/>
            <w:r w:rsidRPr="00836F5C">
              <w:rPr>
                <w:rFonts w:ascii="Trebuchet MS" w:hAnsi="Trebuchet MS"/>
                <w:b/>
              </w:rPr>
              <w:t xml:space="preserve">6.Tipuri de </w:t>
            </w:r>
            <w:r w:rsidRPr="008E3E7F">
              <w:rPr>
                <w:rFonts w:ascii="Trebuchet MS" w:hAnsi="Trebuchet MS"/>
                <w:b/>
              </w:rPr>
              <w:t>acțiuni</w:t>
            </w:r>
            <w:r w:rsidRPr="00836F5C">
              <w:rPr>
                <w:rFonts w:ascii="Trebuchet MS" w:hAnsi="Trebuchet MS"/>
                <w:b/>
              </w:rPr>
              <w:t xml:space="preserve"> eligibile </w:t>
            </w:r>
            <w:r w:rsidRPr="008E3E7F">
              <w:rPr>
                <w:rFonts w:ascii="Trebuchet MS" w:hAnsi="Trebuchet MS"/>
                <w:b/>
              </w:rPr>
              <w:t>și</w:t>
            </w:r>
            <w:r w:rsidRPr="00836F5C">
              <w:rPr>
                <w:rFonts w:ascii="Trebuchet MS" w:hAnsi="Trebuchet MS"/>
                <w:b/>
              </w:rPr>
              <w:t xml:space="preserve"> neeligibile</w:t>
            </w:r>
          </w:p>
        </w:tc>
      </w:tr>
      <w:tr w:rsidR="00D63ABE" w:rsidRPr="008E3E7F" w14:paraId="658F471F" w14:textId="77777777" w:rsidTr="00D63ABE">
        <w:trPr>
          <w:trHeight w:val="334"/>
          <w:jc w:val="center"/>
        </w:trPr>
        <w:tc>
          <w:tcPr>
            <w:tcW w:w="5000" w:type="pct"/>
            <w:gridSpan w:val="3"/>
            <w:vAlign w:val="center"/>
          </w:tcPr>
          <w:p w14:paraId="009815F7" w14:textId="77777777" w:rsidR="00D63ABE" w:rsidRPr="00836F5C" w:rsidRDefault="00D63ABE" w:rsidP="00A2674F">
            <w:pPr>
              <w:jc w:val="both"/>
              <w:rPr>
                <w:rFonts w:ascii="Trebuchet MS" w:hAnsi="Trebuchet MS"/>
              </w:rPr>
            </w:pPr>
            <w:r w:rsidRPr="00836F5C">
              <w:rPr>
                <w:rFonts w:ascii="Trebuchet MS" w:hAnsi="Trebuchet MS"/>
              </w:rPr>
              <w:t xml:space="preserve">6.1.Pentru proiecte de </w:t>
            </w:r>
            <w:r w:rsidRPr="008E3E7F">
              <w:rPr>
                <w:rFonts w:ascii="Trebuchet MS" w:hAnsi="Trebuchet MS"/>
              </w:rPr>
              <w:t>investiții</w:t>
            </w:r>
          </w:p>
        </w:tc>
      </w:tr>
      <w:tr w:rsidR="00D63ABE" w:rsidRPr="008E3E7F" w14:paraId="6104D037" w14:textId="77777777" w:rsidTr="00D63ABE">
        <w:trPr>
          <w:trHeight w:val="458"/>
          <w:jc w:val="center"/>
        </w:trPr>
        <w:tc>
          <w:tcPr>
            <w:tcW w:w="5000" w:type="pct"/>
            <w:gridSpan w:val="3"/>
            <w:vAlign w:val="center"/>
          </w:tcPr>
          <w:p w14:paraId="33EB1903"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Tipuri de operațiuni eligibile:</w:t>
            </w:r>
          </w:p>
          <w:p w14:paraId="5D2B57E3" w14:textId="77777777" w:rsidR="006A3DE4" w:rsidRPr="006A3DE4" w:rsidRDefault="006A3DE4" w:rsidP="006A3DE4">
            <w:pPr>
              <w:tabs>
                <w:tab w:val="left" w:pos="270"/>
              </w:tabs>
              <w:ind w:left="90"/>
              <w:jc w:val="both"/>
              <w:rPr>
                <w:rFonts w:ascii="Trebuchet MS" w:hAnsi="Trebuchet MS"/>
              </w:rPr>
            </w:pPr>
          </w:p>
          <w:p w14:paraId="62D78A76"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Investiții pentru producerea și comercializarea produselor non-agricole, cum ar fi:</w:t>
            </w:r>
          </w:p>
          <w:p w14:paraId="01E7B965"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Producția de băuturi </w:t>
            </w:r>
            <w:proofErr w:type="spellStart"/>
            <w:r w:rsidRPr="006A3DE4">
              <w:rPr>
                <w:rFonts w:ascii="Trebuchet MS" w:hAnsi="Trebuchet MS"/>
              </w:rPr>
              <w:t>racoritoare</w:t>
            </w:r>
            <w:proofErr w:type="spellEnd"/>
            <w:r w:rsidRPr="006A3DE4">
              <w:rPr>
                <w:rFonts w:ascii="Trebuchet MS" w:hAnsi="Trebuchet MS"/>
              </w:rPr>
              <w:t xml:space="preserve"> nealcoolice; de ape minerale și ape îmbuteliate;</w:t>
            </w:r>
          </w:p>
          <w:p w14:paraId="31C01A14"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 produselor textile, îmbrăcăminte, articole de </w:t>
            </w:r>
            <w:proofErr w:type="spellStart"/>
            <w:r w:rsidRPr="006A3DE4">
              <w:rPr>
                <w:rFonts w:ascii="Trebuchet MS" w:hAnsi="Trebuchet MS"/>
              </w:rPr>
              <w:t>marocihinărie</w:t>
            </w:r>
            <w:proofErr w:type="spellEnd"/>
            <w:r w:rsidRPr="006A3DE4">
              <w:rPr>
                <w:rFonts w:ascii="Trebuchet MS" w:hAnsi="Trebuchet MS"/>
              </w:rPr>
              <w:t xml:space="preserve">, prelucrarea lemnului, fabricarea  produselor din lemn </w:t>
            </w:r>
            <w:proofErr w:type="spellStart"/>
            <w:r w:rsidRPr="006A3DE4">
              <w:rPr>
                <w:rFonts w:ascii="Trebuchet MS" w:hAnsi="Trebuchet MS"/>
              </w:rPr>
              <w:t>şi</w:t>
            </w:r>
            <w:proofErr w:type="spellEnd"/>
            <w:r w:rsidRPr="006A3DE4">
              <w:rPr>
                <w:rFonts w:ascii="Trebuchet MS" w:hAnsi="Trebuchet MS"/>
              </w:rPr>
              <w:t xml:space="preserve"> plută, cu </w:t>
            </w:r>
            <w:proofErr w:type="spellStart"/>
            <w:r w:rsidRPr="006A3DE4">
              <w:rPr>
                <w:rFonts w:ascii="Trebuchet MS" w:hAnsi="Trebuchet MS"/>
              </w:rPr>
              <w:t>excepţia</w:t>
            </w:r>
            <w:proofErr w:type="spellEnd"/>
            <w:r w:rsidRPr="006A3DE4">
              <w:rPr>
                <w:rFonts w:ascii="Trebuchet MS" w:hAnsi="Trebuchet MS"/>
              </w:rPr>
              <w:t xml:space="preserve"> mobilei; fabricarea articolelor din paie </w:t>
            </w:r>
            <w:proofErr w:type="spellStart"/>
            <w:r w:rsidRPr="006A3DE4">
              <w:rPr>
                <w:rFonts w:ascii="Trebuchet MS" w:hAnsi="Trebuchet MS"/>
              </w:rPr>
              <w:t>şi</w:t>
            </w:r>
            <w:proofErr w:type="spellEnd"/>
            <w:r w:rsidRPr="006A3DE4">
              <w:rPr>
                <w:rFonts w:ascii="Trebuchet MS" w:hAnsi="Trebuchet MS"/>
              </w:rPr>
              <w:t xml:space="preserve"> din alte materiale vegetale împletite; articole de hârtie și carton</w:t>
            </w:r>
          </w:p>
          <w:p w14:paraId="31B54890"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w:t>
            </w:r>
            <w:proofErr w:type="spellStart"/>
            <w:r w:rsidRPr="006A3DE4">
              <w:rPr>
                <w:rFonts w:ascii="Trebuchet MS" w:hAnsi="Trebuchet MS"/>
              </w:rPr>
              <w:t>substanţelor</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a produselor chimice </w:t>
            </w:r>
          </w:p>
          <w:p w14:paraId="12AD77E2"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produselor farmaceutice de bază </w:t>
            </w:r>
            <w:proofErr w:type="spellStart"/>
            <w:r w:rsidRPr="006A3DE4">
              <w:rPr>
                <w:rFonts w:ascii="Trebuchet MS" w:hAnsi="Trebuchet MS"/>
              </w:rPr>
              <w:t>şi</w:t>
            </w:r>
            <w:proofErr w:type="spellEnd"/>
            <w:r w:rsidRPr="006A3DE4">
              <w:rPr>
                <w:rFonts w:ascii="Trebuchet MS" w:hAnsi="Trebuchet MS"/>
              </w:rPr>
              <w:t xml:space="preserve"> a preparatelor farmaceutice (Fabricarea preparatelor farmaceutice,  Fabricarea altor articole din ceramică </w:t>
            </w:r>
            <w:proofErr w:type="spellStart"/>
            <w:r w:rsidRPr="006A3DE4">
              <w:rPr>
                <w:rFonts w:ascii="Trebuchet MS" w:hAnsi="Trebuchet MS"/>
              </w:rPr>
              <w:t>şi</w:t>
            </w:r>
            <w:proofErr w:type="spellEnd"/>
            <w:r w:rsidRPr="006A3DE4">
              <w:rPr>
                <w:rFonts w:ascii="Trebuchet MS" w:hAnsi="Trebuchet MS"/>
              </w:rPr>
              <w:t xml:space="preserve"> </w:t>
            </w:r>
            <w:proofErr w:type="spellStart"/>
            <w:r w:rsidRPr="006A3DE4">
              <w:rPr>
                <w:rFonts w:ascii="Trebuchet MS" w:hAnsi="Trebuchet MS"/>
              </w:rPr>
              <w:t>porţelan</w:t>
            </w:r>
            <w:proofErr w:type="spellEnd"/>
            <w:r w:rsidRPr="006A3DE4">
              <w:rPr>
                <w:rFonts w:ascii="Trebuchet MS" w:hAnsi="Trebuchet MS"/>
              </w:rPr>
              <w:t>)</w:t>
            </w:r>
          </w:p>
          <w:p w14:paraId="23DCDC17"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Industria metalurgică (Fabricarea altor produse prin prelucrarea primară a </w:t>
            </w:r>
            <w:proofErr w:type="spellStart"/>
            <w:r w:rsidRPr="006A3DE4">
              <w:rPr>
                <w:rFonts w:ascii="Trebuchet MS" w:hAnsi="Trebuchet MS"/>
              </w:rPr>
              <w:t>oţelului</w:t>
            </w:r>
            <w:proofErr w:type="spellEnd"/>
            <w:r w:rsidRPr="006A3DE4">
              <w:rPr>
                <w:rFonts w:ascii="Trebuchet MS" w:hAnsi="Trebuchet MS"/>
              </w:rPr>
              <w:t xml:space="preserve">, </w:t>
            </w:r>
            <w:r w:rsidRPr="006A3DE4">
              <w:rPr>
                <w:rFonts w:ascii="Trebuchet MS" w:hAnsi="Trebuchet MS"/>
              </w:rPr>
              <w:tab/>
              <w:t xml:space="preserve">Turnarea metalelor,  </w:t>
            </w:r>
          </w:p>
          <w:p w14:paraId="6AF420AA"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Industria </w:t>
            </w:r>
            <w:proofErr w:type="spellStart"/>
            <w:r w:rsidRPr="006A3DE4">
              <w:rPr>
                <w:rFonts w:ascii="Trebuchet MS" w:hAnsi="Trebuchet MS"/>
              </w:rPr>
              <w:t>construcţiilor</w:t>
            </w:r>
            <w:proofErr w:type="spellEnd"/>
            <w:r w:rsidRPr="006A3DE4">
              <w:rPr>
                <w:rFonts w:ascii="Trebuchet MS" w:hAnsi="Trebuchet MS"/>
              </w:rPr>
              <w:t xml:space="preserve"> metalice </w:t>
            </w:r>
            <w:proofErr w:type="spellStart"/>
            <w:r w:rsidRPr="006A3DE4">
              <w:rPr>
                <w:rFonts w:ascii="Trebuchet MS" w:hAnsi="Trebuchet MS"/>
              </w:rPr>
              <w:t>şi</w:t>
            </w:r>
            <w:proofErr w:type="spellEnd"/>
            <w:r w:rsidRPr="006A3DE4">
              <w:rPr>
                <w:rFonts w:ascii="Trebuchet MS" w:hAnsi="Trebuchet MS"/>
              </w:rPr>
              <w:t xml:space="preserve"> a produselor din metal, exclusiv </w:t>
            </w:r>
            <w:proofErr w:type="spellStart"/>
            <w:r w:rsidRPr="006A3DE4">
              <w:rPr>
                <w:rFonts w:ascii="Trebuchet MS" w:hAnsi="Trebuchet MS"/>
              </w:rPr>
              <w:t>maşini</w:t>
            </w:r>
            <w:proofErr w:type="spellEnd"/>
            <w:r w:rsidRPr="006A3DE4">
              <w:rPr>
                <w:rFonts w:ascii="Trebuchet MS" w:hAnsi="Trebuchet MS"/>
              </w:rPr>
              <w:t xml:space="preserve">, utilaje </w:t>
            </w:r>
            <w:proofErr w:type="spellStart"/>
            <w:r w:rsidRPr="006A3DE4">
              <w:rPr>
                <w:rFonts w:ascii="Trebuchet MS" w:hAnsi="Trebuchet MS"/>
              </w:rPr>
              <w:t>şi</w:t>
            </w:r>
            <w:proofErr w:type="spellEnd"/>
            <w:r w:rsidRPr="006A3DE4">
              <w:rPr>
                <w:rFonts w:ascii="Trebuchet MS" w:hAnsi="Trebuchet MS"/>
              </w:rPr>
              <w:t xml:space="preserve"> </w:t>
            </w:r>
            <w:proofErr w:type="spellStart"/>
            <w:r w:rsidRPr="006A3DE4">
              <w:rPr>
                <w:rFonts w:ascii="Trebuchet MS" w:hAnsi="Trebuchet MS"/>
              </w:rPr>
              <w:t>instalaţii</w:t>
            </w:r>
            <w:proofErr w:type="spellEnd"/>
            <w:r w:rsidRPr="006A3DE4">
              <w:rPr>
                <w:rFonts w:ascii="Trebuchet MS" w:hAnsi="Trebuchet MS"/>
              </w:rPr>
              <w:t xml:space="preserve"> (Fabricarea de </w:t>
            </w:r>
            <w:proofErr w:type="spellStart"/>
            <w:r w:rsidRPr="006A3DE4">
              <w:rPr>
                <w:rFonts w:ascii="Trebuchet MS" w:hAnsi="Trebuchet MS"/>
              </w:rPr>
              <w:t>construcţii</w:t>
            </w:r>
            <w:proofErr w:type="spellEnd"/>
            <w:r w:rsidRPr="006A3DE4">
              <w:rPr>
                <w:rFonts w:ascii="Trebuchet MS" w:hAnsi="Trebuchet MS"/>
              </w:rPr>
              <w:t xml:space="preserve"> metalice, </w:t>
            </w:r>
            <w:proofErr w:type="spellStart"/>
            <w:r w:rsidRPr="006A3DE4">
              <w:rPr>
                <w:rFonts w:ascii="Trebuchet MS" w:hAnsi="Trebuchet MS"/>
              </w:rPr>
              <w:t>Producţia</w:t>
            </w:r>
            <w:proofErr w:type="spellEnd"/>
            <w:r w:rsidRPr="006A3DE4">
              <w:rPr>
                <w:rFonts w:ascii="Trebuchet MS" w:hAnsi="Trebuchet MS"/>
              </w:rPr>
              <w:t xml:space="preserve"> de rezervoare, cisterne </w:t>
            </w:r>
            <w:proofErr w:type="spellStart"/>
            <w:r w:rsidRPr="006A3DE4">
              <w:rPr>
                <w:rFonts w:ascii="Trebuchet MS" w:hAnsi="Trebuchet MS"/>
              </w:rPr>
              <w:t>şi</w:t>
            </w:r>
            <w:proofErr w:type="spellEnd"/>
            <w:r w:rsidRPr="006A3DE4">
              <w:rPr>
                <w:rFonts w:ascii="Trebuchet MS" w:hAnsi="Trebuchet MS"/>
              </w:rPr>
              <w:t xml:space="preserve"> containere metalice; </w:t>
            </w:r>
            <w:proofErr w:type="spellStart"/>
            <w:r w:rsidRPr="006A3DE4">
              <w:rPr>
                <w:rFonts w:ascii="Trebuchet MS" w:hAnsi="Trebuchet MS"/>
              </w:rPr>
              <w:t>producţia</w:t>
            </w:r>
            <w:proofErr w:type="spellEnd"/>
            <w:r w:rsidRPr="006A3DE4">
              <w:rPr>
                <w:rFonts w:ascii="Trebuchet MS" w:hAnsi="Trebuchet MS"/>
              </w:rPr>
              <w:t xml:space="preserve"> de radiatoare </w:t>
            </w:r>
            <w:proofErr w:type="spellStart"/>
            <w:r w:rsidRPr="006A3DE4">
              <w:rPr>
                <w:rFonts w:ascii="Trebuchet MS" w:hAnsi="Trebuchet MS"/>
              </w:rPr>
              <w:t>şi</w:t>
            </w:r>
            <w:proofErr w:type="spellEnd"/>
            <w:r w:rsidRPr="006A3DE4">
              <w:rPr>
                <w:rFonts w:ascii="Trebuchet MS" w:hAnsi="Trebuchet MS"/>
              </w:rPr>
              <w:t xml:space="preserve"> cazane pentru încălzire centrală, </w:t>
            </w:r>
            <w:r w:rsidRPr="006A3DE4">
              <w:rPr>
                <w:rFonts w:ascii="Trebuchet MS" w:hAnsi="Trebuchet MS"/>
              </w:rPr>
              <w:lastRenderedPageBreak/>
              <w:t xml:space="preserve">Tratarea </w:t>
            </w:r>
            <w:proofErr w:type="spellStart"/>
            <w:r w:rsidRPr="006A3DE4">
              <w:rPr>
                <w:rFonts w:ascii="Trebuchet MS" w:hAnsi="Trebuchet MS"/>
              </w:rPr>
              <w:t>şi</w:t>
            </w:r>
            <w:proofErr w:type="spellEnd"/>
            <w:r w:rsidRPr="006A3DE4">
              <w:rPr>
                <w:rFonts w:ascii="Trebuchet MS" w:hAnsi="Trebuchet MS"/>
              </w:rPr>
              <w:t xml:space="preserve"> acoperirea metalelor; </w:t>
            </w:r>
            <w:proofErr w:type="spellStart"/>
            <w:r w:rsidRPr="006A3DE4">
              <w:rPr>
                <w:rFonts w:ascii="Trebuchet MS" w:hAnsi="Trebuchet MS"/>
              </w:rPr>
              <w:t>operaţiuni</w:t>
            </w:r>
            <w:proofErr w:type="spellEnd"/>
            <w:r w:rsidRPr="006A3DE4">
              <w:rPr>
                <w:rFonts w:ascii="Trebuchet MS" w:hAnsi="Trebuchet MS"/>
              </w:rPr>
              <w:t xml:space="preserve"> de mecanică generală pe bază de plată sau contract, </w:t>
            </w:r>
            <w:proofErr w:type="spellStart"/>
            <w:r w:rsidRPr="006A3DE4">
              <w:rPr>
                <w:rFonts w:ascii="Trebuchet MS" w:hAnsi="Trebuchet MS"/>
              </w:rPr>
              <w:t>Producţia</w:t>
            </w:r>
            <w:proofErr w:type="spellEnd"/>
            <w:r w:rsidRPr="006A3DE4">
              <w:rPr>
                <w:rFonts w:ascii="Trebuchet MS" w:hAnsi="Trebuchet MS"/>
              </w:rPr>
              <w:t xml:space="preserve"> de unelte </w:t>
            </w:r>
            <w:proofErr w:type="spellStart"/>
            <w:r w:rsidRPr="006A3DE4">
              <w:rPr>
                <w:rFonts w:ascii="Trebuchet MS" w:hAnsi="Trebuchet MS"/>
              </w:rPr>
              <w:t>şi</w:t>
            </w:r>
            <w:proofErr w:type="spellEnd"/>
            <w:r w:rsidRPr="006A3DE4">
              <w:rPr>
                <w:rFonts w:ascii="Trebuchet MS" w:hAnsi="Trebuchet MS"/>
              </w:rPr>
              <w:t xml:space="preserve"> articole de fierărie, Fabricarea altor produse prelucrate din metal )</w:t>
            </w:r>
          </w:p>
          <w:p w14:paraId="32961072"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calculatoarelor </w:t>
            </w:r>
            <w:proofErr w:type="spellStart"/>
            <w:r w:rsidRPr="006A3DE4">
              <w:rPr>
                <w:rFonts w:ascii="Trebuchet MS" w:hAnsi="Trebuchet MS"/>
              </w:rPr>
              <w:t>şi</w:t>
            </w:r>
            <w:proofErr w:type="spellEnd"/>
            <w:r w:rsidRPr="006A3DE4">
              <w:rPr>
                <w:rFonts w:ascii="Trebuchet MS" w:hAnsi="Trebuchet MS"/>
              </w:rPr>
              <w:t xml:space="preserve"> a produselor electronice </w:t>
            </w:r>
            <w:proofErr w:type="spellStart"/>
            <w:r w:rsidRPr="006A3DE4">
              <w:rPr>
                <w:rFonts w:ascii="Trebuchet MS" w:hAnsi="Trebuchet MS"/>
              </w:rPr>
              <w:t>şi</w:t>
            </w:r>
            <w:proofErr w:type="spellEnd"/>
            <w:r w:rsidRPr="006A3DE4">
              <w:rPr>
                <w:rFonts w:ascii="Trebuchet MS" w:hAnsi="Trebuchet MS"/>
              </w:rPr>
              <w:t xml:space="preserve"> optice (Fabricarea componentelor electronice, Fabricarea calculatoarelor </w:t>
            </w:r>
            <w:proofErr w:type="spellStart"/>
            <w:r w:rsidRPr="006A3DE4">
              <w:rPr>
                <w:rFonts w:ascii="Trebuchet MS" w:hAnsi="Trebuchet MS"/>
              </w:rPr>
              <w:t>şi</w:t>
            </w:r>
            <w:proofErr w:type="spellEnd"/>
            <w:r w:rsidRPr="006A3DE4">
              <w:rPr>
                <w:rFonts w:ascii="Trebuchet MS" w:hAnsi="Trebuchet MS"/>
              </w:rPr>
              <w:t xml:space="preserve"> a echipamentelor periferice, Fabricarea echipamentelor de </w:t>
            </w:r>
            <w:proofErr w:type="spellStart"/>
            <w:r w:rsidRPr="006A3DE4">
              <w:rPr>
                <w:rFonts w:ascii="Trebuchet MS" w:hAnsi="Trebuchet MS"/>
              </w:rPr>
              <w:t>comunicaţii</w:t>
            </w:r>
            <w:proofErr w:type="spellEnd"/>
            <w:r w:rsidRPr="006A3DE4">
              <w:rPr>
                <w:rFonts w:ascii="Trebuchet MS" w:hAnsi="Trebuchet MS"/>
              </w:rPr>
              <w:t xml:space="preserve">, Fabricarea produselor electronice de larg consum, Fabricarea de echipamente de măsură, verificare, control </w:t>
            </w:r>
            <w:proofErr w:type="spellStart"/>
            <w:r w:rsidRPr="006A3DE4">
              <w:rPr>
                <w:rFonts w:ascii="Trebuchet MS" w:hAnsi="Trebuchet MS"/>
              </w:rPr>
              <w:t>şi</w:t>
            </w:r>
            <w:proofErr w:type="spellEnd"/>
            <w:r w:rsidRPr="006A3DE4">
              <w:rPr>
                <w:rFonts w:ascii="Trebuchet MS" w:hAnsi="Trebuchet MS"/>
              </w:rPr>
              <w:t xml:space="preserve"> </w:t>
            </w:r>
            <w:proofErr w:type="spellStart"/>
            <w:r w:rsidRPr="006A3DE4">
              <w:rPr>
                <w:rFonts w:ascii="Trebuchet MS" w:hAnsi="Trebuchet MS"/>
              </w:rPr>
              <w:t>navigaţie</w:t>
            </w:r>
            <w:proofErr w:type="spellEnd"/>
            <w:r w:rsidRPr="006A3DE4">
              <w:rPr>
                <w:rFonts w:ascii="Trebuchet MS" w:hAnsi="Trebuchet MS"/>
              </w:rPr>
              <w:t xml:space="preserve">; </w:t>
            </w:r>
            <w:proofErr w:type="spellStart"/>
            <w:r w:rsidRPr="006A3DE4">
              <w:rPr>
                <w:rFonts w:ascii="Trebuchet MS" w:hAnsi="Trebuchet MS"/>
              </w:rPr>
              <w:t>producţia</w:t>
            </w:r>
            <w:proofErr w:type="spellEnd"/>
            <w:r w:rsidRPr="006A3DE4">
              <w:rPr>
                <w:rFonts w:ascii="Trebuchet MS" w:hAnsi="Trebuchet MS"/>
              </w:rPr>
              <w:t xml:space="preserve"> de ceasuri, Fabricarea de echipamente pentru radiologie, electrodiagnostic </w:t>
            </w:r>
            <w:proofErr w:type="spellStart"/>
            <w:r w:rsidRPr="006A3DE4">
              <w:rPr>
                <w:rFonts w:ascii="Trebuchet MS" w:hAnsi="Trebuchet MS"/>
              </w:rPr>
              <w:t>şi</w:t>
            </w:r>
            <w:proofErr w:type="spellEnd"/>
            <w:r w:rsidRPr="006A3DE4">
              <w:rPr>
                <w:rFonts w:ascii="Trebuchet MS" w:hAnsi="Trebuchet MS"/>
              </w:rPr>
              <w:t xml:space="preserve"> electroterapie, Fabricarea de instrumente optice </w:t>
            </w:r>
            <w:proofErr w:type="spellStart"/>
            <w:r w:rsidRPr="006A3DE4">
              <w:rPr>
                <w:rFonts w:ascii="Trebuchet MS" w:hAnsi="Trebuchet MS"/>
              </w:rPr>
              <w:t>şi</w:t>
            </w:r>
            <w:proofErr w:type="spellEnd"/>
            <w:r w:rsidRPr="006A3DE4">
              <w:rPr>
                <w:rFonts w:ascii="Trebuchet MS" w:hAnsi="Trebuchet MS"/>
              </w:rPr>
              <w:t xml:space="preserve"> echipamente fotografice, Fabricarea </w:t>
            </w:r>
            <w:proofErr w:type="spellStart"/>
            <w:r w:rsidRPr="006A3DE4">
              <w:rPr>
                <w:rFonts w:ascii="Trebuchet MS" w:hAnsi="Trebuchet MS"/>
              </w:rPr>
              <w:t>suporţilor</w:t>
            </w:r>
            <w:proofErr w:type="spellEnd"/>
            <w:r w:rsidRPr="006A3DE4">
              <w:rPr>
                <w:rFonts w:ascii="Trebuchet MS" w:hAnsi="Trebuchet MS"/>
              </w:rPr>
              <w:t xml:space="preserve"> magnetici </w:t>
            </w:r>
            <w:proofErr w:type="spellStart"/>
            <w:r w:rsidRPr="006A3DE4">
              <w:rPr>
                <w:rFonts w:ascii="Trebuchet MS" w:hAnsi="Trebuchet MS"/>
              </w:rPr>
              <w:t>şi</w:t>
            </w:r>
            <w:proofErr w:type="spellEnd"/>
            <w:r w:rsidRPr="006A3DE4">
              <w:rPr>
                <w:rFonts w:ascii="Trebuchet MS" w:hAnsi="Trebuchet MS"/>
              </w:rPr>
              <w:t xml:space="preserve"> optici </w:t>
            </w:r>
            <w:proofErr w:type="spellStart"/>
            <w:r w:rsidRPr="006A3DE4">
              <w:rPr>
                <w:rFonts w:ascii="Trebuchet MS" w:hAnsi="Trebuchet MS"/>
              </w:rPr>
              <w:t>destinaţi</w:t>
            </w:r>
            <w:proofErr w:type="spellEnd"/>
            <w:r w:rsidRPr="006A3DE4">
              <w:rPr>
                <w:rFonts w:ascii="Trebuchet MS" w:hAnsi="Trebuchet MS"/>
              </w:rPr>
              <w:t xml:space="preserve"> înregistrărilor)</w:t>
            </w:r>
          </w:p>
          <w:p w14:paraId="4201B477"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echipamentelor electrice (Fabricarea motoarelor electrice, generatoarelor </w:t>
            </w:r>
            <w:proofErr w:type="spellStart"/>
            <w:r w:rsidRPr="006A3DE4">
              <w:rPr>
                <w:rFonts w:ascii="Trebuchet MS" w:hAnsi="Trebuchet MS"/>
              </w:rPr>
              <w:t>şi</w:t>
            </w:r>
            <w:proofErr w:type="spellEnd"/>
            <w:r w:rsidRPr="006A3DE4">
              <w:rPr>
                <w:rFonts w:ascii="Trebuchet MS" w:hAnsi="Trebuchet MS"/>
              </w:rPr>
              <w:t xml:space="preserve"> transformatoarelor electrice </w:t>
            </w:r>
            <w:proofErr w:type="spellStart"/>
            <w:r w:rsidRPr="006A3DE4">
              <w:rPr>
                <w:rFonts w:ascii="Trebuchet MS" w:hAnsi="Trebuchet MS"/>
              </w:rPr>
              <w:t>şi</w:t>
            </w:r>
            <w:proofErr w:type="spellEnd"/>
            <w:r w:rsidRPr="006A3DE4">
              <w:rPr>
                <w:rFonts w:ascii="Trebuchet MS" w:hAnsi="Trebuchet MS"/>
              </w:rPr>
              <w:t xml:space="preserve"> a aparatelor de </w:t>
            </w:r>
            <w:proofErr w:type="spellStart"/>
            <w:r w:rsidRPr="006A3DE4">
              <w:rPr>
                <w:rFonts w:ascii="Trebuchet MS" w:hAnsi="Trebuchet MS"/>
              </w:rPr>
              <w:t>distribuţie</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control a </w:t>
            </w:r>
            <w:proofErr w:type="spellStart"/>
            <w:r w:rsidRPr="006A3DE4">
              <w:rPr>
                <w:rFonts w:ascii="Trebuchet MS" w:hAnsi="Trebuchet MS"/>
              </w:rPr>
              <w:t>electricităţii</w:t>
            </w:r>
            <w:proofErr w:type="spellEnd"/>
            <w:r w:rsidRPr="006A3DE4">
              <w:rPr>
                <w:rFonts w:ascii="Trebuchet MS" w:hAnsi="Trebuchet MS"/>
              </w:rPr>
              <w:t xml:space="preserve">, Fabricarea de acumulatori </w:t>
            </w:r>
            <w:proofErr w:type="spellStart"/>
            <w:r w:rsidRPr="006A3DE4">
              <w:rPr>
                <w:rFonts w:ascii="Trebuchet MS" w:hAnsi="Trebuchet MS"/>
              </w:rPr>
              <w:t>şi</w:t>
            </w:r>
            <w:proofErr w:type="spellEnd"/>
            <w:r w:rsidRPr="006A3DE4">
              <w:rPr>
                <w:rFonts w:ascii="Trebuchet MS" w:hAnsi="Trebuchet MS"/>
              </w:rPr>
              <w:t xml:space="preserve"> baterii, Fabricarea de fire </w:t>
            </w:r>
            <w:proofErr w:type="spellStart"/>
            <w:r w:rsidRPr="006A3DE4">
              <w:rPr>
                <w:rFonts w:ascii="Trebuchet MS" w:hAnsi="Trebuchet MS"/>
              </w:rPr>
              <w:t>şi</w:t>
            </w:r>
            <w:proofErr w:type="spellEnd"/>
            <w:r w:rsidRPr="006A3DE4">
              <w:rPr>
                <w:rFonts w:ascii="Trebuchet MS" w:hAnsi="Trebuchet MS"/>
              </w:rPr>
              <w:t xml:space="preserve"> cabluri; fabricarea dispozitivelor de conexiune pentru acestea, Fabricarea de echipamente electrice de iluminat, Fabricarea de echipamente casnice, Fabricarea altor echipamente electrice)</w:t>
            </w:r>
          </w:p>
          <w:p w14:paraId="567504E8"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de </w:t>
            </w:r>
            <w:proofErr w:type="spellStart"/>
            <w:r w:rsidRPr="006A3DE4">
              <w:rPr>
                <w:rFonts w:ascii="Trebuchet MS" w:hAnsi="Trebuchet MS"/>
              </w:rPr>
              <w:t>maşini</w:t>
            </w:r>
            <w:proofErr w:type="spellEnd"/>
            <w:r w:rsidRPr="006A3DE4">
              <w:rPr>
                <w:rFonts w:ascii="Trebuchet MS" w:hAnsi="Trebuchet MS"/>
              </w:rPr>
              <w:t xml:space="preserve">, utilaje </w:t>
            </w:r>
            <w:proofErr w:type="spellStart"/>
            <w:r w:rsidRPr="006A3DE4">
              <w:rPr>
                <w:rFonts w:ascii="Trebuchet MS" w:hAnsi="Trebuchet MS"/>
              </w:rPr>
              <w:t>şi</w:t>
            </w:r>
            <w:proofErr w:type="spellEnd"/>
            <w:r w:rsidRPr="006A3DE4">
              <w:rPr>
                <w:rFonts w:ascii="Trebuchet MS" w:hAnsi="Trebuchet MS"/>
              </w:rPr>
              <w:t xml:space="preserve"> echipamente </w:t>
            </w:r>
            <w:proofErr w:type="spellStart"/>
            <w:r w:rsidRPr="006A3DE4">
              <w:rPr>
                <w:rFonts w:ascii="Trebuchet MS" w:hAnsi="Trebuchet MS"/>
              </w:rPr>
              <w:t>n.c.a</w:t>
            </w:r>
            <w:proofErr w:type="spellEnd"/>
            <w:r w:rsidRPr="006A3DE4">
              <w:rPr>
                <w:rFonts w:ascii="Trebuchet MS" w:hAnsi="Trebuchet MS"/>
              </w:rPr>
              <w:t xml:space="preserve">. </w:t>
            </w:r>
          </w:p>
          <w:p w14:paraId="624A23A7"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autovehiculelor de transport rutier, a remorcilor </w:t>
            </w:r>
            <w:proofErr w:type="spellStart"/>
            <w:r w:rsidRPr="006A3DE4">
              <w:rPr>
                <w:rFonts w:ascii="Trebuchet MS" w:hAnsi="Trebuchet MS"/>
              </w:rPr>
              <w:t>şi</w:t>
            </w:r>
            <w:proofErr w:type="spellEnd"/>
            <w:r w:rsidRPr="006A3DE4">
              <w:rPr>
                <w:rFonts w:ascii="Trebuchet MS" w:hAnsi="Trebuchet MS"/>
              </w:rPr>
              <w:t xml:space="preserve"> semiremorcilor </w:t>
            </w:r>
          </w:p>
          <w:p w14:paraId="5146A2AC"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altor mijloace de transport </w:t>
            </w:r>
          </w:p>
          <w:p w14:paraId="1DDB74A2"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Fabricarea de mobilă </w:t>
            </w:r>
            <w:r w:rsidRPr="006A3DE4">
              <w:rPr>
                <w:rFonts w:ascii="Trebuchet MS" w:hAnsi="Trebuchet MS"/>
              </w:rPr>
              <w:tab/>
            </w:r>
            <w:r w:rsidRPr="006A3DE4">
              <w:rPr>
                <w:rFonts w:ascii="Trebuchet MS" w:hAnsi="Trebuchet MS"/>
              </w:rPr>
              <w:tab/>
            </w:r>
            <w:r w:rsidRPr="006A3DE4">
              <w:rPr>
                <w:rFonts w:ascii="Trebuchet MS" w:hAnsi="Trebuchet MS"/>
              </w:rPr>
              <w:tab/>
            </w:r>
          </w:p>
          <w:p w14:paraId="07161DA8"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industriale </w:t>
            </w:r>
            <w:proofErr w:type="spellStart"/>
            <w:r w:rsidRPr="006A3DE4">
              <w:rPr>
                <w:rFonts w:ascii="Trebuchet MS" w:hAnsi="Trebuchet MS"/>
              </w:rPr>
              <w:t>n.c.a</w:t>
            </w:r>
            <w:proofErr w:type="spellEnd"/>
            <w:r w:rsidRPr="006A3DE4">
              <w:rPr>
                <w:rFonts w:ascii="Trebuchet MS" w:hAnsi="Trebuchet MS"/>
              </w:rPr>
              <w:t xml:space="preserve">. </w:t>
            </w:r>
          </w:p>
          <w:p w14:paraId="767C6F59"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PRODUCŢIA ŞI FURNIZAREA DE ENERGIE ELECTRICĂ ŞI TERMICĂ, GAZE, APĂ CALDĂ ŞI AER CONDIŢIONAT (Energie electrică, gaz, abur și aer condiționat, Colectarea </w:t>
            </w:r>
            <w:proofErr w:type="spellStart"/>
            <w:r w:rsidRPr="006A3DE4">
              <w:rPr>
                <w:rFonts w:ascii="Trebuchet MS" w:hAnsi="Trebuchet MS"/>
              </w:rPr>
              <w:t>şi</w:t>
            </w:r>
            <w:proofErr w:type="spellEnd"/>
            <w:r w:rsidRPr="006A3DE4">
              <w:rPr>
                <w:rFonts w:ascii="Trebuchet MS" w:hAnsi="Trebuchet MS"/>
              </w:rPr>
              <w:t xml:space="preserve"> epurarea apelor uzate, Colectarea, tratarea </w:t>
            </w:r>
            <w:proofErr w:type="spellStart"/>
            <w:r w:rsidRPr="006A3DE4">
              <w:rPr>
                <w:rFonts w:ascii="Trebuchet MS" w:hAnsi="Trebuchet MS"/>
              </w:rPr>
              <w:t>şi</w:t>
            </w:r>
            <w:proofErr w:type="spellEnd"/>
            <w:r w:rsidRPr="006A3DE4">
              <w:rPr>
                <w:rFonts w:ascii="Trebuchet MS" w:hAnsi="Trebuchet MS"/>
              </w:rPr>
              <w:t xml:space="preserve"> eliminarea </w:t>
            </w:r>
            <w:proofErr w:type="spellStart"/>
            <w:r w:rsidRPr="006A3DE4">
              <w:rPr>
                <w:rFonts w:ascii="Trebuchet MS" w:hAnsi="Trebuchet MS"/>
              </w:rPr>
              <w:t>deşeurilor</w:t>
            </w:r>
            <w:proofErr w:type="spellEnd"/>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recuperare a materialelor  reciclabile, )</w:t>
            </w:r>
          </w:p>
          <w:p w14:paraId="1EC8A7D0" w14:textId="77777777" w:rsidR="006A3DE4" w:rsidRPr="006A3DE4" w:rsidRDefault="006A3DE4" w:rsidP="006A3DE4">
            <w:pPr>
              <w:tabs>
                <w:tab w:val="left" w:pos="270"/>
              </w:tabs>
              <w:ind w:left="90"/>
              <w:jc w:val="both"/>
              <w:rPr>
                <w:rFonts w:ascii="Trebuchet MS" w:hAnsi="Trebuchet MS"/>
              </w:rPr>
            </w:pPr>
          </w:p>
          <w:p w14:paraId="12DAA16B" w14:textId="77777777" w:rsidR="006A3DE4" w:rsidRPr="006A3DE4" w:rsidRDefault="006A3DE4" w:rsidP="006A3DE4">
            <w:pPr>
              <w:tabs>
                <w:tab w:val="left" w:pos="270"/>
              </w:tabs>
              <w:ind w:left="90"/>
              <w:jc w:val="both"/>
              <w:rPr>
                <w:rFonts w:ascii="Trebuchet MS" w:hAnsi="Trebuchet MS"/>
              </w:rPr>
            </w:pPr>
          </w:p>
          <w:p w14:paraId="686F4AF4"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Investiții legate de furnizarea de servicii, cum ar fi:</w:t>
            </w:r>
          </w:p>
          <w:p w14:paraId="109B5E9E"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Repararea, </w:t>
            </w:r>
            <w:proofErr w:type="spellStart"/>
            <w:r w:rsidRPr="006A3DE4">
              <w:rPr>
                <w:rFonts w:ascii="Trebuchet MS" w:hAnsi="Trebuchet MS"/>
              </w:rPr>
              <w:t>întreţinerea</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instalarea </w:t>
            </w:r>
            <w:proofErr w:type="spellStart"/>
            <w:r w:rsidRPr="006A3DE4">
              <w:rPr>
                <w:rFonts w:ascii="Trebuchet MS" w:hAnsi="Trebuchet MS"/>
              </w:rPr>
              <w:t>maşinilor</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echipamentelor </w:t>
            </w:r>
          </w:p>
          <w:p w14:paraId="33897D0F"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servicii de decontaminare  </w:t>
            </w:r>
          </w:p>
          <w:p w14:paraId="3C8F81FD"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Constructii</w:t>
            </w:r>
            <w:proofErr w:type="spellEnd"/>
            <w:r w:rsidRPr="006A3DE4">
              <w:rPr>
                <w:rFonts w:ascii="Trebuchet MS" w:hAnsi="Trebuchet MS"/>
              </w:rPr>
              <w:t xml:space="preserve"> de </w:t>
            </w:r>
            <w:proofErr w:type="spellStart"/>
            <w:r w:rsidRPr="006A3DE4">
              <w:rPr>
                <w:rFonts w:ascii="Trebuchet MS" w:hAnsi="Trebuchet MS"/>
              </w:rPr>
              <w:t>cladiri</w:t>
            </w:r>
            <w:proofErr w:type="spellEnd"/>
            <w:r w:rsidRPr="006A3DE4">
              <w:rPr>
                <w:rFonts w:ascii="Trebuchet MS" w:hAnsi="Trebuchet MS"/>
              </w:rPr>
              <w:tab/>
            </w:r>
            <w:r w:rsidRPr="006A3DE4">
              <w:rPr>
                <w:rFonts w:ascii="Trebuchet MS" w:hAnsi="Trebuchet MS"/>
              </w:rPr>
              <w:tab/>
            </w:r>
            <w:r w:rsidRPr="006A3DE4">
              <w:rPr>
                <w:rFonts w:ascii="Trebuchet MS" w:hAnsi="Trebuchet MS"/>
              </w:rPr>
              <w:tab/>
            </w:r>
          </w:p>
          <w:p w14:paraId="687AA312"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Lucrari</w:t>
            </w:r>
            <w:proofErr w:type="spellEnd"/>
            <w:r w:rsidRPr="006A3DE4">
              <w:rPr>
                <w:rFonts w:ascii="Trebuchet MS" w:hAnsi="Trebuchet MS"/>
              </w:rPr>
              <w:t xml:space="preserve"> de geniu civil</w:t>
            </w:r>
          </w:p>
          <w:p w14:paraId="43CED36A"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Lucrări speciale de </w:t>
            </w:r>
            <w:proofErr w:type="spellStart"/>
            <w:r w:rsidRPr="006A3DE4">
              <w:rPr>
                <w:rFonts w:ascii="Trebuchet MS" w:hAnsi="Trebuchet MS"/>
              </w:rPr>
              <w:t>construcţii</w:t>
            </w:r>
            <w:proofErr w:type="spellEnd"/>
            <w:r w:rsidRPr="006A3DE4">
              <w:rPr>
                <w:rFonts w:ascii="Trebuchet MS" w:hAnsi="Trebuchet MS"/>
              </w:rPr>
              <w:t xml:space="preserve"> </w:t>
            </w:r>
          </w:p>
          <w:p w14:paraId="7091563B"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Comerţ</w:t>
            </w:r>
            <w:proofErr w:type="spellEnd"/>
            <w:r w:rsidRPr="006A3DE4">
              <w:rPr>
                <w:rFonts w:ascii="Trebuchet MS" w:hAnsi="Trebuchet MS"/>
              </w:rPr>
              <w:t xml:space="preserve"> cu ridicata </w:t>
            </w:r>
            <w:proofErr w:type="spellStart"/>
            <w:r w:rsidRPr="006A3DE4">
              <w:rPr>
                <w:rFonts w:ascii="Trebuchet MS" w:hAnsi="Trebuchet MS"/>
              </w:rPr>
              <w:t>şi</w:t>
            </w:r>
            <w:proofErr w:type="spellEnd"/>
            <w:r w:rsidRPr="006A3DE4">
              <w:rPr>
                <w:rFonts w:ascii="Trebuchet MS" w:hAnsi="Trebuchet MS"/>
              </w:rPr>
              <w:t xml:space="preserve"> cu amănuntul, </w:t>
            </w:r>
            <w:proofErr w:type="spellStart"/>
            <w:r w:rsidRPr="006A3DE4">
              <w:rPr>
                <w:rFonts w:ascii="Trebuchet MS" w:hAnsi="Trebuchet MS"/>
              </w:rPr>
              <w:t>întreţinerea</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repararea autovehiculelor </w:t>
            </w:r>
            <w:proofErr w:type="spellStart"/>
            <w:r w:rsidRPr="006A3DE4">
              <w:rPr>
                <w:rFonts w:ascii="Trebuchet MS" w:hAnsi="Trebuchet MS"/>
              </w:rPr>
              <w:t>şi</w:t>
            </w:r>
            <w:proofErr w:type="spellEnd"/>
            <w:r w:rsidRPr="006A3DE4">
              <w:rPr>
                <w:rFonts w:ascii="Trebuchet MS" w:hAnsi="Trebuchet MS"/>
              </w:rPr>
              <w:t xml:space="preserve"> a motocicletelor </w:t>
            </w:r>
          </w:p>
          <w:p w14:paraId="12A615A4"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lastRenderedPageBreak/>
              <w:t xml:space="preserve">- Depozitare </w:t>
            </w:r>
            <w:proofErr w:type="spellStart"/>
            <w:r w:rsidRPr="006A3DE4">
              <w:rPr>
                <w:rFonts w:ascii="Trebuchet MS" w:hAnsi="Trebuchet MS"/>
              </w:rPr>
              <w:t>şi</w:t>
            </w:r>
            <w:proofErr w:type="spellEnd"/>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auxiliare pentru transporturi</w:t>
            </w:r>
          </w:p>
          <w:p w14:paraId="0898DFF7"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w:t>
            </w:r>
            <w:proofErr w:type="spellStart"/>
            <w:r w:rsidRPr="006A3DE4">
              <w:rPr>
                <w:rFonts w:ascii="Trebuchet MS" w:hAnsi="Trebuchet MS"/>
              </w:rPr>
              <w:t>poştă</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de curier </w:t>
            </w:r>
            <w:r w:rsidRPr="006A3DE4">
              <w:rPr>
                <w:rFonts w:ascii="Trebuchet MS" w:hAnsi="Trebuchet MS"/>
              </w:rPr>
              <w:tab/>
            </w:r>
            <w:r w:rsidRPr="006A3DE4">
              <w:rPr>
                <w:rFonts w:ascii="Trebuchet MS" w:hAnsi="Trebuchet MS"/>
              </w:rPr>
              <w:tab/>
            </w:r>
            <w:r w:rsidRPr="006A3DE4">
              <w:rPr>
                <w:rFonts w:ascii="Trebuchet MS" w:hAnsi="Trebuchet MS"/>
              </w:rPr>
              <w:tab/>
            </w:r>
          </w:p>
          <w:p w14:paraId="6BD4C0B9"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Restaurante </w:t>
            </w:r>
            <w:proofErr w:type="spellStart"/>
            <w:r w:rsidRPr="006A3DE4">
              <w:rPr>
                <w:rFonts w:ascii="Trebuchet MS" w:hAnsi="Trebuchet MS"/>
              </w:rPr>
              <w:t>şi</w:t>
            </w:r>
            <w:proofErr w:type="spellEnd"/>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de servicii de </w:t>
            </w:r>
            <w:proofErr w:type="spellStart"/>
            <w:r w:rsidRPr="006A3DE4">
              <w:rPr>
                <w:rFonts w:ascii="Trebuchet MS" w:hAnsi="Trebuchet MS"/>
              </w:rPr>
              <w:t>alimentaţie</w:t>
            </w:r>
            <w:proofErr w:type="spellEnd"/>
          </w:p>
          <w:p w14:paraId="5BF269AC"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servicii în tehnologia </w:t>
            </w:r>
            <w:proofErr w:type="spellStart"/>
            <w:r w:rsidRPr="006A3DE4">
              <w:rPr>
                <w:rFonts w:ascii="Trebuchet MS" w:hAnsi="Trebuchet MS"/>
              </w:rPr>
              <w:t>informaţiei</w:t>
            </w:r>
            <w:proofErr w:type="spellEnd"/>
            <w:r w:rsidRPr="006A3DE4">
              <w:rPr>
                <w:rFonts w:ascii="Trebuchet MS" w:hAnsi="Trebuchet MS"/>
              </w:rPr>
              <w:t xml:space="preserve"> </w:t>
            </w:r>
          </w:p>
          <w:p w14:paraId="7DCCDE0C"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servicii informatice </w:t>
            </w:r>
          </w:p>
          <w:p w14:paraId="376F6826"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juridice </w:t>
            </w:r>
            <w:proofErr w:type="spellStart"/>
            <w:r w:rsidRPr="006A3DE4">
              <w:rPr>
                <w:rFonts w:ascii="Trebuchet MS" w:hAnsi="Trebuchet MS"/>
              </w:rPr>
              <w:t>şi</w:t>
            </w:r>
            <w:proofErr w:type="spellEnd"/>
            <w:r w:rsidRPr="006A3DE4">
              <w:rPr>
                <w:rFonts w:ascii="Trebuchet MS" w:hAnsi="Trebuchet MS"/>
              </w:rPr>
              <w:t xml:space="preserve"> de contabilitate </w:t>
            </w:r>
          </w:p>
          <w:p w14:paraId="47FB41F6"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ale </w:t>
            </w:r>
            <w:proofErr w:type="spellStart"/>
            <w:r w:rsidRPr="006A3DE4">
              <w:rPr>
                <w:rFonts w:ascii="Trebuchet MS" w:hAnsi="Trebuchet MS"/>
              </w:rPr>
              <w:t>direcţiilor</w:t>
            </w:r>
            <w:proofErr w:type="spellEnd"/>
            <w:r w:rsidRPr="006A3DE4">
              <w:rPr>
                <w:rFonts w:ascii="Trebuchet MS" w:hAnsi="Trebuchet MS"/>
              </w:rPr>
              <w:t xml:space="preserve"> (centralelor), birourilor administrative centralizate; </w:t>
            </w:r>
            <w:proofErr w:type="spellStart"/>
            <w:r w:rsidRPr="006A3DE4">
              <w:rPr>
                <w:rFonts w:ascii="Trebuchet MS" w:hAnsi="Trebuchet MS"/>
              </w:rPr>
              <w:t>activităţi</w:t>
            </w:r>
            <w:proofErr w:type="spellEnd"/>
            <w:r w:rsidRPr="006A3DE4">
              <w:rPr>
                <w:rFonts w:ascii="Trebuchet MS" w:hAnsi="Trebuchet MS"/>
              </w:rPr>
              <w:t xml:space="preserve"> de management </w:t>
            </w:r>
            <w:proofErr w:type="spellStart"/>
            <w:r w:rsidRPr="006A3DE4">
              <w:rPr>
                <w:rFonts w:ascii="Trebuchet MS" w:hAnsi="Trebuchet MS"/>
              </w:rPr>
              <w:t>şi</w:t>
            </w:r>
            <w:proofErr w:type="spellEnd"/>
            <w:r w:rsidRPr="006A3DE4">
              <w:rPr>
                <w:rFonts w:ascii="Trebuchet MS" w:hAnsi="Trebuchet MS"/>
              </w:rPr>
              <w:t xml:space="preserve"> de </w:t>
            </w:r>
            <w:proofErr w:type="spellStart"/>
            <w:r w:rsidRPr="006A3DE4">
              <w:rPr>
                <w:rFonts w:ascii="Trebuchet MS" w:hAnsi="Trebuchet MS"/>
              </w:rPr>
              <w:t>consultanţă</w:t>
            </w:r>
            <w:proofErr w:type="spellEnd"/>
            <w:r w:rsidRPr="006A3DE4">
              <w:rPr>
                <w:rFonts w:ascii="Trebuchet MS" w:hAnsi="Trebuchet MS"/>
              </w:rPr>
              <w:t xml:space="preserve"> în management </w:t>
            </w:r>
          </w:p>
          <w:p w14:paraId="0D1E5123"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arhitectură </w:t>
            </w:r>
            <w:proofErr w:type="spellStart"/>
            <w:r w:rsidRPr="006A3DE4">
              <w:rPr>
                <w:rFonts w:ascii="Trebuchet MS" w:hAnsi="Trebuchet MS"/>
              </w:rPr>
              <w:t>şi</w:t>
            </w:r>
            <w:proofErr w:type="spellEnd"/>
            <w:r w:rsidRPr="006A3DE4">
              <w:rPr>
                <w:rFonts w:ascii="Trebuchet MS" w:hAnsi="Trebuchet MS"/>
              </w:rPr>
              <w:t xml:space="preserve"> inginerie; </w:t>
            </w:r>
            <w:proofErr w:type="spellStart"/>
            <w:r w:rsidRPr="006A3DE4">
              <w:rPr>
                <w:rFonts w:ascii="Trebuchet MS" w:hAnsi="Trebuchet MS"/>
              </w:rPr>
              <w:t>activităţi</w:t>
            </w:r>
            <w:proofErr w:type="spellEnd"/>
            <w:r w:rsidRPr="006A3DE4">
              <w:rPr>
                <w:rFonts w:ascii="Trebuchet MS" w:hAnsi="Trebuchet MS"/>
              </w:rPr>
              <w:t xml:space="preserve"> de testări  </w:t>
            </w:r>
            <w:proofErr w:type="spellStart"/>
            <w:r w:rsidRPr="006A3DE4">
              <w:rPr>
                <w:rFonts w:ascii="Trebuchet MS" w:hAnsi="Trebuchet MS"/>
              </w:rPr>
              <w:t>şi</w:t>
            </w:r>
            <w:proofErr w:type="spellEnd"/>
            <w:r w:rsidRPr="006A3DE4">
              <w:rPr>
                <w:rFonts w:ascii="Trebuchet MS" w:hAnsi="Trebuchet MS"/>
              </w:rPr>
              <w:t xml:space="preserve"> analiză tehnică</w:t>
            </w:r>
          </w:p>
          <w:p w14:paraId="5F1B6C3A"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Publicitate și activități de studiere a pieței</w:t>
            </w:r>
          </w:p>
          <w:p w14:paraId="3A13D5F8"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profesionale, </w:t>
            </w:r>
            <w:proofErr w:type="spellStart"/>
            <w:r w:rsidRPr="006A3DE4">
              <w:rPr>
                <w:rFonts w:ascii="Trebuchet MS" w:hAnsi="Trebuchet MS"/>
              </w:rPr>
              <w:t>ştiinţifice</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tehnice (</w:t>
            </w:r>
            <w:proofErr w:type="spellStart"/>
            <w:r w:rsidRPr="006A3DE4">
              <w:rPr>
                <w:rFonts w:ascii="Trebuchet MS" w:hAnsi="Trebuchet MS"/>
              </w:rPr>
              <w:t>Activităţi</w:t>
            </w:r>
            <w:proofErr w:type="spellEnd"/>
            <w:r w:rsidRPr="006A3DE4">
              <w:rPr>
                <w:rFonts w:ascii="Trebuchet MS" w:hAnsi="Trebuchet MS"/>
              </w:rPr>
              <w:t xml:space="preserve"> de design specializat, </w:t>
            </w:r>
            <w:proofErr w:type="spellStart"/>
            <w:r w:rsidRPr="006A3DE4">
              <w:rPr>
                <w:rFonts w:ascii="Trebuchet MS" w:hAnsi="Trebuchet MS"/>
              </w:rPr>
              <w:t>Activităţi</w:t>
            </w:r>
            <w:proofErr w:type="spellEnd"/>
            <w:r w:rsidRPr="006A3DE4">
              <w:rPr>
                <w:rFonts w:ascii="Trebuchet MS" w:hAnsi="Trebuchet MS"/>
              </w:rPr>
              <w:t xml:space="preserve"> fotografice, </w:t>
            </w:r>
            <w:proofErr w:type="spellStart"/>
            <w:r w:rsidRPr="006A3DE4">
              <w:rPr>
                <w:rFonts w:ascii="Trebuchet MS" w:hAnsi="Trebuchet MS"/>
              </w:rPr>
              <w:t>Activităţi</w:t>
            </w:r>
            <w:proofErr w:type="spellEnd"/>
            <w:r w:rsidRPr="006A3DE4">
              <w:rPr>
                <w:rFonts w:ascii="Trebuchet MS" w:hAnsi="Trebuchet MS"/>
              </w:rPr>
              <w:t xml:space="preserve"> de traducere scrisă </w:t>
            </w:r>
            <w:proofErr w:type="spellStart"/>
            <w:r w:rsidRPr="006A3DE4">
              <w:rPr>
                <w:rFonts w:ascii="Trebuchet MS" w:hAnsi="Trebuchet MS"/>
              </w:rPr>
              <w:t>şi</w:t>
            </w:r>
            <w:proofErr w:type="spellEnd"/>
            <w:r w:rsidRPr="006A3DE4">
              <w:rPr>
                <w:rFonts w:ascii="Trebuchet MS" w:hAnsi="Trebuchet MS"/>
              </w:rPr>
              <w:t xml:space="preserve"> orală (</w:t>
            </w:r>
            <w:proofErr w:type="spellStart"/>
            <w:r w:rsidRPr="006A3DE4">
              <w:rPr>
                <w:rFonts w:ascii="Trebuchet MS" w:hAnsi="Trebuchet MS"/>
              </w:rPr>
              <w:t>interpreţi</w:t>
            </w:r>
            <w:proofErr w:type="spellEnd"/>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profesionale, </w:t>
            </w:r>
            <w:proofErr w:type="spellStart"/>
            <w:r w:rsidRPr="006A3DE4">
              <w:rPr>
                <w:rFonts w:ascii="Trebuchet MS" w:hAnsi="Trebuchet MS"/>
              </w:rPr>
              <w:t>ştiinţifice</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tehnice </w:t>
            </w:r>
            <w:proofErr w:type="spellStart"/>
            <w:r w:rsidRPr="006A3DE4">
              <w:rPr>
                <w:rFonts w:ascii="Trebuchet MS" w:hAnsi="Trebuchet MS"/>
              </w:rPr>
              <w:t>n.c.a</w:t>
            </w:r>
            <w:proofErr w:type="spellEnd"/>
            <w:r w:rsidRPr="006A3DE4">
              <w:rPr>
                <w:rFonts w:ascii="Trebuchet MS" w:hAnsi="Trebuchet MS"/>
              </w:rPr>
              <w:t>.)</w:t>
            </w:r>
          </w:p>
          <w:p w14:paraId="26047053"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veterinare </w:t>
            </w:r>
          </w:p>
          <w:p w14:paraId="1355E2D7"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Activitati</w:t>
            </w:r>
            <w:proofErr w:type="spellEnd"/>
            <w:r w:rsidRPr="006A3DE4">
              <w:rPr>
                <w:rFonts w:ascii="Trebuchet MS" w:hAnsi="Trebuchet MS"/>
              </w:rPr>
              <w:t xml:space="preserve"> de </w:t>
            </w:r>
            <w:proofErr w:type="spellStart"/>
            <w:r w:rsidRPr="006A3DE4">
              <w:rPr>
                <w:rFonts w:ascii="Trebuchet MS" w:hAnsi="Trebuchet MS"/>
              </w:rPr>
              <w:t>inchiriere</w:t>
            </w:r>
            <w:proofErr w:type="spellEnd"/>
            <w:r w:rsidRPr="006A3DE4">
              <w:rPr>
                <w:rFonts w:ascii="Trebuchet MS" w:hAnsi="Trebuchet MS"/>
              </w:rPr>
              <w:t xml:space="preserve"> si leasing</w:t>
            </w:r>
          </w:p>
          <w:p w14:paraId="60EC1EE8"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Activitati</w:t>
            </w:r>
            <w:proofErr w:type="spellEnd"/>
            <w:r w:rsidRPr="006A3DE4">
              <w:rPr>
                <w:rFonts w:ascii="Trebuchet MS" w:hAnsi="Trebuchet MS"/>
              </w:rPr>
              <w:t xml:space="preserve"> ale </w:t>
            </w:r>
            <w:proofErr w:type="spellStart"/>
            <w:r w:rsidRPr="006A3DE4">
              <w:rPr>
                <w:rFonts w:ascii="Trebuchet MS" w:hAnsi="Trebuchet MS"/>
              </w:rPr>
              <w:t>agentiilor</w:t>
            </w:r>
            <w:proofErr w:type="spellEnd"/>
            <w:r w:rsidRPr="006A3DE4">
              <w:rPr>
                <w:rFonts w:ascii="Trebuchet MS" w:hAnsi="Trebuchet MS"/>
              </w:rPr>
              <w:t xml:space="preserve"> turistice si a tur-operatorilor, alte servicii de rezervare si asistenta turistica</w:t>
            </w:r>
          </w:p>
          <w:p w14:paraId="5D6A8B16"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peisagistică </w:t>
            </w:r>
            <w:proofErr w:type="spellStart"/>
            <w:r w:rsidRPr="006A3DE4">
              <w:rPr>
                <w:rFonts w:ascii="Trebuchet MS" w:hAnsi="Trebuchet MS"/>
              </w:rPr>
              <w:t>şi</w:t>
            </w:r>
            <w:proofErr w:type="spellEnd"/>
            <w:r w:rsidRPr="006A3DE4">
              <w:rPr>
                <w:rFonts w:ascii="Trebuchet MS" w:hAnsi="Trebuchet MS"/>
              </w:rPr>
              <w:t xml:space="preserve"> servicii pentru clădiri </w:t>
            </w:r>
          </w:p>
          <w:p w14:paraId="5B66BEE8"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secretariat, servicii suport </w:t>
            </w:r>
            <w:proofErr w:type="spellStart"/>
            <w:r w:rsidRPr="006A3DE4">
              <w:rPr>
                <w:rFonts w:ascii="Trebuchet MS" w:hAnsi="Trebuchet MS"/>
              </w:rPr>
              <w:t>şi</w:t>
            </w:r>
            <w:proofErr w:type="spellEnd"/>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de servicii prestate în principal întreprinderilor </w:t>
            </w:r>
          </w:p>
          <w:p w14:paraId="0FB6A40C"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referitoare la sănătatea umană (</w:t>
            </w:r>
            <w:proofErr w:type="spellStart"/>
            <w:r w:rsidRPr="006A3DE4">
              <w:rPr>
                <w:rFonts w:ascii="Trebuchet MS" w:hAnsi="Trebuchet MS"/>
              </w:rPr>
              <w:t>Activităţi</w:t>
            </w:r>
            <w:proofErr w:type="spellEnd"/>
            <w:r w:rsidRPr="006A3DE4">
              <w:rPr>
                <w:rFonts w:ascii="Trebuchet MS" w:hAnsi="Trebuchet MS"/>
              </w:rPr>
              <w:t xml:space="preserve"> de </w:t>
            </w:r>
            <w:proofErr w:type="spellStart"/>
            <w:r w:rsidRPr="006A3DE4">
              <w:rPr>
                <w:rFonts w:ascii="Trebuchet MS" w:hAnsi="Trebuchet MS"/>
              </w:rPr>
              <w:t>asistenţă</w:t>
            </w:r>
            <w:proofErr w:type="spellEnd"/>
            <w:r w:rsidRPr="006A3DE4">
              <w:rPr>
                <w:rFonts w:ascii="Trebuchet MS" w:hAnsi="Trebuchet MS"/>
              </w:rPr>
              <w:t xml:space="preserve"> medicală ambulatorie </w:t>
            </w:r>
            <w:proofErr w:type="spellStart"/>
            <w:r w:rsidRPr="006A3DE4">
              <w:rPr>
                <w:rFonts w:ascii="Trebuchet MS" w:hAnsi="Trebuchet MS"/>
              </w:rPr>
              <w:t>şi</w:t>
            </w:r>
            <w:proofErr w:type="spellEnd"/>
            <w:r w:rsidRPr="006A3DE4">
              <w:rPr>
                <w:rFonts w:ascii="Trebuchet MS" w:hAnsi="Trebuchet MS"/>
              </w:rPr>
              <w:t xml:space="preserve"> stomatologică, Alte activități referitoare la sănătatea umană, </w:t>
            </w:r>
            <w:proofErr w:type="spellStart"/>
            <w:r w:rsidRPr="006A3DE4">
              <w:rPr>
                <w:rFonts w:ascii="Trebuchet MS" w:hAnsi="Trebuchet MS"/>
              </w:rPr>
              <w:t>Activitati</w:t>
            </w:r>
            <w:proofErr w:type="spellEnd"/>
            <w:r w:rsidRPr="006A3DE4">
              <w:rPr>
                <w:rFonts w:ascii="Trebuchet MS" w:hAnsi="Trebuchet MS"/>
              </w:rPr>
              <w:t xml:space="preserve"> ale centrelor de </w:t>
            </w:r>
            <w:proofErr w:type="spellStart"/>
            <w:r w:rsidRPr="006A3DE4">
              <w:rPr>
                <w:rFonts w:ascii="Trebuchet MS" w:hAnsi="Trebuchet MS"/>
              </w:rPr>
              <w:t>ingrijire</w:t>
            </w:r>
            <w:proofErr w:type="spellEnd"/>
            <w:r w:rsidRPr="006A3DE4">
              <w:rPr>
                <w:rFonts w:ascii="Trebuchet MS" w:hAnsi="Trebuchet MS"/>
              </w:rPr>
              <w:t xml:space="preserve"> medicală, Alte activități de asistență socială, fără cazare) </w:t>
            </w:r>
          </w:p>
          <w:p w14:paraId="6CC02B0F"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Activităţi</w:t>
            </w:r>
            <w:proofErr w:type="spellEnd"/>
            <w:r w:rsidRPr="006A3DE4">
              <w:rPr>
                <w:rFonts w:ascii="Trebuchet MS" w:hAnsi="Trebuchet MS"/>
              </w:rPr>
              <w:t xml:space="preserve"> de </w:t>
            </w:r>
            <w:proofErr w:type="spellStart"/>
            <w:r w:rsidRPr="006A3DE4">
              <w:rPr>
                <w:rFonts w:ascii="Trebuchet MS" w:hAnsi="Trebuchet MS"/>
              </w:rPr>
              <w:t>creaţie</w:t>
            </w:r>
            <w:proofErr w:type="spellEnd"/>
            <w:r w:rsidRPr="006A3DE4">
              <w:rPr>
                <w:rFonts w:ascii="Trebuchet MS" w:hAnsi="Trebuchet MS"/>
              </w:rPr>
              <w:t xml:space="preserve"> </w:t>
            </w:r>
            <w:proofErr w:type="spellStart"/>
            <w:r w:rsidRPr="006A3DE4">
              <w:rPr>
                <w:rFonts w:ascii="Trebuchet MS" w:hAnsi="Trebuchet MS"/>
              </w:rPr>
              <w:t>şi</w:t>
            </w:r>
            <w:proofErr w:type="spellEnd"/>
            <w:r w:rsidRPr="006A3DE4">
              <w:rPr>
                <w:rFonts w:ascii="Trebuchet MS" w:hAnsi="Trebuchet MS"/>
              </w:rPr>
              <w:t xml:space="preserve"> interpretare artistică</w:t>
            </w:r>
            <w:r w:rsidRPr="006A3DE4">
              <w:rPr>
                <w:rFonts w:ascii="Trebuchet MS" w:hAnsi="Trebuchet MS"/>
              </w:rPr>
              <w:tab/>
            </w:r>
            <w:r w:rsidRPr="006A3DE4">
              <w:rPr>
                <w:rFonts w:ascii="Trebuchet MS" w:hAnsi="Trebuchet MS"/>
              </w:rPr>
              <w:tab/>
            </w:r>
            <w:r w:rsidRPr="006A3DE4">
              <w:rPr>
                <w:rFonts w:ascii="Trebuchet MS" w:hAnsi="Trebuchet MS"/>
              </w:rPr>
              <w:tab/>
            </w:r>
          </w:p>
          <w:p w14:paraId="2340E253"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Activitati</w:t>
            </w:r>
            <w:proofErr w:type="spellEnd"/>
            <w:r w:rsidRPr="006A3DE4">
              <w:rPr>
                <w:rFonts w:ascii="Trebuchet MS" w:hAnsi="Trebuchet MS"/>
              </w:rPr>
              <w:t xml:space="preserve"> sportive, recreative si distractive</w:t>
            </w:r>
            <w:r w:rsidRPr="006A3DE4">
              <w:rPr>
                <w:rFonts w:ascii="Trebuchet MS" w:hAnsi="Trebuchet MS"/>
              </w:rPr>
              <w:tab/>
            </w:r>
            <w:r w:rsidRPr="006A3DE4">
              <w:rPr>
                <w:rFonts w:ascii="Trebuchet MS" w:hAnsi="Trebuchet MS"/>
              </w:rPr>
              <w:tab/>
            </w:r>
            <w:r w:rsidRPr="006A3DE4">
              <w:rPr>
                <w:rFonts w:ascii="Trebuchet MS" w:hAnsi="Trebuchet MS"/>
              </w:rPr>
              <w:tab/>
            </w:r>
          </w:p>
          <w:p w14:paraId="0B375802" w14:textId="77777777" w:rsidR="006A3DE4" w:rsidRPr="006A3DE4" w:rsidRDefault="006A3DE4" w:rsidP="006A3DE4">
            <w:pPr>
              <w:tabs>
                <w:tab w:val="left" w:pos="270"/>
              </w:tabs>
              <w:ind w:left="90"/>
              <w:jc w:val="both"/>
              <w:rPr>
                <w:rFonts w:ascii="Trebuchet MS" w:hAnsi="Trebuchet MS"/>
              </w:rPr>
            </w:pPr>
            <w:r w:rsidRPr="006A3DE4">
              <w:rPr>
                <w:rFonts w:ascii="Trebuchet MS" w:hAnsi="Trebuchet MS"/>
              </w:rPr>
              <w:t xml:space="preserve">- </w:t>
            </w:r>
            <w:proofErr w:type="spellStart"/>
            <w:r w:rsidRPr="006A3DE4">
              <w:rPr>
                <w:rFonts w:ascii="Trebuchet MS" w:hAnsi="Trebuchet MS"/>
              </w:rPr>
              <w:t>Reparaţii</w:t>
            </w:r>
            <w:proofErr w:type="spellEnd"/>
            <w:r w:rsidRPr="006A3DE4">
              <w:rPr>
                <w:rFonts w:ascii="Trebuchet MS" w:hAnsi="Trebuchet MS"/>
              </w:rPr>
              <w:t xml:space="preserve"> de calculatoare, de articole personale </w:t>
            </w:r>
            <w:proofErr w:type="spellStart"/>
            <w:r w:rsidRPr="006A3DE4">
              <w:rPr>
                <w:rFonts w:ascii="Trebuchet MS" w:hAnsi="Trebuchet MS"/>
              </w:rPr>
              <w:t>şi</w:t>
            </w:r>
            <w:proofErr w:type="spellEnd"/>
            <w:r w:rsidRPr="006A3DE4">
              <w:rPr>
                <w:rFonts w:ascii="Trebuchet MS" w:hAnsi="Trebuchet MS"/>
              </w:rPr>
              <w:t xml:space="preserve"> de uz gospodăresc </w:t>
            </w:r>
          </w:p>
          <w:p w14:paraId="6BFB65DD" w14:textId="6537EDA3" w:rsidR="006A3DE4" w:rsidRDefault="006A3DE4" w:rsidP="006A3DE4">
            <w:pPr>
              <w:tabs>
                <w:tab w:val="left" w:pos="270"/>
              </w:tabs>
              <w:ind w:left="90"/>
              <w:jc w:val="both"/>
              <w:rPr>
                <w:rFonts w:ascii="Trebuchet MS" w:hAnsi="Trebuchet MS"/>
              </w:rPr>
            </w:pPr>
            <w:r w:rsidRPr="006A3DE4">
              <w:rPr>
                <w:rFonts w:ascii="Trebuchet MS" w:hAnsi="Trebuchet MS"/>
              </w:rPr>
              <w:t xml:space="preserve">- Alte </w:t>
            </w:r>
            <w:proofErr w:type="spellStart"/>
            <w:r w:rsidRPr="006A3DE4">
              <w:rPr>
                <w:rFonts w:ascii="Trebuchet MS" w:hAnsi="Trebuchet MS"/>
              </w:rPr>
              <w:t>activităţi</w:t>
            </w:r>
            <w:proofErr w:type="spellEnd"/>
            <w:r w:rsidRPr="006A3DE4">
              <w:rPr>
                <w:rFonts w:ascii="Trebuchet MS" w:hAnsi="Trebuchet MS"/>
              </w:rPr>
              <w:t xml:space="preserve"> de servicii (Spălarea </w:t>
            </w:r>
            <w:proofErr w:type="spellStart"/>
            <w:r w:rsidRPr="006A3DE4">
              <w:rPr>
                <w:rFonts w:ascii="Trebuchet MS" w:hAnsi="Trebuchet MS"/>
              </w:rPr>
              <w:t>şi</w:t>
            </w:r>
            <w:proofErr w:type="spellEnd"/>
            <w:r w:rsidRPr="006A3DE4">
              <w:rPr>
                <w:rFonts w:ascii="Trebuchet MS" w:hAnsi="Trebuchet MS"/>
              </w:rPr>
              <w:t xml:space="preserve"> </w:t>
            </w:r>
            <w:proofErr w:type="spellStart"/>
            <w:r w:rsidRPr="006A3DE4">
              <w:rPr>
                <w:rFonts w:ascii="Trebuchet MS" w:hAnsi="Trebuchet MS"/>
              </w:rPr>
              <w:t>curăţarea</w:t>
            </w:r>
            <w:proofErr w:type="spellEnd"/>
            <w:r w:rsidRPr="006A3DE4">
              <w:rPr>
                <w:rFonts w:ascii="Trebuchet MS" w:hAnsi="Trebuchet MS"/>
              </w:rPr>
              <w:t xml:space="preserve"> (uscată) articolelor textile </w:t>
            </w:r>
            <w:proofErr w:type="spellStart"/>
            <w:r w:rsidRPr="006A3DE4">
              <w:rPr>
                <w:rFonts w:ascii="Trebuchet MS" w:hAnsi="Trebuchet MS"/>
              </w:rPr>
              <w:t>şi</w:t>
            </w:r>
            <w:proofErr w:type="spellEnd"/>
            <w:r w:rsidRPr="006A3DE4">
              <w:rPr>
                <w:rFonts w:ascii="Trebuchet MS" w:hAnsi="Trebuchet MS"/>
              </w:rPr>
              <w:t xml:space="preserve"> a produselor din blană, </w:t>
            </w:r>
            <w:proofErr w:type="spellStart"/>
            <w:r w:rsidRPr="006A3DE4">
              <w:rPr>
                <w:rFonts w:ascii="Trebuchet MS" w:hAnsi="Trebuchet MS"/>
              </w:rPr>
              <w:t>Activităţi</w:t>
            </w:r>
            <w:proofErr w:type="spellEnd"/>
            <w:r w:rsidRPr="006A3DE4">
              <w:rPr>
                <w:rFonts w:ascii="Trebuchet MS" w:hAnsi="Trebuchet MS"/>
              </w:rPr>
              <w:t xml:space="preserve"> de </w:t>
            </w:r>
            <w:proofErr w:type="spellStart"/>
            <w:r w:rsidRPr="006A3DE4">
              <w:rPr>
                <w:rFonts w:ascii="Trebuchet MS" w:hAnsi="Trebuchet MS"/>
              </w:rPr>
              <w:t>întreţinere</w:t>
            </w:r>
            <w:proofErr w:type="spellEnd"/>
            <w:r w:rsidRPr="006A3DE4">
              <w:rPr>
                <w:rFonts w:ascii="Trebuchet MS" w:hAnsi="Trebuchet MS"/>
              </w:rPr>
              <w:t xml:space="preserve"> corporală, Alte </w:t>
            </w:r>
            <w:proofErr w:type="spellStart"/>
            <w:r w:rsidRPr="006A3DE4">
              <w:rPr>
                <w:rFonts w:ascii="Trebuchet MS" w:hAnsi="Trebuchet MS"/>
              </w:rPr>
              <w:t>activitati</w:t>
            </w:r>
            <w:proofErr w:type="spellEnd"/>
            <w:r w:rsidRPr="006A3DE4">
              <w:rPr>
                <w:rFonts w:ascii="Trebuchet MS" w:hAnsi="Trebuchet MS"/>
              </w:rPr>
              <w:t xml:space="preserve"> de servicii </w:t>
            </w:r>
            <w:proofErr w:type="spellStart"/>
            <w:r w:rsidRPr="006A3DE4">
              <w:rPr>
                <w:rFonts w:ascii="Trebuchet MS" w:hAnsi="Trebuchet MS"/>
              </w:rPr>
              <w:t>n.c.a</w:t>
            </w:r>
            <w:proofErr w:type="spellEnd"/>
            <w:r w:rsidRPr="006A3DE4">
              <w:rPr>
                <w:rFonts w:ascii="Trebuchet MS" w:hAnsi="Trebuchet MS"/>
              </w:rPr>
              <w:t>. Sunt eligibile doar serviciile pentru animale de companie, cum ar fi: adăpostire, îngrijire, relaxare și dresaj)</w:t>
            </w:r>
          </w:p>
          <w:p w14:paraId="0BC71418" w14:textId="77777777" w:rsidR="006A3DE4" w:rsidRDefault="006A3DE4" w:rsidP="00A2674F">
            <w:pPr>
              <w:tabs>
                <w:tab w:val="left" w:pos="270"/>
              </w:tabs>
              <w:ind w:left="90"/>
              <w:jc w:val="both"/>
              <w:rPr>
                <w:rFonts w:ascii="Trebuchet MS" w:hAnsi="Trebuchet MS"/>
              </w:rPr>
            </w:pPr>
          </w:p>
          <w:p w14:paraId="44A8586A" w14:textId="267FB171" w:rsidR="00D63ABE" w:rsidRPr="00836F5C" w:rsidRDefault="00D63ABE" w:rsidP="00A2674F">
            <w:pPr>
              <w:tabs>
                <w:tab w:val="left" w:pos="270"/>
              </w:tabs>
              <w:ind w:left="90"/>
              <w:jc w:val="both"/>
              <w:rPr>
                <w:rFonts w:ascii="Trebuchet MS" w:hAnsi="Trebuchet MS"/>
                <w:highlight w:val="yellow"/>
              </w:rPr>
            </w:pPr>
            <w:r w:rsidRPr="00836F5C">
              <w:rPr>
                <w:rFonts w:ascii="Trebuchet MS" w:hAnsi="Trebuchet MS"/>
              </w:rPr>
              <w:lastRenderedPageBreak/>
              <w:t>Activitățile pentru care se solicită finanțare prin măsura M3-6A trebuie să se regăsească în Lista codurilor CAEN eligibile în cadrul măsurii M3-6A.</w:t>
            </w:r>
          </w:p>
          <w:p w14:paraId="56149FED" w14:textId="77777777" w:rsidR="00D63ABE" w:rsidRPr="00836F5C" w:rsidRDefault="00D63ABE" w:rsidP="00A2674F">
            <w:pPr>
              <w:tabs>
                <w:tab w:val="left" w:pos="270"/>
              </w:tabs>
              <w:ind w:left="90"/>
              <w:jc w:val="both"/>
              <w:rPr>
                <w:rFonts w:ascii="Trebuchet MS" w:hAnsi="Trebuchet MS"/>
              </w:rPr>
            </w:pPr>
            <w:r w:rsidRPr="00836F5C">
              <w:rPr>
                <w:rFonts w:ascii="Trebuchet MS" w:hAnsi="Trebuchet MS"/>
              </w:rPr>
              <w:t>Cheltuielile privind costurile generale ale proiectului.</w:t>
            </w:r>
          </w:p>
          <w:p w14:paraId="704824FB" w14:textId="77777777" w:rsidR="00D63ABE" w:rsidRPr="00836F5C" w:rsidRDefault="00D63ABE" w:rsidP="00A2674F">
            <w:pPr>
              <w:tabs>
                <w:tab w:val="left" w:pos="270"/>
              </w:tabs>
              <w:ind w:left="90"/>
              <w:jc w:val="both"/>
              <w:rPr>
                <w:rFonts w:ascii="Trebuchet MS" w:hAnsi="Trebuchet MS"/>
              </w:rPr>
            </w:pPr>
            <w:r w:rsidRPr="00836F5C">
              <w:rPr>
                <w:rFonts w:ascii="Trebuchet MS" w:hAnsi="Trebuchet MS"/>
              </w:rPr>
              <w:t xml:space="preserve">Cheltuielile de </w:t>
            </w:r>
            <w:proofErr w:type="spellStart"/>
            <w:r w:rsidRPr="008E3E7F">
              <w:rPr>
                <w:rFonts w:ascii="Trebuchet MS" w:hAnsi="Trebuchet MS"/>
              </w:rPr>
              <w:t>consultantași</w:t>
            </w:r>
            <w:proofErr w:type="spellEnd"/>
            <w:r w:rsidRPr="00836F5C">
              <w:rPr>
                <w:rFonts w:ascii="Trebuchet MS" w:hAnsi="Trebuchet MS"/>
              </w:rPr>
              <w:t xml:space="preserve"> pentru managementul proiectului.</w:t>
            </w:r>
          </w:p>
          <w:p w14:paraId="1ABFA1E1" w14:textId="77777777" w:rsidR="00D63ABE" w:rsidRPr="00836F5C" w:rsidRDefault="00D63ABE" w:rsidP="00A2674F">
            <w:pPr>
              <w:tabs>
                <w:tab w:val="left" w:pos="270"/>
              </w:tabs>
              <w:ind w:left="90"/>
              <w:jc w:val="both"/>
              <w:rPr>
                <w:rFonts w:ascii="Trebuchet MS" w:hAnsi="Trebuchet MS"/>
              </w:rPr>
            </w:pPr>
          </w:p>
          <w:p w14:paraId="44B1EF68" w14:textId="77777777" w:rsidR="00D63ABE" w:rsidRPr="00836F5C" w:rsidRDefault="00D63ABE" w:rsidP="00A2674F">
            <w:pPr>
              <w:tabs>
                <w:tab w:val="left" w:pos="270"/>
              </w:tabs>
              <w:ind w:left="90"/>
              <w:jc w:val="both"/>
              <w:rPr>
                <w:rFonts w:ascii="Trebuchet MS" w:hAnsi="Trebuchet MS"/>
              </w:rPr>
            </w:pPr>
            <w:r w:rsidRPr="00836F5C">
              <w:rPr>
                <w:rFonts w:ascii="Trebuchet MS" w:hAnsi="Trebuchet MS"/>
              </w:rPr>
              <w:t>Cheltuieli neeligibile:</w:t>
            </w:r>
          </w:p>
          <w:p w14:paraId="793A4B3C" w14:textId="77777777" w:rsidR="00D63ABE" w:rsidRPr="00836F5C" w:rsidRDefault="00D63ABE" w:rsidP="00A2674F">
            <w:pPr>
              <w:tabs>
                <w:tab w:val="left" w:pos="270"/>
              </w:tabs>
              <w:ind w:left="90"/>
              <w:jc w:val="both"/>
              <w:rPr>
                <w:rFonts w:ascii="Trebuchet MS" w:hAnsi="Trebuchet MS"/>
              </w:rPr>
            </w:pPr>
            <w:r w:rsidRPr="00836F5C">
              <w:rPr>
                <w:rFonts w:ascii="Trebuchet MS" w:hAnsi="Trebuchet MS"/>
              </w:rPr>
              <w:t>Nu sunt eligibile utilaje agricole si echipamente second-hand.</w:t>
            </w:r>
          </w:p>
          <w:p w14:paraId="4C653090" w14:textId="77777777" w:rsidR="00D63ABE" w:rsidRPr="00836F5C" w:rsidRDefault="00D63ABE" w:rsidP="00A2674F">
            <w:pPr>
              <w:tabs>
                <w:tab w:val="left" w:pos="270"/>
              </w:tabs>
              <w:ind w:left="90"/>
              <w:jc w:val="both"/>
              <w:rPr>
                <w:rFonts w:ascii="Trebuchet MS" w:hAnsi="Trebuchet MS"/>
              </w:rPr>
            </w:pPr>
            <w:r w:rsidRPr="00836F5C">
              <w:rPr>
                <w:rFonts w:ascii="Trebuchet MS" w:hAnsi="Trebuchet MS"/>
              </w:rPr>
              <w:t xml:space="preserve">Nu sunt eligibile cheltuielile cu </w:t>
            </w:r>
            <w:r w:rsidRPr="008E3E7F">
              <w:rPr>
                <w:rFonts w:ascii="Trebuchet MS" w:hAnsi="Trebuchet MS"/>
              </w:rPr>
              <w:t>achiziționarea</w:t>
            </w:r>
            <w:r w:rsidRPr="00836F5C">
              <w:rPr>
                <w:rFonts w:ascii="Trebuchet MS" w:hAnsi="Trebuchet MS"/>
              </w:rPr>
              <w:t xml:space="preserve"> de utilaje si echipamente agricole aferente </w:t>
            </w:r>
            <w:r w:rsidRPr="008E3E7F">
              <w:rPr>
                <w:rFonts w:ascii="Trebuchet MS" w:hAnsi="Trebuchet MS"/>
              </w:rPr>
              <w:t>activităților</w:t>
            </w:r>
            <w:r w:rsidRPr="00836F5C">
              <w:rPr>
                <w:rFonts w:ascii="Trebuchet MS" w:hAnsi="Trebuchet MS"/>
              </w:rPr>
              <w:t xml:space="preserve"> de prestare de servicii agricole.</w:t>
            </w:r>
          </w:p>
        </w:tc>
      </w:tr>
      <w:tr w:rsidR="00D63ABE" w:rsidRPr="008E3E7F" w14:paraId="7D99D4D4" w14:textId="77777777" w:rsidTr="00D63ABE">
        <w:trPr>
          <w:trHeight w:val="377"/>
          <w:jc w:val="center"/>
        </w:trPr>
        <w:tc>
          <w:tcPr>
            <w:tcW w:w="5000" w:type="pct"/>
            <w:gridSpan w:val="3"/>
            <w:vAlign w:val="center"/>
          </w:tcPr>
          <w:p w14:paraId="10B4A7E6" w14:textId="77777777" w:rsidR="00D63ABE" w:rsidRPr="00836F5C" w:rsidRDefault="004F2014" w:rsidP="00FA130A">
            <w:pPr>
              <w:spacing w:after="0"/>
              <w:ind w:left="360"/>
              <w:contextualSpacing/>
              <w:jc w:val="both"/>
              <w:rPr>
                <w:rFonts w:ascii="Trebuchet MS" w:hAnsi="Trebuchet MS"/>
                <w:b/>
              </w:rPr>
            </w:pPr>
            <w:bookmarkStart w:id="59" w:name="_Hlk45514004"/>
            <w:bookmarkEnd w:id="58"/>
            <w:r>
              <w:rPr>
                <w:rFonts w:ascii="Trebuchet MS" w:hAnsi="Trebuchet MS"/>
                <w:b/>
              </w:rPr>
              <w:lastRenderedPageBreak/>
              <w:t>7.</w:t>
            </w:r>
            <w:r w:rsidR="00D63ABE" w:rsidRPr="008E3E7F">
              <w:rPr>
                <w:rFonts w:ascii="Trebuchet MS" w:hAnsi="Trebuchet MS"/>
                <w:b/>
              </w:rPr>
              <w:t>Condiții</w:t>
            </w:r>
            <w:r w:rsidR="00D63ABE" w:rsidRPr="00836F5C">
              <w:rPr>
                <w:rFonts w:ascii="Trebuchet MS" w:hAnsi="Trebuchet MS"/>
                <w:b/>
              </w:rPr>
              <w:t xml:space="preserve"> de eligibilitate</w:t>
            </w:r>
          </w:p>
        </w:tc>
      </w:tr>
      <w:tr w:rsidR="00D63ABE" w:rsidRPr="008E3E7F" w14:paraId="7A32E30D" w14:textId="77777777" w:rsidTr="00D63ABE">
        <w:trPr>
          <w:trHeight w:val="235"/>
          <w:jc w:val="center"/>
        </w:trPr>
        <w:tc>
          <w:tcPr>
            <w:tcW w:w="5000" w:type="pct"/>
            <w:gridSpan w:val="3"/>
            <w:vAlign w:val="center"/>
          </w:tcPr>
          <w:p w14:paraId="1186C4A7" w14:textId="77777777" w:rsidR="00D63ABE" w:rsidRPr="00836F5C" w:rsidRDefault="00D63ABE" w:rsidP="00A2674F">
            <w:pPr>
              <w:jc w:val="both"/>
              <w:rPr>
                <w:rFonts w:ascii="Trebuchet MS" w:hAnsi="Trebuchet MS"/>
              </w:rPr>
            </w:pPr>
            <w:r w:rsidRPr="00836F5C">
              <w:rPr>
                <w:rFonts w:ascii="Trebuchet MS" w:hAnsi="Trebuchet MS"/>
              </w:rPr>
              <w:t xml:space="preserve">7.1. Pentru proiectele de </w:t>
            </w:r>
            <w:r w:rsidRPr="008E3E7F">
              <w:rPr>
                <w:rFonts w:ascii="Trebuchet MS" w:hAnsi="Trebuchet MS"/>
              </w:rPr>
              <w:t>investiții</w:t>
            </w:r>
            <w:r w:rsidR="00D1758E">
              <w:rPr>
                <w:rFonts w:ascii="Trebuchet MS" w:hAnsi="Trebuchet MS"/>
              </w:rPr>
              <w:t xml:space="preserve"> noi </w:t>
            </w:r>
          </w:p>
        </w:tc>
      </w:tr>
      <w:tr w:rsidR="00D63ABE" w:rsidRPr="008E3E7F" w14:paraId="16C5F1BD" w14:textId="77777777" w:rsidTr="00D63ABE">
        <w:trPr>
          <w:trHeight w:val="440"/>
          <w:jc w:val="center"/>
        </w:trPr>
        <w:tc>
          <w:tcPr>
            <w:tcW w:w="5000" w:type="pct"/>
            <w:gridSpan w:val="3"/>
            <w:vAlign w:val="center"/>
          </w:tcPr>
          <w:p w14:paraId="0D3D6642" w14:textId="77777777" w:rsidR="00D63ABE" w:rsidRPr="00836F5C" w:rsidRDefault="00D63ABE" w:rsidP="00A2674F">
            <w:pPr>
              <w:jc w:val="both"/>
              <w:rPr>
                <w:rFonts w:ascii="Trebuchet MS" w:hAnsi="Trebuchet MS"/>
              </w:rPr>
            </w:pPr>
            <w:r w:rsidRPr="00836F5C">
              <w:rPr>
                <w:rFonts w:ascii="Trebuchet MS" w:hAnsi="Trebuchet MS"/>
              </w:rPr>
              <w:t>• Solicitantul trebuie să se încadreze în categoria beneficiarilor eligibili;</w:t>
            </w:r>
          </w:p>
          <w:p w14:paraId="0788A143" w14:textId="77777777" w:rsidR="00D63ABE" w:rsidRPr="00836F5C" w:rsidRDefault="00D63ABE" w:rsidP="00A2674F">
            <w:pPr>
              <w:jc w:val="both"/>
              <w:rPr>
                <w:rFonts w:ascii="Trebuchet MS" w:hAnsi="Trebuchet MS"/>
              </w:rPr>
            </w:pPr>
            <w:r w:rsidRPr="00836F5C">
              <w:rPr>
                <w:rFonts w:ascii="Trebuchet MS" w:hAnsi="Trebuchet MS"/>
              </w:rPr>
              <w:t xml:space="preserve">• Solicitantul trebuie să prezinte </w:t>
            </w:r>
            <w:r>
              <w:rPr>
                <w:rFonts w:ascii="Trebuchet MS" w:hAnsi="Trebuchet MS"/>
              </w:rPr>
              <w:t xml:space="preserve">studiu de fezabilitate pentru proiectele care necesită </w:t>
            </w:r>
            <w:proofErr w:type="spellStart"/>
            <w:r>
              <w:rPr>
                <w:rFonts w:ascii="Trebuchet MS" w:hAnsi="Trebuchet MS"/>
              </w:rPr>
              <w:t>autoriație</w:t>
            </w:r>
            <w:proofErr w:type="spellEnd"/>
            <w:r>
              <w:rPr>
                <w:rFonts w:ascii="Trebuchet MS" w:hAnsi="Trebuchet MS"/>
              </w:rPr>
              <w:t xml:space="preserve"> de construire respectiv Memoriu Justificativ pe</w:t>
            </w:r>
            <w:r w:rsidRPr="00836F5C">
              <w:rPr>
                <w:rFonts w:ascii="Trebuchet MS" w:hAnsi="Trebuchet MS"/>
              </w:rPr>
              <w:t>ntru</w:t>
            </w:r>
            <w:r>
              <w:rPr>
                <w:rFonts w:ascii="Trebuchet MS" w:hAnsi="Trebuchet MS"/>
              </w:rPr>
              <w:t xml:space="preserve"> proiectele prin care se fac dotări</w:t>
            </w:r>
            <w:r w:rsidRPr="00836F5C">
              <w:rPr>
                <w:rFonts w:ascii="Trebuchet MS" w:hAnsi="Trebuchet MS"/>
              </w:rPr>
              <w:t>;</w:t>
            </w:r>
          </w:p>
          <w:p w14:paraId="1F9F2C0F" w14:textId="77777777" w:rsidR="00D63ABE" w:rsidRPr="00836F5C" w:rsidRDefault="00D63ABE" w:rsidP="00A2674F">
            <w:pPr>
              <w:jc w:val="both"/>
              <w:rPr>
                <w:rFonts w:ascii="Trebuchet MS" w:hAnsi="Trebuchet MS"/>
              </w:rPr>
            </w:pPr>
            <w:r w:rsidRPr="00836F5C">
              <w:rPr>
                <w:rFonts w:ascii="Trebuchet MS" w:hAnsi="Trebuchet MS"/>
              </w:rPr>
              <w:t xml:space="preserve">• Obiectivul trebuie să se încadreze în cel puțin unul dintre tipurile de activități sprijinite </w:t>
            </w:r>
          </w:p>
          <w:p w14:paraId="3869EF13" w14:textId="021681A3" w:rsidR="00D63ABE" w:rsidRPr="00836F5C" w:rsidRDefault="00D63ABE" w:rsidP="00A2674F">
            <w:pPr>
              <w:jc w:val="both"/>
              <w:rPr>
                <w:rFonts w:ascii="Trebuchet MS" w:hAnsi="Trebuchet MS"/>
              </w:rPr>
            </w:pPr>
            <w:r w:rsidRPr="00836F5C">
              <w:rPr>
                <w:rFonts w:ascii="Trebuchet MS" w:hAnsi="Trebuchet MS"/>
              </w:rPr>
              <w:t xml:space="preserve">• Sediul social </w:t>
            </w:r>
            <w:r w:rsidR="00C621C3">
              <w:rPr>
                <w:rFonts w:ascii="Trebuchet MS" w:hAnsi="Trebuchet MS"/>
              </w:rPr>
              <w:t xml:space="preserve">sa fie in mediul rural </w:t>
            </w:r>
            <w:r w:rsidRPr="00836F5C">
              <w:rPr>
                <w:rFonts w:ascii="Trebuchet MS" w:hAnsi="Trebuchet MS"/>
              </w:rPr>
              <w:t>și punctul/punctele de lucru trebuie să fie situate în teritoriul GA</w:t>
            </w:r>
            <w:r>
              <w:rPr>
                <w:rFonts w:ascii="Trebuchet MS" w:hAnsi="Trebuchet MS"/>
              </w:rPr>
              <w:t>L</w:t>
            </w:r>
            <w:r w:rsidRPr="00836F5C">
              <w:rPr>
                <w:rFonts w:ascii="Trebuchet MS" w:hAnsi="Trebuchet MS"/>
              </w:rPr>
              <w:t xml:space="preserve"> </w:t>
            </w:r>
            <w:proofErr w:type="spellStart"/>
            <w:r w:rsidRPr="00836F5C">
              <w:rPr>
                <w:rFonts w:ascii="Trebuchet MS" w:hAnsi="Trebuchet MS"/>
              </w:rPr>
              <w:t>iar</w:t>
            </w:r>
            <w:r w:rsidR="00740B5E" w:rsidRPr="00740B5E">
              <w:rPr>
                <w:rFonts w:ascii="Trebuchet MS" w:hAnsi="Trebuchet MS"/>
              </w:rPr>
              <w:t>Investiția</w:t>
            </w:r>
            <w:proofErr w:type="spellEnd"/>
            <w:r w:rsidR="00740B5E" w:rsidRPr="00740B5E">
              <w:rPr>
                <w:rFonts w:ascii="Trebuchet MS" w:hAnsi="Trebuchet MS"/>
              </w:rPr>
              <w:t>, respectiv toate cheltuielile proiectului trebuie să se realiz</w:t>
            </w:r>
            <w:r w:rsidR="003D1707">
              <w:rPr>
                <w:rFonts w:ascii="Trebuchet MS" w:hAnsi="Trebuchet MS"/>
              </w:rPr>
              <w:t>eze</w:t>
            </w:r>
            <w:r w:rsidR="00740B5E" w:rsidRPr="00740B5E">
              <w:rPr>
                <w:rFonts w:ascii="Trebuchet MS" w:hAnsi="Trebuchet MS"/>
              </w:rPr>
              <w:t xml:space="preserve"> pe teritoriul GAL</w:t>
            </w:r>
            <w:r w:rsidR="00740B5E">
              <w:rPr>
                <w:rFonts w:ascii="Trebuchet MS" w:hAnsi="Trebuchet MS"/>
              </w:rPr>
              <w:t xml:space="preserve"> </w:t>
            </w:r>
            <w:proofErr w:type="spellStart"/>
            <w:r w:rsidR="00740B5E">
              <w:rPr>
                <w:rFonts w:ascii="Trebuchet MS" w:hAnsi="Trebuchet MS"/>
              </w:rPr>
              <w:t>Călugăra</w:t>
            </w:r>
            <w:proofErr w:type="spellEnd"/>
            <w:r w:rsidR="00740B5E">
              <w:rPr>
                <w:rFonts w:ascii="Trebuchet MS" w:hAnsi="Trebuchet MS"/>
              </w:rPr>
              <w:t xml:space="preserve"> </w:t>
            </w:r>
            <w:r w:rsidRPr="00836F5C">
              <w:rPr>
                <w:rFonts w:ascii="Trebuchet MS" w:hAnsi="Trebuchet MS"/>
              </w:rPr>
              <w:t>;</w:t>
            </w:r>
          </w:p>
          <w:p w14:paraId="53058B83" w14:textId="77777777" w:rsidR="00D63ABE" w:rsidRPr="00836F5C" w:rsidRDefault="00D63ABE" w:rsidP="00A2674F">
            <w:pPr>
              <w:jc w:val="both"/>
              <w:rPr>
                <w:rFonts w:ascii="Trebuchet MS" w:hAnsi="Trebuchet MS"/>
              </w:rPr>
            </w:pPr>
            <w:r w:rsidRPr="00836F5C">
              <w:rPr>
                <w:rFonts w:ascii="Trebuchet MS" w:hAnsi="Trebuchet MS"/>
              </w:rPr>
              <w:t xml:space="preserve">• </w:t>
            </w:r>
          </w:p>
        </w:tc>
      </w:tr>
      <w:bookmarkEnd w:id="59"/>
      <w:tr w:rsidR="00D63ABE" w:rsidRPr="008E3E7F" w14:paraId="675367EC" w14:textId="77777777" w:rsidTr="00D63ABE">
        <w:trPr>
          <w:trHeight w:val="471"/>
          <w:jc w:val="center"/>
        </w:trPr>
        <w:tc>
          <w:tcPr>
            <w:tcW w:w="5000" w:type="pct"/>
            <w:gridSpan w:val="3"/>
            <w:vAlign w:val="center"/>
          </w:tcPr>
          <w:p w14:paraId="42D7AEA2" w14:textId="77777777" w:rsidR="00D63ABE" w:rsidRPr="00FA130A" w:rsidRDefault="00D63ABE" w:rsidP="00FA130A">
            <w:pPr>
              <w:pStyle w:val="ListParagraph"/>
              <w:numPr>
                <w:ilvl w:val="1"/>
                <w:numId w:val="94"/>
              </w:numPr>
              <w:spacing w:after="0"/>
              <w:contextualSpacing/>
              <w:jc w:val="both"/>
              <w:rPr>
                <w:rFonts w:ascii="Trebuchet MS" w:hAnsi="Trebuchet MS"/>
              </w:rPr>
            </w:pPr>
            <w:r w:rsidRPr="00FA130A">
              <w:rPr>
                <w:rFonts w:ascii="Trebuchet MS" w:hAnsi="Trebuchet MS"/>
              </w:rPr>
              <w:t>Pentru proiectele de investiții</w:t>
            </w:r>
            <w:r w:rsidR="00FA130A">
              <w:rPr>
                <w:rFonts w:ascii="Trebuchet MS" w:hAnsi="Trebuchet MS"/>
              </w:rPr>
              <w:t xml:space="preserve"> </w:t>
            </w:r>
            <w:r w:rsidRPr="00FA130A">
              <w:rPr>
                <w:rFonts w:ascii="Trebuchet MS" w:hAnsi="Trebuchet MS"/>
              </w:rPr>
              <w:t>în modernizarea/dezvoltarea întreprinderilor existente</w:t>
            </w:r>
          </w:p>
        </w:tc>
      </w:tr>
      <w:tr w:rsidR="00D63ABE" w:rsidRPr="008E3E7F" w14:paraId="3099173E" w14:textId="77777777" w:rsidTr="00D63ABE">
        <w:trPr>
          <w:trHeight w:val="377"/>
          <w:jc w:val="center"/>
        </w:trPr>
        <w:tc>
          <w:tcPr>
            <w:tcW w:w="5000" w:type="pct"/>
            <w:gridSpan w:val="3"/>
            <w:vAlign w:val="center"/>
          </w:tcPr>
          <w:p w14:paraId="05C6B83B"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Solicitantul trebuie să se încadreze în categoria beneficiarilor eligibili;</w:t>
            </w:r>
          </w:p>
          <w:p w14:paraId="33966DB3"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Investiția trebuie să se încadreze în unul din tipurile de sprijin prevăzute prin măsură;</w:t>
            </w:r>
          </w:p>
          <w:p w14:paraId="2CFB43B2"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Solicitantul trebuie să își desfășoare activitatea aferentă investiției finanțate în teritoriul GAL;</w:t>
            </w:r>
          </w:p>
          <w:p w14:paraId="3E60CB12"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Solicitantul trebuie să demonstreze capacitatea de a asigura cofinanțarea investiției;</w:t>
            </w:r>
          </w:p>
          <w:p w14:paraId="225B4F5A"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xml:space="preserve">• Viabilitatea economică a investiției trebuie să fie demonstrată pe baza prezentării unei documentații </w:t>
            </w:r>
            <w:proofErr w:type="spellStart"/>
            <w:r w:rsidRPr="00836F5C">
              <w:rPr>
                <w:rFonts w:ascii="Trebuchet MS" w:hAnsi="Trebuchet MS"/>
              </w:rPr>
              <w:t>tehnico</w:t>
            </w:r>
            <w:proofErr w:type="spellEnd"/>
            <w:r w:rsidRPr="00836F5C">
              <w:rPr>
                <w:rFonts w:ascii="Trebuchet MS" w:hAnsi="Trebuchet MS"/>
              </w:rPr>
              <w:t>-economice;</w:t>
            </w:r>
          </w:p>
          <w:p w14:paraId="23FFF30F"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xml:space="preserve">• Întreprinderea nu trebuie să fie în dificultate în conformitate cu liniile directoare privind ajutorul de stat pentru salvarea </w:t>
            </w:r>
            <w:r w:rsidRPr="008E3E7F">
              <w:rPr>
                <w:rFonts w:ascii="Trebuchet MS" w:hAnsi="Trebuchet MS"/>
              </w:rPr>
              <w:t>și</w:t>
            </w:r>
            <w:r w:rsidRPr="00836F5C">
              <w:rPr>
                <w:rFonts w:ascii="Trebuchet MS" w:hAnsi="Trebuchet MS"/>
              </w:rPr>
              <w:t xml:space="preserve"> restructurarea întreprinderilor în dificultate;</w:t>
            </w:r>
          </w:p>
          <w:p w14:paraId="2D1C453E" w14:textId="77777777" w:rsidR="00D63ABE" w:rsidRPr="00836F5C" w:rsidRDefault="00D63ABE" w:rsidP="00A2674F">
            <w:pPr>
              <w:tabs>
                <w:tab w:val="left" w:pos="-14"/>
              </w:tabs>
              <w:ind w:left="128"/>
              <w:contextualSpacing/>
              <w:jc w:val="both"/>
              <w:rPr>
                <w:rFonts w:ascii="Trebuchet MS" w:hAnsi="Trebuchet MS"/>
              </w:rPr>
            </w:pPr>
            <w:r w:rsidRPr="00836F5C">
              <w:rPr>
                <w:rFonts w:ascii="Trebuchet MS" w:hAnsi="Trebuchet MS"/>
              </w:rPr>
              <w:t>• Investiția va fi precedată de o evaluare a impactului preconizat asupra mediului și dacă aceasta poate avea efecte negative asupra mediului, în conformitate cu legislația în vigoare.</w:t>
            </w:r>
          </w:p>
        </w:tc>
      </w:tr>
      <w:tr w:rsidR="00D63ABE" w:rsidRPr="008E3E7F" w14:paraId="1155D3DA" w14:textId="77777777" w:rsidTr="00D63ABE">
        <w:trPr>
          <w:trHeight w:val="260"/>
          <w:jc w:val="center"/>
        </w:trPr>
        <w:tc>
          <w:tcPr>
            <w:tcW w:w="5000" w:type="pct"/>
            <w:gridSpan w:val="3"/>
            <w:vAlign w:val="center"/>
          </w:tcPr>
          <w:p w14:paraId="7C1D7671" w14:textId="77777777" w:rsidR="00D63ABE" w:rsidRPr="00836F5C" w:rsidRDefault="00D63ABE" w:rsidP="00A2674F">
            <w:pPr>
              <w:jc w:val="both"/>
              <w:rPr>
                <w:rFonts w:ascii="Trebuchet MS" w:hAnsi="Trebuchet MS"/>
                <w:b/>
              </w:rPr>
            </w:pPr>
            <w:bookmarkStart w:id="60" w:name="_Hlk45514035"/>
            <w:r w:rsidRPr="00836F5C">
              <w:rPr>
                <w:rFonts w:ascii="Trebuchet MS" w:hAnsi="Trebuchet MS"/>
                <w:b/>
              </w:rPr>
              <w:t xml:space="preserve">8. Principii si Criterii de </w:t>
            </w:r>
            <w:r w:rsidRPr="008E3E7F">
              <w:rPr>
                <w:rFonts w:ascii="Trebuchet MS" w:hAnsi="Trebuchet MS"/>
                <w:b/>
              </w:rPr>
              <w:t>selecție</w:t>
            </w:r>
          </w:p>
        </w:tc>
      </w:tr>
      <w:tr w:rsidR="00D63ABE" w:rsidRPr="008E3E7F" w14:paraId="0173E3BF" w14:textId="77777777" w:rsidTr="00D63ABE">
        <w:trPr>
          <w:trHeight w:val="413"/>
          <w:jc w:val="center"/>
        </w:trPr>
        <w:tc>
          <w:tcPr>
            <w:tcW w:w="5000" w:type="pct"/>
            <w:gridSpan w:val="3"/>
            <w:vAlign w:val="center"/>
          </w:tcPr>
          <w:p w14:paraId="24ACFCFB" w14:textId="77777777" w:rsidR="00974516" w:rsidRPr="00974516" w:rsidRDefault="00974516" w:rsidP="00974516">
            <w:pPr>
              <w:tabs>
                <w:tab w:val="left" w:pos="150"/>
                <w:tab w:val="left" w:pos="270"/>
              </w:tabs>
              <w:rPr>
                <w:rFonts w:ascii="Trebuchet MS" w:hAnsi="Trebuchet MS"/>
              </w:rPr>
            </w:pPr>
            <w:r w:rsidRPr="00974516">
              <w:rPr>
                <w:rFonts w:ascii="Trebuchet MS" w:hAnsi="Trebuchet MS"/>
              </w:rPr>
              <w:t>-</w:t>
            </w:r>
            <w:r w:rsidRPr="00974516">
              <w:rPr>
                <w:rFonts w:ascii="Trebuchet MS" w:hAnsi="Trebuchet MS"/>
              </w:rPr>
              <w:tab/>
              <w:t xml:space="preserve">Suma nerambursabilă acordată va respecta condiția cererii de noi locuri de muncă astfel: </w:t>
            </w:r>
          </w:p>
          <w:p w14:paraId="1B71F829" w14:textId="77777777" w:rsidR="00974516" w:rsidRPr="00974516" w:rsidRDefault="00974516" w:rsidP="00974516">
            <w:pPr>
              <w:tabs>
                <w:tab w:val="left" w:pos="150"/>
                <w:tab w:val="left" w:pos="270"/>
              </w:tabs>
              <w:rPr>
                <w:rFonts w:ascii="Trebuchet MS" w:hAnsi="Trebuchet MS"/>
              </w:rPr>
            </w:pPr>
            <w:r w:rsidRPr="00974516">
              <w:rPr>
                <w:rFonts w:ascii="Trebuchet MS" w:hAnsi="Trebuchet MS"/>
              </w:rPr>
              <w:lastRenderedPageBreak/>
              <w:t>•</w:t>
            </w:r>
            <w:r w:rsidRPr="00974516">
              <w:rPr>
                <w:rFonts w:ascii="Trebuchet MS" w:hAnsi="Trebuchet MS"/>
              </w:rPr>
              <w:tab/>
              <w:t>pentru 1 loc de muncă = 40.000 Euro</w:t>
            </w:r>
          </w:p>
          <w:p w14:paraId="7E4A019A" w14:textId="3477F599" w:rsidR="00974516" w:rsidRPr="00974516" w:rsidRDefault="00974516" w:rsidP="00974516">
            <w:pPr>
              <w:tabs>
                <w:tab w:val="left" w:pos="150"/>
                <w:tab w:val="left" w:pos="270"/>
              </w:tabs>
              <w:rPr>
                <w:rFonts w:ascii="Trebuchet MS" w:hAnsi="Trebuchet MS"/>
              </w:rPr>
            </w:pPr>
            <w:r w:rsidRPr="00974516">
              <w:rPr>
                <w:rFonts w:ascii="Trebuchet MS" w:hAnsi="Trebuchet MS"/>
              </w:rPr>
              <w:t>•</w:t>
            </w:r>
            <w:r w:rsidRPr="00974516">
              <w:rPr>
                <w:rFonts w:ascii="Trebuchet MS" w:hAnsi="Trebuchet MS"/>
              </w:rPr>
              <w:tab/>
              <w:t xml:space="preserve">pentru 2 locuri de muncă = </w:t>
            </w:r>
            <w:r w:rsidR="00AD24CE">
              <w:rPr>
                <w:rFonts w:ascii="Trebuchet MS" w:hAnsi="Trebuchet MS"/>
              </w:rPr>
              <w:t>75</w:t>
            </w:r>
            <w:r w:rsidR="00E0447E">
              <w:rPr>
                <w:rFonts w:ascii="Trebuchet MS" w:hAnsi="Trebuchet MS"/>
              </w:rPr>
              <w:t>.</w:t>
            </w:r>
            <w:r w:rsidR="00AD24CE">
              <w:rPr>
                <w:rFonts w:ascii="Trebuchet MS" w:hAnsi="Trebuchet MS"/>
              </w:rPr>
              <w:t xml:space="preserve">000 </w:t>
            </w:r>
            <w:r w:rsidRPr="00974516">
              <w:rPr>
                <w:rFonts w:ascii="Trebuchet MS" w:hAnsi="Trebuchet MS"/>
              </w:rPr>
              <w:t xml:space="preserve"> –Euro</w:t>
            </w:r>
          </w:p>
          <w:p w14:paraId="782C606F" w14:textId="77777777" w:rsidR="00974516" w:rsidRPr="00974516" w:rsidRDefault="00974516" w:rsidP="00974516">
            <w:pPr>
              <w:pStyle w:val="ListParagraph"/>
              <w:numPr>
                <w:ilvl w:val="0"/>
                <w:numId w:val="42"/>
              </w:numPr>
              <w:tabs>
                <w:tab w:val="left" w:pos="150"/>
                <w:tab w:val="left" w:pos="270"/>
              </w:tabs>
              <w:spacing w:after="0" w:line="240" w:lineRule="auto"/>
              <w:ind w:left="317"/>
              <w:contextualSpacing/>
              <w:jc w:val="both"/>
              <w:rPr>
                <w:rFonts w:ascii="Trebuchet MS" w:hAnsi="Trebuchet MS"/>
              </w:rPr>
            </w:pPr>
            <w:r w:rsidRPr="00974516">
              <w:rPr>
                <w:rFonts w:ascii="Trebuchet MS" w:hAnsi="Trebuchet MS"/>
              </w:rPr>
              <w:t xml:space="preserve">Solicitantul propune în </w:t>
            </w:r>
            <w:proofErr w:type="spellStart"/>
            <w:r w:rsidRPr="00974516">
              <w:rPr>
                <w:rFonts w:ascii="Trebuchet MS" w:hAnsi="Trebuchet MS"/>
              </w:rPr>
              <w:t>documentatia</w:t>
            </w:r>
            <w:proofErr w:type="spellEnd"/>
            <w:r w:rsidRPr="00974516">
              <w:rPr>
                <w:rFonts w:ascii="Trebuchet MS" w:hAnsi="Trebuchet MS"/>
              </w:rPr>
              <w:t xml:space="preserve"> tehnica măsuri pentru reducerea șomajului la nivel local și crearea de noi locuri de muncă</w:t>
            </w:r>
          </w:p>
          <w:p w14:paraId="597C8D51" w14:textId="77777777" w:rsidR="00974516" w:rsidRPr="00974516" w:rsidRDefault="00974516" w:rsidP="00974516">
            <w:pPr>
              <w:pStyle w:val="ListParagraph"/>
              <w:numPr>
                <w:ilvl w:val="0"/>
                <w:numId w:val="42"/>
              </w:numPr>
              <w:tabs>
                <w:tab w:val="left" w:pos="150"/>
                <w:tab w:val="left" w:pos="270"/>
              </w:tabs>
              <w:spacing w:after="0" w:line="240" w:lineRule="auto"/>
              <w:ind w:left="317"/>
              <w:contextualSpacing/>
              <w:jc w:val="both"/>
              <w:rPr>
                <w:rFonts w:ascii="Trebuchet MS" w:hAnsi="Trebuchet MS"/>
              </w:rPr>
            </w:pPr>
            <w:r w:rsidRPr="00974516">
              <w:rPr>
                <w:rFonts w:ascii="Trebuchet MS" w:hAnsi="Trebuchet MS"/>
              </w:rPr>
              <w:t xml:space="preserve">Proiecte ce vizează măsuri de asigurare a egalității de șanse și tratament prin angajarea de persoane din categorii defavorizate; </w:t>
            </w:r>
          </w:p>
          <w:p w14:paraId="1A46342B" w14:textId="77777777" w:rsidR="00974516" w:rsidRPr="00974516" w:rsidRDefault="00974516" w:rsidP="00974516">
            <w:pPr>
              <w:pStyle w:val="ListParagraph"/>
              <w:numPr>
                <w:ilvl w:val="0"/>
                <w:numId w:val="93"/>
              </w:numPr>
              <w:tabs>
                <w:tab w:val="left" w:pos="150"/>
                <w:tab w:val="left" w:pos="270"/>
              </w:tabs>
              <w:spacing w:after="0" w:line="240" w:lineRule="auto"/>
              <w:contextualSpacing/>
              <w:jc w:val="both"/>
              <w:rPr>
                <w:rFonts w:ascii="Trebuchet MS" w:hAnsi="Trebuchet MS"/>
              </w:rPr>
            </w:pPr>
            <w:r w:rsidRPr="00974516">
              <w:rPr>
                <w:rFonts w:ascii="Trebuchet MS" w:hAnsi="Trebuchet MS"/>
              </w:rPr>
              <w:t xml:space="preserve">"persoană din categorii defavorizate" reprezintă persoana care se încadrează în oricare din situațiile de mai jos: </w:t>
            </w:r>
          </w:p>
          <w:p w14:paraId="124C2400"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(a) nu a avut un loc de muncă stabil remunerat în ultimele 6 luni; </w:t>
            </w:r>
          </w:p>
          <w:p w14:paraId="0E0DC754"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(b) are vârsta cuprinsă între 15 și 24 de ani; </w:t>
            </w:r>
          </w:p>
          <w:p w14:paraId="41A4A540"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(c) nu a absolvit o formă de învățământ liceal sau nu deține o calificare profesională (Clasificarea Internațională Standard a Educației 3) sau se află în primii doi ani de la absolvirea unui ciclu de învățământ cu frecvență și nu a avut încă niciun loc de muncă stabil remunerat; </w:t>
            </w:r>
          </w:p>
          <w:p w14:paraId="646469E1"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(d) are vârsta de peste 50 de ani; </w:t>
            </w:r>
          </w:p>
          <w:p w14:paraId="7B3ED093"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(e) trăiește singur, având în întreținerea sa una sau mai multe persoane; </w:t>
            </w:r>
          </w:p>
          <w:p w14:paraId="33D49090"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(f) lucrează într-un sector sau profesie într-un stat membru în care dezechilibrul repartizării posturilor între bărbați și femei este cel puțin cu 25% mai mare decât media națională a dezechilibrului repartizării posturilor între bărbați și femei în toate sectoarele economice în statul membru respectiv și aparține sexului subreprezentat; </w:t>
            </w:r>
          </w:p>
          <w:p w14:paraId="7CBAB335"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(g) este membru al unei minorități etnice dintr-un stat membru și are nevoie să își dezvolte competențele lingvistice, formarea profesională sau experiența în muncă pentru a-și spori șansele de a obține un loc de muncă stabil; </w:t>
            </w:r>
          </w:p>
          <w:p w14:paraId="217A02B9"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 xml:space="preserve">(h) nu a avut un loc de muncă stabil remunerat în ultimele 12 luni și aparține uneia dintre categoriile (b)(g) menționate </w:t>
            </w:r>
          </w:p>
          <w:p w14:paraId="60C74075"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(i) este recunoscută ca lucrător cu handicap conform legislației naționale;</w:t>
            </w:r>
          </w:p>
          <w:p w14:paraId="5700ACC2" w14:textId="77777777" w:rsidR="00974516" w:rsidRPr="00974516" w:rsidRDefault="00974516" w:rsidP="00974516">
            <w:pPr>
              <w:pStyle w:val="ListParagraph"/>
              <w:tabs>
                <w:tab w:val="left" w:pos="150"/>
                <w:tab w:val="left" w:pos="270"/>
              </w:tabs>
              <w:ind w:left="1440"/>
              <w:jc w:val="both"/>
              <w:rPr>
                <w:rFonts w:ascii="Trebuchet MS" w:hAnsi="Trebuchet MS"/>
              </w:rPr>
            </w:pPr>
            <w:r w:rsidRPr="00974516">
              <w:rPr>
                <w:rFonts w:ascii="Trebuchet MS" w:hAnsi="Trebuchet MS"/>
              </w:rPr>
              <w:t>(j) prezintă o incapacitate fizică, mentală, intelectuală sau senzorială de durată care, în interacțiune cu diferite bariere, poate împiedica participarea sa deplină și efectivă într-un mediu de lucru, în condiții de egalitate cu alți lucrători.</w:t>
            </w:r>
          </w:p>
          <w:p w14:paraId="4FF069AA" w14:textId="77777777" w:rsidR="00974516" w:rsidRP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Sunt încurajate întreprinderile din domeniul non-agricol care asigura prelucrează/servicii in mai mult de doua UAT din GAL, precum si serviciile care nu exista in localitățile învecinate de pe teritoriul gal;</w:t>
            </w:r>
          </w:p>
          <w:p w14:paraId="55127AC5" w14:textId="77777777" w:rsidR="00974516" w:rsidRP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Implicarea tinerilor în cadrul proiectelor</w:t>
            </w:r>
          </w:p>
          <w:p w14:paraId="397F30D5" w14:textId="77777777" w:rsidR="00974516" w:rsidRP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 xml:space="preserve">Solicitantul propune în </w:t>
            </w:r>
            <w:proofErr w:type="spellStart"/>
            <w:r w:rsidRPr="00974516">
              <w:rPr>
                <w:rFonts w:ascii="Trebuchet MS" w:hAnsi="Trebuchet MS"/>
                <w:color w:val="auto"/>
                <w:sz w:val="22"/>
                <w:szCs w:val="22"/>
                <w:lang w:val="ro-RO"/>
              </w:rPr>
              <w:t>documentatia</w:t>
            </w:r>
            <w:proofErr w:type="spellEnd"/>
            <w:r w:rsidRPr="00974516">
              <w:rPr>
                <w:rFonts w:ascii="Trebuchet MS" w:hAnsi="Trebuchet MS"/>
                <w:color w:val="auto"/>
                <w:sz w:val="22"/>
                <w:szCs w:val="22"/>
                <w:lang w:val="ro-RO"/>
              </w:rPr>
              <w:t xml:space="preserve"> tehnica măsuri de îmbunătățire a calității mediului înconjurător si de </w:t>
            </w:r>
            <w:proofErr w:type="spellStart"/>
            <w:r w:rsidRPr="00974516">
              <w:rPr>
                <w:rFonts w:ascii="Trebuchet MS" w:hAnsi="Trebuchet MS"/>
                <w:color w:val="auto"/>
                <w:sz w:val="22"/>
                <w:szCs w:val="22"/>
                <w:lang w:val="ro-RO"/>
              </w:rPr>
              <w:t>crestere</w:t>
            </w:r>
            <w:proofErr w:type="spellEnd"/>
            <w:r w:rsidRPr="00974516">
              <w:rPr>
                <w:rFonts w:ascii="Trebuchet MS" w:hAnsi="Trebuchet MS"/>
                <w:color w:val="auto"/>
                <w:sz w:val="22"/>
                <w:szCs w:val="22"/>
                <w:lang w:val="ro-RO"/>
              </w:rPr>
              <w:t xml:space="preserve"> a eficienței energetice prin: utilizarea surselor regenerabile de energii; colectarea selectivă și creșterea gradului de recuperare și </w:t>
            </w:r>
            <w:r w:rsidRPr="00974516">
              <w:rPr>
                <w:rFonts w:ascii="Trebuchet MS" w:hAnsi="Trebuchet MS"/>
                <w:color w:val="auto"/>
                <w:sz w:val="22"/>
                <w:szCs w:val="22"/>
                <w:lang w:val="ro-RO"/>
              </w:rPr>
              <w:lastRenderedPageBreak/>
              <w:t xml:space="preserve">reciclare a deșeurilor; </w:t>
            </w:r>
            <w:proofErr w:type="spellStart"/>
            <w:r w:rsidRPr="00974516">
              <w:rPr>
                <w:rFonts w:ascii="Trebuchet MS" w:hAnsi="Trebuchet MS"/>
                <w:color w:val="auto"/>
                <w:sz w:val="22"/>
                <w:szCs w:val="22"/>
                <w:lang w:val="ro-RO"/>
              </w:rPr>
              <w:t>Indeplinirea</w:t>
            </w:r>
            <w:proofErr w:type="spellEnd"/>
            <w:r w:rsidRPr="00974516">
              <w:rPr>
                <w:rFonts w:ascii="Trebuchet MS" w:hAnsi="Trebuchet MS"/>
                <w:color w:val="auto"/>
                <w:sz w:val="22"/>
                <w:szCs w:val="22"/>
                <w:lang w:val="ro-RO"/>
              </w:rPr>
              <w:t xml:space="preserve"> criteriului se va </w:t>
            </w:r>
            <w:proofErr w:type="spellStart"/>
            <w:r w:rsidRPr="00974516">
              <w:rPr>
                <w:rFonts w:ascii="Trebuchet MS" w:hAnsi="Trebuchet MS"/>
                <w:color w:val="auto"/>
                <w:sz w:val="22"/>
                <w:szCs w:val="22"/>
                <w:lang w:val="ro-RO"/>
              </w:rPr>
              <w:t>mentiona</w:t>
            </w:r>
            <w:proofErr w:type="spellEnd"/>
            <w:r w:rsidRPr="00974516">
              <w:rPr>
                <w:rFonts w:ascii="Trebuchet MS" w:hAnsi="Trebuchet MS"/>
                <w:color w:val="auto"/>
                <w:sz w:val="22"/>
                <w:szCs w:val="22"/>
                <w:lang w:val="ro-RO"/>
              </w:rPr>
              <w:t xml:space="preserve"> in </w:t>
            </w:r>
            <w:proofErr w:type="spellStart"/>
            <w:r w:rsidRPr="00974516">
              <w:rPr>
                <w:rFonts w:ascii="Trebuchet MS" w:hAnsi="Trebuchet MS"/>
                <w:color w:val="auto"/>
                <w:sz w:val="22"/>
                <w:szCs w:val="22"/>
                <w:lang w:val="ro-RO"/>
              </w:rPr>
              <w:t>documentatia</w:t>
            </w:r>
            <w:proofErr w:type="spellEnd"/>
            <w:r w:rsidRPr="00974516">
              <w:rPr>
                <w:rFonts w:ascii="Trebuchet MS" w:hAnsi="Trebuchet MS"/>
                <w:color w:val="auto"/>
                <w:sz w:val="22"/>
                <w:szCs w:val="22"/>
                <w:lang w:val="ro-RO"/>
              </w:rPr>
              <w:t xml:space="preserve"> tehnica si se va verifica </w:t>
            </w:r>
            <w:proofErr w:type="spellStart"/>
            <w:r w:rsidRPr="00974516">
              <w:rPr>
                <w:rFonts w:ascii="Trebuchet MS" w:hAnsi="Trebuchet MS"/>
                <w:color w:val="auto"/>
                <w:sz w:val="22"/>
                <w:szCs w:val="22"/>
                <w:lang w:val="ro-RO"/>
              </w:rPr>
              <w:t>inaintea</w:t>
            </w:r>
            <w:proofErr w:type="spellEnd"/>
            <w:r w:rsidRPr="00974516">
              <w:rPr>
                <w:rFonts w:ascii="Trebuchet MS" w:hAnsi="Trebuchet MS"/>
                <w:color w:val="auto"/>
                <w:sz w:val="22"/>
                <w:szCs w:val="22"/>
                <w:lang w:val="ro-RO"/>
              </w:rPr>
              <w:t xml:space="preserve"> cererii de plata finale.</w:t>
            </w:r>
          </w:p>
          <w:p w14:paraId="5F813478" w14:textId="77777777" w:rsidR="00974516" w:rsidRP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 Principiul parteneriatului</w:t>
            </w:r>
          </w:p>
          <w:p w14:paraId="7AC6B84E" w14:textId="77777777" w:rsid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 xml:space="preserve">Caracterul inovativ al investiției propuse: Inovarea este o activitate din care rezultă un produs, bun sau serviciu, nou sau semnificativ </w:t>
            </w:r>
            <w:proofErr w:type="spellStart"/>
            <w:r w:rsidRPr="00974516">
              <w:rPr>
                <w:rFonts w:ascii="Trebuchet MS" w:hAnsi="Trebuchet MS"/>
                <w:color w:val="auto"/>
                <w:sz w:val="22"/>
                <w:szCs w:val="22"/>
                <w:lang w:val="ro-RO"/>
              </w:rPr>
              <w:t>îmbunătăţit</w:t>
            </w:r>
            <w:proofErr w:type="spellEnd"/>
            <w:r w:rsidRPr="00974516">
              <w:rPr>
                <w:rFonts w:ascii="Trebuchet MS" w:hAnsi="Trebuchet MS"/>
                <w:color w:val="auto"/>
                <w:sz w:val="22"/>
                <w:szCs w:val="22"/>
                <w:lang w:val="ro-RO"/>
              </w:rPr>
              <w:t xml:space="preserve"> sau un proces nou sau semnificativ </w:t>
            </w:r>
            <w:proofErr w:type="spellStart"/>
            <w:r w:rsidRPr="00974516">
              <w:rPr>
                <w:rFonts w:ascii="Trebuchet MS" w:hAnsi="Trebuchet MS"/>
                <w:color w:val="auto"/>
                <w:sz w:val="22"/>
                <w:szCs w:val="22"/>
                <w:lang w:val="ro-RO"/>
              </w:rPr>
              <w:t>îmbunătăţit</w:t>
            </w:r>
            <w:proofErr w:type="spellEnd"/>
            <w:r w:rsidRPr="00974516">
              <w:rPr>
                <w:rFonts w:ascii="Trebuchet MS" w:hAnsi="Trebuchet MS"/>
                <w:color w:val="auto"/>
                <w:sz w:val="22"/>
                <w:szCs w:val="22"/>
                <w:lang w:val="ro-RO"/>
              </w:rPr>
              <w:t xml:space="preserve">, o metodă nouă de marketing sau o metodă nouă </w:t>
            </w:r>
            <w:proofErr w:type="spellStart"/>
            <w:r w:rsidRPr="00974516">
              <w:rPr>
                <w:rFonts w:ascii="Trebuchet MS" w:hAnsi="Trebuchet MS"/>
                <w:color w:val="auto"/>
                <w:sz w:val="22"/>
                <w:szCs w:val="22"/>
                <w:lang w:val="ro-RO"/>
              </w:rPr>
              <w:t>organizaţională</w:t>
            </w:r>
            <w:proofErr w:type="spellEnd"/>
            <w:r w:rsidRPr="00974516">
              <w:rPr>
                <w:rFonts w:ascii="Trebuchet MS" w:hAnsi="Trebuchet MS"/>
                <w:color w:val="auto"/>
                <w:sz w:val="22"/>
                <w:szCs w:val="22"/>
                <w:lang w:val="ro-RO"/>
              </w:rPr>
              <w:t xml:space="preserve"> în practicile de afaceri, în organizarea locului de muncă sau în </w:t>
            </w:r>
            <w:proofErr w:type="spellStart"/>
            <w:r w:rsidRPr="00974516">
              <w:rPr>
                <w:rFonts w:ascii="Trebuchet MS" w:hAnsi="Trebuchet MS"/>
                <w:color w:val="auto"/>
                <w:sz w:val="22"/>
                <w:szCs w:val="22"/>
                <w:lang w:val="ro-RO"/>
              </w:rPr>
              <w:t>relaţiile</w:t>
            </w:r>
            <w:proofErr w:type="spellEnd"/>
            <w:r w:rsidRPr="00974516">
              <w:rPr>
                <w:rFonts w:ascii="Trebuchet MS" w:hAnsi="Trebuchet MS"/>
                <w:color w:val="auto"/>
                <w:sz w:val="22"/>
                <w:szCs w:val="22"/>
                <w:lang w:val="ro-RO"/>
              </w:rPr>
              <w:t xml:space="preserve"> externe. Inovarea este bazată pe rezultatele unor tehnologii noi, pe noi </w:t>
            </w:r>
            <w:proofErr w:type="spellStart"/>
            <w:r w:rsidRPr="00974516">
              <w:rPr>
                <w:rFonts w:ascii="Trebuchet MS" w:hAnsi="Trebuchet MS"/>
                <w:color w:val="auto"/>
                <w:sz w:val="22"/>
                <w:szCs w:val="22"/>
                <w:lang w:val="ro-RO"/>
              </w:rPr>
              <w:t>combinaţii</w:t>
            </w:r>
            <w:proofErr w:type="spellEnd"/>
            <w:r w:rsidRPr="00974516">
              <w:rPr>
                <w:rFonts w:ascii="Trebuchet MS" w:hAnsi="Trebuchet MS"/>
                <w:color w:val="auto"/>
                <w:sz w:val="22"/>
                <w:szCs w:val="22"/>
                <w:lang w:val="ro-RO"/>
              </w:rPr>
              <w:t xml:space="preserve"> ale tehnologiei existente sau pe utilizarea altor </w:t>
            </w:r>
            <w:proofErr w:type="spellStart"/>
            <w:r w:rsidRPr="00974516">
              <w:rPr>
                <w:rFonts w:ascii="Trebuchet MS" w:hAnsi="Trebuchet MS"/>
                <w:color w:val="auto"/>
                <w:sz w:val="22"/>
                <w:szCs w:val="22"/>
                <w:lang w:val="ro-RO"/>
              </w:rPr>
              <w:t>cunoştinţe</w:t>
            </w:r>
            <w:proofErr w:type="spellEnd"/>
            <w:r w:rsidRPr="00974516">
              <w:rPr>
                <w:rFonts w:ascii="Trebuchet MS" w:hAnsi="Trebuchet MS"/>
                <w:color w:val="auto"/>
                <w:sz w:val="22"/>
                <w:szCs w:val="22"/>
                <w:lang w:val="ro-RO"/>
              </w:rPr>
              <w:t xml:space="preserve"> </w:t>
            </w:r>
            <w:proofErr w:type="spellStart"/>
            <w:r w:rsidRPr="00974516">
              <w:rPr>
                <w:rFonts w:ascii="Trebuchet MS" w:hAnsi="Trebuchet MS"/>
                <w:color w:val="auto"/>
                <w:sz w:val="22"/>
                <w:szCs w:val="22"/>
                <w:lang w:val="ro-RO"/>
              </w:rPr>
              <w:t>obţinute</w:t>
            </w:r>
            <w:proofErr w:type="spellEnd"/>
            <w:r w:rsidRPr="00974516">
              <w:rPr>
                <w:rFonts w:ascii="Trebuchet MS" w:hAnsi="Trebuchet MS"/>
                <w:color w:val="auto"/>
                <w:sz w:val="22"/>
                <w:szCs w:val="22"/>
                <w:lang w:val="ro-RO"/>
              </w:rPr>
              <w:t xml:space="preserve"> de întreprindere. Inovarea de produs (bun sau serviciu) reprezintă introducerea unui bun sau a unui serviciu, nou sau semnificativ </w:t>
            </w:r>
            <w:proofErr w:type="spellStart"/>
            <w:r w:rsidRPr="00974516">
              <w:rPr>
                <w:rFonts w:ascii="Trebuchet MS" w:hAnsi="Trebuchet MS"/>
                <w:color w:val="auto"/>
                <w:sz w:val="22"/>
                <w:szCs w:val="22"/>
                <w:lang w:val="ro-RO"/>
              </w:rPr>
              <w:t>îmbunătăţit</w:t>
            </w:r>
            <w:proofErr w:type="spellEnd"/>
            <w:r w:rsidRPr="00974516">
              <w:rPr>
                <w:rFonts w:ascii="Trebuchet MS" w:hAnsi="Trebuchet MS"/>
                <w:color w:val="auto"/>
                <w:sz w:val="22"/>
                <w:szCs w:val="22"/>
                <w:lang w:val="ro-RO"/>
              </w:rPr>
              <w:t xml:space="preserve"> în </w:t>
            </w:r>
            <w:proofErr w:type="spellStart"/>
            <w:r w:rsidRPr="00974516">
              <w:rPr>
                <w:rFonts w:ascii="Trebuchet MS" w:hAnsi="Trebuchet MS"/>
                <w:color w:val="auto"/>
                <w:sz w:val="22"/>
                <w:szCs w:val="22"/>
                <w:lang w:val="ro-RO"/>
              </w:rPr>
              <w:t>privinţa</w:t>
            </w:r>
            <w:proofErr w:type="spellEnd"/>
            <w:r w:rsidRPr="00974516">
              <w:rPr>
                <w:rFonts w:ascii="Trebuchet MS" w:hAnsi="Trebuchet MS"/>
                <w:color w:val="auto"/>
                <w:sz w:val="22"/>
                <w:szCs w:val="22"/>
                <w:lang w:val="ro-RO"/>
              </w:rPr>
              <w:t xml:space="preserve"> caracteristicilor sau modului său de folosire (aceasta poate include </w:t>
            </w:r>
            <w:proofErr w:type="spellStart"/>
            <w:r w:rsidRPr="00974516">
              <w:rPr>
                <w:rFonts w:ascii="Trebuchet MS" w:hAnsi="Trebuchet MS"/>
                <w:color w:val="auto"/>
                <w:sz w:val="22"/>
                <w:szCs w:val="22"/>
                <w:lang w:val="ro-RO"/>
              </w:rPr>
              <w:t>îmbunătăţiri</w:t>
            </w:r>
            <w:proofErr w:type="spellEnd"/>
            <w:r w:rsidRPr="00974516">
              <w:rPr>
                <w:rFonts w:ascii="Trebuchet MS" w:hAnsi="Trebuchet MS"/>
                <w:color w:val="auto"/>
                <w:sz w:val="22"/>
                <w:szCs w:val="22"/>
                <w:lang w:val="ro-RO"/>
              </w:rPr>
              <w:t xml:space="preserve"> semnificative în </w:t>
            </w:r>
            <w:proofErr w:type="spellStart"/>
            <w:r w:rsidRPr="00974516">
              <w:rPr>
                <w:rFonts w:ascii="Trebuchet MS" w:hAnsi="Trebuchet MS"/>
                <w:color w:val="auto"/>
                <w:sz w:val="22"/>
                <w:szCs w:val="22"/>
                <w:lang w:val="ro-RO"/>
              </w:rPr>
              <w:t>privinţa</w:t>
            </w:r>
            <w:proofErr w:type="spellEnd"/>
            <w:r w:rsidRPr="00974516">
              <w:rPr>
                <w:rFonts w:ascii="Trebuchet MS" w:hAnsi="Trebuchet MS"/>
                <w:color w:val="auto"/>
                <w:sz w:val="22"/>
                <w:szCs w:val="22"/>
                <w:lang w:val="ro-RO"/>
              </w:rPr>
              <w:t xml:space="preserve"> </w:t>
            </w:r>
            <w:proofErr w:type="spellStart"/>
            <w:r w:rsidRPr="00974516">
              <w:rPr>
                <w:rFonts w:ascii="Trebuchet MS" w:hAnsi="Trebuchet MS"/>
                <w:color w:val="auto"/>
                <w:sz w:val="22"/>
                <w:szCs w:val="22"/>
                <w:lang w:val="ro-RO"/>
              </w:rPr>
              <w:t>specificaţiilor</w:t>
            </w:r>
            <w:proofErr w:type="spellEnd"/>
            <w:r w:rsidRPr="00974516">
              <w:rPr>
                <w:rFonts w:ascii="Trebuchet MS" w:hAnsi="Trebuchet MS"/>
                <w:color w:val="auto"/>
                <w:sz w:val="22"/>
                <w:szCs w:val="22"/>
                <w:lang w:val="ro-RO"/>
              </w:rPr>
              <w:t xml:space="preserve"> tehnice, componentelor </w:t>
            </w:r>
            <w:proofErr w:type="spellStart"/>
            <w:r w:rsidRPr="00974516">
              <w:rPr>
                <w:rFonts w:ascii="Trebuchet MS" w:hAnsi="Trebuchet MS"/>
                <w:color w:val="auto"/>
                <w:sz w:val="22"/>
                <w:szCs w:val="22"/>
                <w:lang w:val="ro-RO"/>
              </w:rPr>
              <w:t>şi</w:t>
            </w:r>
            <w:proofErr w:type="spellEnd"/>
            <w:r w:rsidRPr="00974516">
              <w:rPr>
                <w:rFonts w:ascii="Trebuchet MS" w:hAnsi="Trebuchet MS"/>
                <w:color w:val="auto"/>
                <w:sz w:val="22"/>
                <w:szCs w:val="22"/>
                <w:lang w:val="ro-RO"/>
              </w:rPr>
              <w:t xml:space="preserve"> materialelor, software-ului incorporat, </w:t>
            </w:r>
            <w:proofErr w:type="spellStart"/>
            <w:r w:rsidRPr="00974516">
              <w:rPr>
                <w:rFonts w:ascii="Trebuchet MS" w:hAnsi="Trebuchet MS"/>
                <w:color w:val="auto"/>
                <w:sz w:val="22"/>
                <w:szCs w:val="22"/>
                <w:lang w:val="ro-RO"/>
              </w:rPr>
              <w:t>uşurinţei</w:t>
            </w:r>
            <w:proofErr w:type="spellEnd"/>
            <w:r w:rsidRPr="00974516">
              <w:rPr>
                <w:rFonts w:ascii="Trebuchet MS" w:hAnsi="Trebuchet MS"/>
                <w:color w:val="auto"/>
                <w:sz w:val="22"/>
                <w:szCs w:val="22"/>
                <w:lang w:val="ro-RO"/>
              </w:rPr>
              <w:t xml:space="preserve"> de utilizare sau a altor caracteristici </w:t>
            </w:r>
            <w:proofErr w:type="spellStart"/>
            <w:r w:rsidRPr="00974516">
              <w:rPr>
                <w:rFonts w:ascii="Trebuchet MS" w:hAnsi="Trebuchet MS"/>
                <w:color w:val="auto"/>
                <w:sz w:val="22"/>
                <w:szCs w:val="22"/>
                <w:lang w:val="ro-RO"/>
              </w:rPr>
              <w:t>funcţionale</w:t>
            </w:r>
            <w:proofErr w:type="spellEnd"/>
            <w:r w:rsidRPr="00974516">
              <w:rPr>
                <w:rFonts w:ascii="Trebuchet MS" w:hAnsi="Trebuchet MS"/>
                <w:color w:val="auto"/>
                <w:sz w:val="22"/>
                <w:szCs w:val="22"/>
                <w:lang w:val="ro-RO"/>
              </w:rPr>
              <w:t xml:space="preserve">) Produsele inovate pot fi noi pentru </w:t>
            </w:r>
            <w:proofErr w:type="spellStart"/>
            <w:r w:rsidRPr="00974516">
              <w:rPr>
                <w:rFonts w:ascii="Trebuchet MS" w:hAnsi="Trebuchet MS"/>
                <w:color w:val="auto"/>
                <w:sz w:val="22"/>
                <w:szCs w:val="22"/>
                <w:lang w:val="ro-RO"/>
              </w:rPr>
              <w:t>piaţă</w:t>
            </w:r>
            <w:proofErr w:type="spellEnd"/>
            <w:r w:rsidRPr="00974516">
              <w:rPr>
                <w:rFonts w:ascii="Trebuchet MS" w:hAnsi="Trebuchet MS"/>
                <w:color w:val="auto"/>
                <w:sz w:val="22"/>
                <w:szCs w:val="22"/>
                <w:lang w:val="ro-RO"/>
              </w:rPr>
              <w:t xml:space="preserve"> sau noi numai pentru întreprindere. O întreprindere poate avea inovare de produs chiar dacă acesta nu este nou pentru </w:t>
            </w:r>
            <w:proofErr w:type="spellStart"/>
            <w:r w:rsidRPr="00974516">
              <w:rPr>
                <w:rFonts w:ascii="Trebuchet MS" w:hAnsi="Trebuchet MS"/>
                <w:color w:val="auto"/>
                <w:sz w:val="22"/>
                <w:szCs w:val="22"/>
                <w:lang w:val="ro-RO"/>
              </w:rPr>
              <w:t>piaţă</w:t>
            </w:r>
            <w:proofErr w:type="spellEnd"/>
            <w:r w:rsidRPr="00974516">
              <w:rPr>
                <w:rFonts w:ascii="Trebuchet MS" w:hAnsi="Trebuchet MS"/>
                <w:color w:val="auto"/>
                <w:sz w:val="22"/>
                <w:szCs w:val="22"/>
                <w:lang w:val="ro-RO"/>
              </w:rPr>
              <w:t xml:space="preserve">, dar este nou pentru întreprindere. Inovarea de proces reprezintă implementarea unei metode noi sau semnificativ </w:t>
            </w:r>
            <w:proofErr w:type="spellStart"/>
            <w:r w:rsidRPr="00974516">
              <w:rPr>
                <w:rFonts w:ascii="Trebuchet MS" w:hAnsi="Trebuchet MS"/>
                <w:color w:val="auto"/>
                <w:sz w:val="22"/>
                <w:szCs w:val="22"/>
                <w:lang w:val="ro-RO"/>
              </w:rPr>
              <w:t>îmbunătăţite</w:t>
            </w:r>
            <w:proofErr w:type="spellEnd"/>
            <w:r w:rsidRPr="00974516">
              <w:rPr>
                <w:rFonts w:ascii="Trebuchet MS" w:hAnsi="Trebuchet MS"/>
                <w:color w:val="auto"/>
                <w:sz w:val="22"/>
                <w:szCs w:val="22"/>
                <w:lang w:val="ro-RO"/>
              </w:rPr>
              <w:t xml:space="preserve"> de </w:t>
            </w:r>
            <w:proofErr w:type="spellStart"/>
            <w:r w:rsidRPr="00974516">
              <w:rPr>
                <w:rFonts w:ascii="Trebuchet MS" w:hAnsi="Trebuchet MS"/>
                <w:color w:val="auto"/>
                <w:sz w:val="22"/>
                <w:szCs w:val="22"/>
                <w:lang w:val="ro-RO"/>
              </w:rPr>
              <w:t>producţie</w:t>
            </w:r>
            <w:proofErr w:type="spellEnd"/>
            <w:r w:rsidRPr="00974516">
              <w:rPr>
                <w:rFonts w:ascii="Trebuchet MS" w:hAnsi="Trebuchet MS"/>
                <w:color w:val="auto"/>
                <w:sz w:val="22"/>
                <w:szCs w:val="22"/>
                <w:lang w:val="ro-RO"/>
              </w:rPr>
              <w:t xml:space="preserve"> sau livrare</w:t>
            </w:r>
            <w:r>
              <w:rPr>
                <w:rFonts w:ascii="Trebuchet MS" w:hAnsi="Trebuchet MS"/>
                <w:color w:val="auto"/>
                <w:sz w:val="22"/>
                <w:szCs w:val="22"/>
                <w:lang w:val="ro-RO"/>
              </w:rPr>
              <w:t>.</w:t>
            </w:r>
          </w:p>
          <w:p w14:paraId="34998AF0" w14:textId="77777777" w:rsidR="00D63ABE" w:rsidRPr="00974516" w:rsidRDefault="00974516" w:rsidP="00974516">
            <w:pPr>
              <w:pStyle w:val="Default"/>
              <w:numPr>
                <w:ilvl w:val="0"/>
                <w:numId w:val="41"/>
              </w:numPr>
              <w:spacing w:line="276" w:lineRule="auto"/>
              <w:jc w:val="both"/>
              <w:rPr>
                <w:rFonts w:ascii="Trebuchet MS" w:hAnsi="Trebuchet MS"/>
                <w:color w:val="auto"/>
                <w:sz w:val="22"/>
                <w:szCs w:val="22"/>
                <w:lang w:val="ro-RO"/>
              </w:rPr>
            </w:pPr>
            <w:r w:rsidRPr="00974516">
              <w:rPr>
                <w:rFonts w:ascii="Trebuchet MS" w:hAnsi="Trebuchet MS"/>
                <w:color w:val="auto"/>
                <w:sz w:val="22"/>
                <w:szCs w:val="22"/>
                <w:lang w:val="ro-RO"/>
              </w:rPr>
              <w:t>Selecția proiectelor se face în ordinea descrescătoare a punctajului de selecție în cadrul alocării disponibile pe sesiune;</w:t>
            </w:r>
          </w:p>
        </w:tc>
      </w:tr>
      <w:bookmarkEnd w:id="60"/>
      <w:tr w:rsidR="00D63ABE" w:rsidRPr="008E3E7F" w14:paraId="296726AD" w14:textId="77777777" w:rsidTr="00D63ABE">
        <w:trPr>
          <w:trHeight w:val="305"/>
          <w:jc w:val="center"/>
        </w:trPr>
        <w:tc>
          <w:tcPr>
            <w:tcW w:w="5000" w:type="pct"/>
            <w:gridSpan w:val="3"/>
            <w:vAlign w:val="center"/>
          </w:tcPr>
          <w:p w14:paraId="55F4BF99" w14:textId="77777777" w:rsidR="00D63ABE" w:rsidRPr="00836F5C" w:rsidRDefault="00D63ABE" w:rsidP="00A2674F">
            <w:pPr>
              <w:jc w:val="both"/>
              <w:rPr>
                <w:rFonts w:ascii="Trebuchet MS" w:hAnsi="Trebuchet MS"/>
                <w:b/>
              </w:rPr>
            </w:pPr>
            <w:r w:rsidRPr="00836F5C">
              <w:rPr>
                <w:rFonts w:ascii="Trebuchet MS" w:hAnsi="Trebuchet MS"/>
                <w:b/>
              </w:rPr>
              <w:lastRenderedPageBreak/>
              <w:t xml:space="preserve">9. Sume aplicabile </w:t>
            </w:r>
            <w:r w:rsidRPr="008E3E7F">
              <w:rPr>
                <w:rFonts w:ascii="Trebuchet MS" w:hAnsi="Trebuchet MS"/>
                <w:b/>
              </w:rPr>
              <w:t>și</w:t>
            </w:r>
            <w:r w:rsidRPr="00836F5C">
              <w:rPr>
                <w:rFonts w:ascii="Trebuchet MS" w:hAnsi="Trebuchet MS"/>
                <w:b/>
              </w:rPr>
              <w:t xml:space="preserve"> rata sprijinului</w:t>
            </w:r>
          </w:p>
        </w:tc>
      </w:tr>
      <w:tr w:rsidR="00D63ABE" w:rsidRPr="008E3E7F" w14:paraId="3CB1B55A" w14:textId="77777777" w:rsidTr="00D63ABE">
        <w:trPr>
          <w:trHeight w:val="309"/>
          <w:jc w:val="center"/>
        </w:trPr>
        <w:tc>
          <w:tcPr>
            <w:tcW w:w="5000" w:type="pct"/>
            <w:gridSpan w:val="3"/>
            <w:vAlign w:val="center"/>
          </w:tcPr>
          <w:p w14:paraId="754394D5" w14:textId="77777777" w:rsidR="00D63ABE" w:rsidRPr="00836F5C" w:rsidRDefault="00D63ABE" w:rsidP="00A2674F">
            <w:pPr>
              <w:jc w:val="both"/>
              <w:rPr>
                <w:rFonts w:ascii="Trebuchet MS" w:hAnsi="Trebuchet MS"/>
              </w:rPr>
            </w:pPr>
            <w:bookmarkStart w:id="61" w:name="_Hlk514901838"/>
            <w:r w:rsidRPr="00836F5C">
              <w:rPr>
                <w:rFonts w:ascii="Trebuchet MS" w:hAnsi="Trebuchet MS"/>
              </w:rPr>
              <w:t>9.1. Justificare</w:t>
            </w:r>
          </w:p>
        </w:tc>
      </w:tr>
      <w:tr w:rsidR="00D63ABE" w:rsidRPr="008E3E7F" w14:paraId="08953121" w14:textId="77777777" w:rsidTr="00D63ABE">
        <w:trPr>
          <w:trHeight w:val="305"/>
          <w:jc w:val="center"/>
        </w:trPr>
        <w:tc>
          <w:tcPr>
            <w:tcW w:w="5000" w:type="pct"/>
            <w:gridSpan w:val="3"/>
            <w:vAlign w:val="center"/>
          </w:tcPr>
          <w:p w14:paraId="08870ED9" w14:textId="77777777" w:rsidR="00D63ABE" w:rsidRDefault="00D63ABE" w:rsidP="00A2674F">
            <w:pPr>
              <w:jc w:val="both"/>
              <w:rPr>
                <w:rFonts w:ascii="Trebuchet MS" w:hAnsi="Trebuchet MS"/>
              </w:rPr>
            </w:pPr>
            <w:r w:rsidRPr="00836F5C">
              <w:rPr>
                <w:rFonts w:ascii="Trebuchet MS" w:hAnsi="Trebuchet MS"/>
              </w:rPr>
              <w:t xml:space="preserve">Proiectele din cadrul acestei măsuri sunt din categoria </w:t>
            </w:r>
            <w:r w:rsidRPr="008E3E7F">
              <w:rPr>
                <w:rFonts w:ascii="Trebuchet MS" w:hAnsi="Trebuchet MS"/>
              </w:rPr>
              <w:t>operațiunilor</w:t>
            </w:r>
            <w:r w:rsidRPr="00836F5C">
              <w:rPr>
                <w:rFonts w:ascii="Trebuchet MS" w:hAnsi="Trebuchet MS"/>
              </w:rPr>
              <w:t xml:space="preserve"> generatoare de venit.</w:t>
            </w:r>
          </w:p>
          <w:p w14:paraId="40514372" w14:textId="77777777" w:rsidR="006D1E1C" w:rsidRPr="00836F5C" w:rsidRDefault="006D1E1C" w:rsidP="00A2674F">
            <w:pPr>
              <w:jc w:val="both"/>
              <w:rPr>
                <w:rFonts w:ascii="Trebuchet MS" w:hAnsi="Trebuchet MS"/>
              </w:rPr>
            </w:pPr>
            <w:r w:rsidRPr="006B6051">
              <w:rPr>
                <w:rFonts w:ascii="Trebuchet MS" w:hAnsi="Trebuchet MS"/>
              </w:rPr>
              <w:t xml:space="preserve">Măsura </w:t>
            </w:r>
            <w:r>
              <w:rPr>
                <w:rFonts w:ascii="Trebuchet MS" w:hAnsi="Trebuchet MS"/>
              </w:rPr>
              <w:t xml:space="preserve">si cuantumul </w:t>
            </w:r>
            <w:proofErr w:type="spellStart"/>
            <w:r>
              <w:rPr>
                <w:rFonts w:ascii="Trebuchet MS" w:hAnsi="Trebuchet MS"/>
              </w:rPr>
              <w:t>finantarilor</w:t>
            </w:r>
            <w:proofErr w:type="spellEnd"/>
            <w:r>
              <w:rPr>
                <w:rFonts w:ascii="Trebuchet MS" w:hAnsi="Trebuchet MS"/>
              </w:rPr>
              <w:t xml:space="preserve"> </w:t>
            </w:r>
            <w:proofErr w:type="spellStart"/>
            <w:r w:rsidRPr="006B6051">
              <w:rPr>
                <w:rFonts w:ascii="Trebuchet MS" w:hAnsi="Trebuchet MS"/>
              </w:rPr>
              <w:t>stimuleaza</w:t>
            </w:r>
            <w:proofErr w:type="spellEnd"/>
            <w:r w:rsidRPr="006B6051">
              <w:rPr>
                <w:rFonts w:ascii="Trebuchet MS" w:hAnsi="Trebuchet MS"/>
              </w:rPr>
              <w:t xml:space="preserve"> mediul de afaceri din spațiul rural  prin susținerea financiară a întreprinzătorilor care realizează activități neagricole</w:t>
            </w:r>
            <w:r>
              <w:rPr>
                <w:rFonts w:ascii="Trebuchet MS" w:hAnsi="Trebuchet MS"/>
              </w:rPr>
              <w:t>.</w:t>
            </w:r>
          </w:p>
        </w:tc>
      </w:tr>
      <w:tr w:rsidR="00D63ABE" w:rsidRPr="008E3E7F" w14:paraId="7DD50DBD" w14:textId="77777777" w:rsidTr="00D63ABE">
        <w:trPr>
          <w:trHeight w:val="362"/>
          <w:jc w:val="center"/>
        </w:trPr>
        <w:tc>
          <w:tcPr>
            <w:tcW w:w="5000" w:type="pct"/>
            <w:gridSpan w:val="3"/>
            <w:vAlign w:val="center"/>
          </w:tcPr>
          <w:p w14:paraId="5E8A61C1" w14:textId="77777777" w:rsidR="00D63ABE" w:rsidRPr="00836F5C" w:rsidRDefault="00D63ABE" w:rsidP="00A2674F">
            <w:pPr>
              <w:jc w:val="both"/>
              <w:rPr>
                <w:rFonts w:ascii="Trebuchet MS" w:hAnsi="Trebuchet MS"/>
              </w:rPr>
            </w:pPr>
            <w:bookmarkStart w:id="62" w:name="_Hlk45514058"/>
            <w:bookmarkStart w:id="63" w:name="_Hlk121280773"/>
            <w:bookmarkEnd w:id="61"/>
            <w:r w:rsidRPr="00836F5C">
              <w:rPr>
                <w:rFonts w:ascii="Trebuchet MS" w:hAnsi="Trebuchet MS"/>
              </w:rPr>
              <w:t xml:space="preserve">9.2. Sume aplicabile </w:t>
            </w:r>
            <w:r w:rsidRPr="008E3E7F">
              <w:rPr>
                <w:rFonts w:ascii="Trebuchet MS" w:hAnsi="Trebuchet MS"/>
              </w:rPr>
              <w:t>și</w:t>
            </w:r>
            <w:r w:rsidRPr="00836F5C">
              <w:rPr>
                <w:rFonts w:ascii="Trebuchet MS" w:hAnsi="Trebuchet MS"/>
              </w:rPr>
              <w:t xml:space="preserve"> rata sprijinului:</w:t>
            </w:r>
          </w:p>
        </w:tc>
      </w:tr>
      <w:tr w:rsidR="00D63ABE" w:rsidRPr="008E3E7F" w14:paraId="5EF4BCB0" w14:textId="77777777" w:rsidTr="00D63ABE">
        <w:trPr>
          <w:trHeight w:val="362"/>
          <w:jc w:val="center"/>
        </w:trPr>
        <w:tc>
          <w:tcPr>
            <w:tcW w:w="5000" w:type="pct"/>
            <w:gridSpan w:val="3"/>
            <w:vAlign w:val="center"/>
          </w:tcPr>
          <w:p w14:paraId="717D09B0" w14:textId="0935CA44" w:rsidR="00D63ABE" w:rsidDel="001A2F63" w:rsidRDefault="00D63ABE" w:rsidP="00A2674F">
            <w:pPr>
              <w:jc w:val="both"/>
              <w:rPr>
                <w:del w:id="64" w:author="Manager" w:date="2022-12-07T04:41:00Z"/>
                <w:rFonts w:ascii="Trebuchet MS" w:hAnsi="Trebuchet MS"/>
              </w:rPr>
            </w:pPr>
            <w:r w:rsidRPr="00836F5C">
              <w:rPr>
                <w:rFonts w:ascii="Trebuchet MS" w:hAnsi="Trebuchet MS"/>
              </w:rPr>
              <w:t xml:space="preserve"> </w:t>
            </w:r>
            <w:ins w:id="65" w:author="Manager" w:date="2022-12-07T04:42:00Z">
              <w:r w:rsidR="001A2F63">
                <w:rPr>
                  <w:rFonts w:ascii="Trebuchet MS" w:hAnsi="Trebuchet MS"/>
                </w:rPr>
                <w:t xml:space="preserve">Fonduri </w:t>
              </w:r>
              <w:proofErr w:type="spellStart"/>
              <w:r w:rsidR="001A2F63">
                <w:rPr>
                  <w:rFonts w:ascii="Trebuchet MS" w:hAnsi="Trebuchet MS"/>
                </w:rPr>
                <w:t>FEADR</w:t>
              </w:r>
            </w:ins>
          </w:p>
          <w:p w14:paraId="6EB05E52" w14:textId="6B49D5FF" w:rsidR="006C1318" w:rsidRPr="00836F5C" w:rsidRDefault="006C1318" w:rsidP="00A2674F">
            <w:pPr>
              <w:jc w:val="both"/>
              <w:rPr>
                <w:rFonts w:ascii="Trebuchet MS" w:hAnsi="Trebuchet MS"/>
              </w:rPr>
            </w:pPr>
            <w:r w:rsidRPr="00224492">
              <w:rPr>
                <w:rFonts w:ascii="Trebuchet MS" w:hAnsi="Trebuchet MS"/>
              </w:rPr>
              <w:t>Valoarea</w:t>
            </w:r>
            <w:proofErr w:type="spellEnd"/>
            <w:r w:rsidRPr="00224492">
              <w:rPr>
                <w:rFonts w:ascii="Trebuchet MS" w:hAnsi="Trebuchet MS"/>
              </w:rPr>
              <w:t xml:space="preserve"> maximă nerambursabilă a unui proiect </w:t>
            </w:r>
            <w:ins w:id="66" w:author="Manager" w:date="2022-12-07T04:43:00Z">
              <w:r w:rsidR="001A2F63">
                <w:rPr>
                  <w:rFonts w:ascii="Trebuchet MS" w:hAnsi="Trebuchet MS"/>
                </w:rPr>
                <w:t xml:space="preserve">din fondurile FEADR </w:t>
              </w:r>
            </w:ins>
            <w:r w:rsidRPr="00224492">
              <w:rPr>
                <w:rFonts w:ascii="Trebuchet MS" w:hAnsi="Trebuchet MS"/>
              </w:rPr>
              <w:t xml:space="preserve">este de </w:t>
            </w:r>
            <w:ins w:id="67" w:author="Manager" w:date="2022-12-07T04:42:00Z">
              <w:r w:rsidR="001A2F63">
                <w:rPr>
                  <w:rFonts w:ascii="Trebuchet MS" w:hAnsi="Trebuchet MS"/>
                </w:rPr>
                <w:t>8</w:t>
              </w:r>
            </w:ins>
            <w:del w:id="68" w:author="Manager" w:date="2022-12-07T04:42:00Z">
              <w:r w:rsidDel="001A2F63">
                <w:rPr>
                  <w:rFonts w:ascii="Trebuchet MS" w:hAnsi="Trebuchet MS"/>
                </w:rPr>
                <w:delText>7</w:delText>
              </w:r>
            </w:del>
            <w:r>
              <w:rPr>
                <w:rFonts w:ascii="Trebuchet MS" w:hAnsi="Trebuchet MS"/>
              </w:rPr>
              <w:t>5.000</w:t>
            </w:r>
            <w:r w:rsidRPr="00224492">
              <w:rPr>
                <w:rFonts w:ascii="Trebuchet MS" w:hAnsi="Trebuchet MS"/>
              </w:rPr>
              <w:t xml:space="preserve"> euro/proiect din totalul cheltuielilor eligibile.</w:t>
            </w:r>
          </w:p>
          <w:p w14:paraId="64E992DB" w14:textId="77777777" w:rsidR="00D63ABE" w:rsidRPr="00836F5C" w:rsidRDefault="00D63ABE" w:rsidP="00A2674F">
            <w:pPr>
              <w:jc w:val="both"/>
              <w:rPr>
                <w:rFonts w:ascii="Trebuchet MS" w:hAnsi="Trebuchet MS"/>
              </w:rPr>
            </w:pPr>
            <w:proofErr w:type="spellStart"/>
            <w:r w:rsidRPr="008E3E7F">
              <w:rPr>
                <w:rFonts w:ascii="Trebuchet MS" w:hAnsi="Trebuchet MS"/>
              </w:rPr>
              <w:t>Intensitateafinanțării</w:t>
            </w:r>
            <w:proofErr w:type="spellEnd"/>
            <w:r w:rsidRPr="00836F5C">
              <w:rPr>
                <w:rFonts w:ascii="Trebuchet MS" w:hAnsi="Trebuchet MS"/>
              </w:rPr>
              <w:t xml:space="preserve"> poate ajunge la maxim 90%  pentru cheltuielile eligibile din proiect. </w:t>
            </w:r>
          </w:p>
          <w:p w14:paraId="4A1534F7" w14:textId="5224504D" w:rsidR="00D63ABE" w:rsidRDefault="00D63ABE" w:rsidP="00A2674F">
            <w:pPr>
              <w:jc w:val="both"/>
              <w:rPr>
                <w:ins w:id="69" w:author="Manager" w:date="2022-12-07T04:42:00Z"/>
                <w:rFonts w:ascii="Trebuchet MS" w:hAnsi="Trebuchet MS"/>
              </w:rPr>
            </w:pPr>
            <w:r w:rsidRPr="00836F5C">
              <w:rPr>
                <w:rFonts w:ascii="Trebuchet MS" w:hAnsi="Trebuchet MS"/>
              </w:rPr>
              <w:t xml:space="preserve">Valoarea sprijinului nerambursabil </w:t>
            </w:r>
            <w:ins w:id="70" w:author="Manager" w:date="2022-12-07T04:43:00Z">
              <w:r w:rsidR="001A2F63">
                <w:rPr>
                  <w:rFonts w:ascii="Trebuchet MS" w:hAnsi="Trebuchet MS"/>
                </w:rPr>
                <w:t xml:space="preserve">din fondurile FEADR </w:t>
              </w:r>
            </w:ins>
            <w:r w:rsidRPr="00836F5C">
              <w:rPr>
                <w:rFonts w:ascii="Trebuchet MS" w:hAnsi="Trebuchet MS"/>
              </w:rPr>
              <w:t xml:space="preserve">poate fi cuprinsă între 5000 Euro </w:t>
            </w:r>
            <w:r w:rsidRPr="008E3E7F">
              <w:rPr>
                <w:rFonts w:ascii="Trebuchet MS" w:hAnsi="Trebuchet MS"/>
              </w:rPr>
              <w:t>și</w:t>
            </w:r>
            <w:r w:rsidRPr="00836F5C">
              <w:rPr>
                <w:rFonts w:ascii="Trebuchet MS" w:hAnsi="Trebuchet MS"/>
              </w:rPr>
              <w:t xml:space="preserve"> </w:t>
            </w:r>
            <w:ins w:id="71" w:author="Manager" w:date="2022-12-07T04:42:00Z">
              <w:r w:rsidR="001A2F63">
                <w:rPr>
                  <w:rFonts w:ascii="Trebuchet MS" w:hAnsi="Trebuchet MS"/>
                </w:rPr>
                <w:t>8</w:t>
              </w:r>
            </w:ins>
            <w:del w:id="72" w:author="Manager" w:date="2022-12-07T04:42:00Z">
              <w:r w:rsidR="00151D2E" w:rsidDel="001A2F63">
                <w:rPr>
                  <w:rFonts w:ascii="Trebuchet MS" w:hAnsi="Trebuchet MS"/>
                </w:rPr>
                <w:delText>7</w:delText>
              </w:r>
            </w:del>
            <w:r w:rsidR="00151D2E">
              <w:rPr>
                <w:rFonts w:ascii="Trebuchet MS" w:hAnsi="Trebuchet MS"/>
              </w:rPr>
              <w:t>5</w:t>
            </w:r>
            <w:r w:rsidR="00E0447E">
              <w:rPr>
                <w:rFonts w:ascii="Trebuchet MS" w:hAnsi="Trebuchet MS"/>
              </w:rPr>
              <w:t>.</w:t>
            </w:r>
            <w:r w:rsidR="00151D2E">
              <w:rPr>
                <w:rFonts w:ascii="Trebuchet MS" w:hAnsi="Trebuchet MS"/>
              </w:rPr>
              <w:t xml:space="preserve">000 </w:t>
            </w:r>
            <w:r w:rsidRPr="00836F5C">
              <w:rPr>
                <w:rFonts w:ascii="Trebuchet MS" w:hAnsi="Trebuchet MS"/>
              </w:rPr>
              <w:t xml:space="preserve"> Euro.</w:t>
            </w:r>
          </w:p>
          <w:p w14:paraId="3D56A1E0" w14:textId="76C9F6E4" w:rsidR="001A2F63" w:rsidRDefault="001A2F63" w:rsidP="001A2F63">
            <w:pPr>
              <w:jc w:val="both"/>
              <w:rPr>
                <w:ins w:id="73" w:author="Manager" w:date="2022-12-07T04:42:00Z"/>
                <w:rFonts w:ascii="Trebuchet MS" w:hAnsi="Trebuchet MS"/>
              </w:rPr>
            </w:pPr>
            <w:ins w:id="74" w:author="Manager" w:date="2022-12-07T04:42:00Z">
              <w:r>
                <w:rPr>
                  <w:rFonts w:ascii="Trebuchet MS" w:hAnsi="Trebuchet MS"/>
                </w:rPr>
                <w:t>Fonduri EURI</w:t>
              </w:r>
            </w:ins>
          </w:p>
          <w:p w14:paraId="4D523DAC" w14:textId="673F6D76" w:rsidR="001A2F63" w:rsidRPr="00836F5C" w:rsidRDefault="001A2F63" w:rsidP="001A2F63">
            <w:pPr>
              <w:jc w:val="both"/>
              <w:rPr>
                <w:ins w:id="75" w:author="Manager" w:date="2022-12-07T04:43:00Z"/>
                <w:rFonts w:ascii="Trebuchet MS" w:hAnsi="Trebuchet MS"/>
              </w:rPr>
            </w:pPr>
            <w:ins w:id="76" w:author="Manager" w:date="2022-12-07T04:43:00Z">
              <w:r w:rsidRPr="00224492">
                <w:rPr>
                  <w:rFonts w:ascii="Trebuchet MS" w:hAnsi="Trebuchet MS"/>
                </w:rPr>
                <w:t>Valoarea maximă nerambursabilă a unui proiect</w:t>
              </w:r>
              <w:r>
                <w:rPr>
                  <w:rFonts w:ascii="Trebuchet MS" w:hAnsi="Trebuchet MS"/>
                </w:rPr>
                <w:t xml:space="preserve"> din fondurile EURI</w:t>
              </w:r>
              <w:r w:rsidRPr="00224492">
                <w:rPr>
                  <w:rFonts w:ascii="Trebuchet MS" w:hAnsi="Trebuchet MS"/>
                </w:rPr>
                <w:t xml:space="preserve"> este de </w:t>
              </w:r>
              <w:r>
                <w:rPr>
                  <w:rFonts w:ascii="Trebuchet MS" w:hAnsi="Trebuchet MS"/>
                </w:rPr>
                <w:t>85.000</w:t>
              </w:r>
              <w:r w:rsidRPr="00224492">
                <w:rPr>
                  <w:rFonts w:ascii="Trebuchet MS" w:hAnsi="Trebuchet MS"/>
                </w:rPr>
                <w:t xml:space="preserve"> euro/proiect din totalul cheltuielilor eligibile.</w:t>
              </w:r>
            </w:ins>
          </w:p>
          <w:p w14:paraId="6714DB74" w14:textId="77777777" w:rsidR="001A2F63" w:rsidRPr="00836F5C" w:rsidRDefault="001A2F63" w:rsidP="001A2F63">
            <w:pPr>
              <w:jc w:val="both"/>
              <w:rPr>
                <w:ins w:id="77" w:author="Manager" w:date="2022-12-07T04:43:00Z"/>
                <w:rFonts w:ascii="Trebuchet MS" w:hAnsi="Trebuchet MS"/>
              </w:rPr>
            </w:pPr>
            <w:proofErr w:type="spellStart"/>
            <w:ins w:id="78" w:author="Manager" w:date="2022-12-07T04:43:00Z">
              <w:r w:rsidRPr="008E3E7F">
                <w:rPr>
                  <w:rFonts w:ascii="Trebuchet MS" w:hAnsi="Trebuchet MS"/>
                </w:rPr>
                <w:t>Intensitateafinanțării</w:t>
              </w:r>
              <w:proofErr w:type="spellEnd"/>
              <w:r w:rsidRPr="00836F5C">
                <w:rPr>
                  <w:rFonts w:ascii="Trebuchet MS" w:hAnsi="Trebuchet MS"/>
                </w:rPr>
                <w:t xml:space="preserve"> poate ajunge la maxim 90%  pentru cheltuielile eligibile din proiect. </w:t>
              </w:r>
            </w:ins>
          </w:p>
          <w:p w14:paraId="2633E787" w14:textId="2DBAF664" w:rsidR="001A2F63" w:rsidRDefault="001A2F63" w:rsidP="001A2F63">
            <w:pPr>
              <w:jc w:val="both"/>
              <w:rPr>
                <w:ins w:id="79" w:author="Manager" w:date="2022-12-07T04:43:00Z"/>
                <w:rFonts w:ascii="Trebuchet MS" w:hAnsi="Trebuchet MS"/>
              </w:rPr>
            </w:pPr>
            <w:ins w:id="80" w:author="Manager" w:date="2022-12-07T04:43:00Z">
              <w:r w:rsidRPr="00836F5C">
                <w:rPr>
                  <w:rFonts w:ascii="Trebuchet MS" w:hAnsi="Trebuchet MS"/>
                </w:rPr>
                <w:t xml:space="preserve">Valoarea sprijinului nerambursabil </w:t>
              </w:r>
              <w:r>
                <w:rPr>
                  <w:rFonts w:ascii="Trebuchet MS" w:hAnsi="Trebuchet MS"/>
                </w:rPr>
                <w:t xml:space="preserve">din fondurile EURI </w:t>
              </w:r>
              <w:r w:rsidRPr="00836F5C">
                <w:rPr>
                  <w:rFonts w:ascii="Trebuchet MS" w:hAnsi="Trebuchet MS"/>
                </w:rPr>
                <w:t xml:space="preserve">poate fi cuprinsă între 5000 Euro </w:t>
              </w:r>
              <w:r w:rsidRPr="008E3E7F">
                <w:rPr>
                  <w:rFonts w:ascii="Trebuchet MS" w:hAnsi="Trebuchet MS"/>
                </w:rPr>
                <w:t>și</w:t>
              </w:r>
              <w:r w:rsidRPr="00836F5C">
                <w:rPr>
                  <w:rFonts w:ascii="Trebuchet MS" w:hAnsi="Trebuchet MS"/>
                </w:rPr>
                <w:t xml:space="preserve"> </w:t>
              </w:r>
              <w:r>
                <w:rPr>
                  <w:rFonts w:ascii="Trebuchet MS" w:hAnsi="Trebuchet MS"/>
                </w:rPr>
                <w:t xml:space="preserve">85.000 </w:t>
              </w:r>
              <w:r w:rsidRPr="00836F5C">
                <w:rPr>
                  <w:rFonts w:ascii="Trebuchet MS" w:hAnsi="Trebuchet MS"/>
                </w:rPr>
                <w:t xml:space="preserve"> Euro.</w:t>
              </w:r>
            </w:ins>
          </w:p>
          <w:p w14:paraId="6FB3C761" w14:textId="11C83E92" w:rsidR="001A2F63" w:rsidRPr="00836F5C" w:rsidRDefault="001A2F63" w:rsidP="00A2674F">
            <w:pPr>
              <w:jc w:val="both"/>
              <w:rPr>
                <w:rFonts w:ascii="Trebuchet MS" w:hAnsi="Trebuchet MS"/>
              </w:rPr>
            </w:pPr>
          </w:p>
        </w:tc>
      </w:tr>
      <w:tr w:rsidR="00D63ABE" w:rsidRPr="008E3E7F" w14:paraId="4D0A66FF" w14:textId="77777777" w:rsidTr="00D63ABE">
        <w:trPr>
          <w:trHeight w:val="215"/>
          <w:jc w:val="center"/>
        </w:trPr>
        <w:tc>
          <w:tcPr>
            <w:tcW w:w="5000" w:type="pct"/>
            <w:gridSpan w:val="3"/>
            <w:vAlign w:val="center"/>
          </w:tcPr>
          <w:p w14:paraId="6DF78DDE" w14:textId="77777777" w:rsidR="00D63ABE" w:rsidRPr="00836F5C" w:rsidRDefault="00D63ABE" w:rsidP="00A2674F">
            <w:pPr>
              <w:jc w:val="both"/>
              <w:rPr>
                <w:rFonts w:ascii="Trebuchet MS" w:hAnsi="Trebuchet MS"/>
                <w:b/>
              </w:rPr>
            </w:pPr>
            <w:bookmarkStart w:id="81" w:name="_Hlk45684167"/>
            <w:bookmarkEnd w:id="62"/>
            <w:r w:rsidRPr="00836F5C">
              <w:rPr>
                <w:rFonts w:ascii="Trebuchet MS" w:hAnsi="Trebuchet MS"/>
                <w:b/>
              </w:rPr>
              <w:lastRenderedPageBreak/>
              <w:t>10. Indicatori de monitorizare</w:t>
            </w:r>
          </w:p>
        </w:tc>
      </w:tr>
      <w:tr w:rsidR="00D63ABE" w:rsidRPr="008E3E7F" w14:paraId="77BFCC88" w14:textId="77777777" w:rsidTr="00D63ABE">
        <w:trPr>
          <w:trHeight w:val="291"/>
          <w:jc w:val="center"/>
        </w:trPr>
        <w:tc>
          <w:tcPr>
            <w:tcW w:w="5000" w:type="pct"/>
            <w:gridSpan w:val="3"/>
            <w:vAlign w:val="center"/>
          </w:tcPr>
          <w:p w14:paraId="46C9F003" w14:textId="13785028" w:rsidR="002457A5" w:rsidRDefault="002457A5" w:rsidP="00A2674F">
            <w:pPr>
              <w:jc w:val="both"/>
              <w:rPr>
                <w:ins w:id="82" w:author="Manager" w:date="2022-12-07T04:35:00Z"/>
                <w:rFonts w:ascii="Trebuchet MS" w:hAnsi="Trebuchet MS"/>
              </w:rPr>
            </w:pPr>
            <w:ins w:id="83" w:author="Manager" w:date="2022-12-07T04:35:00Z">
              <w:r>
                <w:rPr>
                  <w:rFonts w:ascii="Trebuchet MS" w:hAnsi="Trebuchet MS"/>
                </w:rPr>
                <w:t>Fonduri FEADR</w:t>
              </w:r>
            </w:ins>
          </w:p>
          <w:p w14:paraId="231E2D77" w14:textId="6EBC73C0" w:rsidR="00D63ABE" w:rsidRPr="00836F5C" w:rsidRDefault="00D63ABE" w:rsidP="00A2674F">
            <w:pPr>
              <w:jc w:val="both"/>
              <w:rPr>
                <w:rFonts w:ascii="Trebuchet MS" w:hAnsi="Trebuchet MS"/>
              </w:rPr>
            </w:pPr>
            <w:r w:rsidRPr="00836F5C">
              <w:rPr>
                <w:rFonts w:ascii="Trebuchet MS" w:hAnsi="Trebuchet MS"/>
              </w:rPr>
              <w:t>Locuri de muncă nou create (nr.</w:t>
            </w:r>
            <w:del w:id="84" w:author="Manager" w:date="2022-12-07T04:37:00Z">
              <w:r w:rsidR="007C3CEA" w:rsidDel="002457A5">
                <w:rPr>
                  <w:rFonts w:ascii="Trebuchet MS" w:hAnsi="Trebuchet MS"/>
                </w:rPr>
                <w:delText>14</w:delText>
              </w:r>
            </w:del>
            <w:ins w:id="85" w:author="Manager" w:date="2022-12-07T04:37:00Z">
              <w:r w:rsidR="002457A5">
                <w:rPr>
                  <w:rFonts w:ascii="Trebuchet MS" w:hAnsi="Trebuchet MS"/>
                </w:rPr>
                <w:t>12</w:t>
              </w:r>
            </w:ins>
            <w:r w:rsidR="007C3CEA">
              <w:rPr>
                <w:rFonts w:ascii="Trebuchet MS" w:hAnsi="Trebuchet MS"/>
              </w:rPr>
              <w:t xml:space="preserve"> </w:t>
            </w:r>
            <w:r w:rsidRPr="00836F5C">
              <w:rPr>
                <w:rFonts w:ascii="Trebuchet MS" w:hAnsi="Trebuchet MS"/>
              </w:rPr>
              <w:t>);</w:t>
            </w:r>
          </w:p>
          <w:p w14:paraId="57C2E620" w14:textId="2A88AA1D" w:rsidR="00D63ABE" w:rsidRDefault="00D63ABE" w:rsidP="00A2674F">
            <w:pPr>
              <w:jc w:val="both"/>
              <w:rPr>
                <w:ins w:id="86" w:author="Manager" w:date="2022-12-07T04:38:00Z"/>
                <w:rFonts w:ascii="Trebuchet MS" w:hAnsi="Trebuchet MS"/>
              </w:rPr>
            </w:pPr>
            <w:r w:rsidRPr="008E3E7F">
              <w:rPr>
                <w:rFonts w:ascii="Trebuchet MS" w:hAnsi="Trebuchet MS"/>
              </w:rPr>
              <w:t>Numărul</w:t>
            </w:r>
            <w:r w:rsidRPr="00836F5C">
              <w:rPr>
                <w:rFonts w:ascii="Trebuchet MS" w:hAnsi="Trebuchet MS"/>
              </w:rPr>
              <w:t xml:space="preserve"> de </w:t>
            </w:r>
            <w:r w:rsidRPr="008E3E7F">
              <w:rPr>
                <w:rFonts w:ascii="Trebuchet MS" w:hAnsi="Trebuchet MS"/>
              </w:rPr>
              <w:t>entități</w:t>
            </w:r>
            <w:r w:rsidRPr="00836F5C">
              <w:rPr>
                <w:rFonts w:ascii="Trebuchet MS" w:hAnsi="Trebuchet MS"/>
              </w:rPr>
              <w:t xml:space="preserve"> private sprijinite </w:t>
            </w:r>
            <w:proofErr w:type="spellStart"/>
            <w:r w:rsidRPr="00836F5C">
              <w:rPr>
                <w:rFonts w:ascii="Trebuchet MS" w:hAnsi="Trebuchet MS"/>
              </w:rPr>
              <w:t>ptr</w:t>
            </w:r>
            <w:proofErr w:type="spellEnd"/>
            <w:r w:rsidRPr="00836F5C">
              <w:rPr>
                <w:rFonts w:ascii="Trebuchet MS" w:hAnsi="Trebuchet MS"/>
              </w:rPr>
              <w:t xml:space="preserve"> </w:t>
            </w:r>
            <w:r w:rsidRPr="008E3E7F">
              <w:rPr>
                <w:rFonts w:ascii="Trebuchet MS" w:hAnsi="Trebuchet MS"/>
              </w:rPr>
              <w:t>înființare</w:t>
            </w:r>
            <w:r w:rsidRPr="00836F5C">
              <w:rPr>
                <w:rFonts w:ascii="Trebuchet MS" w:hAnsi="Trebuchet MS"/>
              </w:rPr>
              <w:t xml:space="preserve">/modernizare de </w:t>
            </w:r>
            <w:r w:rsidRPr="008E3E7F">
              <w:rPr>
                <w:rFonts w:ascii="Trebuchet MS" w:hAnsi="Trebuchet MS"/>
              </w:rPr>
              <w:t>activități</w:t>
            </w:r>
            <w:r w:rsidRPr="00836F5C">
              <w:rPr>
                <w:rFonts w:ascii="Trebuchet MS" w:hAnsi="Trebuchet MS"/>
              </w:rPr>
              <w:t xml:space="preserve"> non Agricole (nr.</w:t>
            </w:r>
            <w:del w:id="87" w:author="Manager" w:date="2022-12-07T06:41:00Z">
              <w:r w:rsidR="00E84288" w:rsidDel="00603291">
                <w:rPr>
                  <w:rFonts w:ascii="Trebuchet MS" w:hAnsi="Trebuchet MS"/>
                </w:rPr>
                <w:delText>7</w:delText>
              </w:r>
            </w:del>
            <w:ins w:id="88" w:author="Manager" w:date="2022-12-07T06:41:00Z">
              <w:r w:rsidR="00603291">
                <w:rPr>
                  <w:rFonts w:ascii="Trebuchet MS" w:hAnsi="Trebuchet MS"/>
                </w:rPr>
                <w:t>12</w:t>
              </w:r>
            </w:ins>
            <w:r w:rsidRPr="00836F5C">
              <w:rPr>
                <w:rFonts w:ascii="Trebuchet MS" w:hAnsi="Trebuchet MS"/>
              </w:rPr>
              <w:t>).</w:t>
            </w:r>
          </w:p>
          <w:p w14:paraId="1CC07749" w14:textId="144F9701" w:rsidR="002457A5" w:rsidDel="002457A5" w:rsidRDefault="002457A5" w:rsidP="00A2674F">
            <w:pPr>
              <w:jc w:val="both"/>
              <w:rPr>
                <w:del w:id="89" w:author="Manager" w:date="2022-12-07T04:40:00Z"/>
                <w:rFonts w:ascii="Trebuchet MS" w:hAnsi="Trebuchet MS"/>
              </w:rPr>
            </w:pPr>
            <w:ins w:id="90" w:author="Manager" w:date="2022-12-07T04:38:00Z">
              <w:r w:rsidRPr="002457A5">
                <w:rPr>
                  <w:rFonts w:ascii="Trebuchet MS" w:hAnsi="Trebuchet MS"/>
                </w:rPr>
                <w:t>Cheltuiala public</w:t>
              </w:r>
            </w:ins>
            <w:ins w:id="91" w:author="Manager" w:date="2022-12-07T04:40:00Z">
              <w:r>
                <w:rPr>
                  <w:rFonts w:ascii="Trebuchet MS" w:hAnsi="Trebuchet MS"/>
                </w:rPr>
                <w:t>ă</w:t>
              </w:r>
            </w:ins>
            <w:ins w:id="92" w:author="Manager" w:date="2022-12-07T04:38:00Z">
              <w:r w:rsidRPr="002457A5">
                <w:rPr>
                  <w:rFonts w:ascii="Trebuchet MS" w:hAnsi="Trebuchet MS"/>
                </w:rPr>
                <w:t xml:space="preserve"> total</w:t>
              </w:r>
            </w:ins>
            <w:ins w:id="93" w:author="Manager" w:date="2022-12-07T04:40:00Z">
              <w:r>
                <w:rPr>
                  <w:rFonts w:ascii="Trebuchet MS" w:hAnsi="Trebuchet MS"/>
                </w:rPr>
                <w:t>ă</w:t>
              </w:r>
            </w:ins>
            <w:ins w:id="94" w:author="Manager" w:date="2022-12-07T04:38:00Z">
              <w:r w:rsidRPr="002457A5">
                <w:rPr>
                  <w:rFonts w:ascii="Trebuchet MS" w:hAnsi="Trebuchet MS"/>
                </w:rPr>
                <w:t xml:space="preserve"> pentru fondurile FEADR</w:t>
              </w:r>
            </w:ins>
            <w:ins w:id="95" w:author="Manager" w:date="2022-12-07T04:39:00Z">
              <w:r>
                <w:rPr>
                  <w:rFonts w:ascii="Trebuchet MS" w:hAnsi="Trebuchet MS"/>
                </w:rPr>
                <w:t xml:space="preserve">: </w:t>
              </w:r>
              <w:r w:rsidRPr="002457A5">
                <w:rPr>
                  <w:rFonts w:ascii="Trebuchet MS" w:hAnsi="Trebuchet MS"/>
                </w:rPr>
                <w:t>823,025</w:t>
              </w:r>
              <w:r>
                <w:rPr>
                  <w:rFonts w:ascii="Trebuchet MS" w:hAnsi="Trebuchet MS"/>
                </w:rPr>
                <w:t xml:space="preserve"> </w:t>
              </w:r>
              <w:proofErr w:type="spellStart"/>
              <w:r>
                <w:rPr>
                  <w:rFonts w:ascii="Trebuchet MS" w:hAnsi="Trebuchet MS"/>
                </w:rPr>
                <w:t>euro</w:t>
              </w:r>
            </w:ins>
          </w:p>
          <w:p w14:paraId="61F9CA55" w14:textId="04053087" w:rsidR="003B3FE9" w:rsidRDefault="00E4710F" w:rsidP="00A2674F">
            <w:pPr>
              <w:jc w:val="both"/>
              <w:rPr>
                <w:ins w:id="96" w:author="Manager" w:date="2022-12-07T04:41:00Z"/>
                <w:rFonts w:ascii="Trebuchet MS" w:hAnsi="Trebuchet MS"/>
              </w:rPr>
            </w:pPr>
            <w:r w:rsidRPr="00E4710F">
              <w:rPr>
                <w:rFonts w:ascii="Trebuchet MS" w:hAnsi="Trebuchet MS"/>
              </w:rPr>
              <w:t>Totalul</w:t>
            </w:r>
            <w:proofErr w:type="spellEnd"/>
            <w:r w:rsidRPr="00E4710F">
              <w:rPr>
                <w:rFonts w:ascii="Trebuchet MS" w:hAnsi="Trebuchet MS"/>
              </w:rPr>
              <w:t xml:space="preserve"> investițiilor în Facilitarea furnizării și a utilizării surselor regenerabile de energie, a subproduselor, a deșeurilor și reziduurilor și a altor materii prime nealimentare, în scopul bioeconomiei (30.000 </w:t>
            </w:r>
            <w:proofErr w:type="spellStart"/>
            <w:r w:rsidRPr="00E4710F">
              <w:rPr>
                <w:rFonts w:ascii="Trebuchet MS" w:hAnsi="Trebuchet MS"/>
              </w:rPr>
              <w:t>eur</w:t>
            </w:r>
            <w:proofErr w:type="spellEnd"/>
            <w:r w:rsidRPr="00E4710F">
              <w:rPr>
                <w:rFonts w:ascii="Trebuchet MS" w:hAnsi="Trebuchet MS"/>
              </w:rPr>
              <w:t>)</w:t>
            </w:r>
          </w:p>
          <w:p w14:paraId="56234F28" w14:textId="77777777" w:rsidR="002457A5" w:rsidRDefault="002457A5" w:rsidP="00A2674F">
            <w:pPr>
              <w:jc w:val="both"/>
              <w:rPr>
                <w:ins w:id="97" w:author="Manager" w:date="2022-12-07T04:40:00Z"/>
                <w:rFonts w:ascii="Trebuchet MS" w:hAnsi="Trebuchet MS"/>
              </w:rPr>
            </w:pPr>
          </w:p>
          <w:p w14:paraId="21418CA5" w14:textId="77777777" w:rsidR="002457A5" w:rsidRDefault="002457A5" w:rsidP="002457A5">
            <w:pPr>
              <w:jc w:val="both"/>
              <w:rPr>
                <w:ins w:id="98" w:author="Manager" w:date="2022-12-07T04:40:00Z"/>
                <w:rFonts w:ascii="Trebuchet MS" w:hAnsi="Trebuchet MS"/>
              </w:rPr>
            </w:pPr>
            <w:ins w:id="99" w:author="Manager" w:date="2022-12-07T04:40:00Z">
              <w:r>
                <w:rPr>
                  <w:rFonts w:ascii="Trebuchet MS" w:hAnsi="Trebuchet MS"/>
                </w:rPr>
                <w:t>Fonduri EURI</w:t>
              </w:r>
            </w:ins>
          </w:p>
          <w:p w14:paraId="6ABD6B95" w14:textId="7C96EACA" w:rsidR="002457A5" w:rsidRDefault="002457A5" w:rsidP="002457A5">
            <w:pPr>
              <w:jc w:val="both"/>
              <w:rPr>
                <w:ins w:id="100" w:author="Manager" w:date="2022-12-07T06:41:00Z"/>
                <w:rFonts w:ascii="Trebuchet MS" w:hAnsi="Trebuchet MS"/>
              </w:rPr>
            </w:pPr>
            <w:ins w:id="101" w:author="Manager" w:date="2022-12-07T04:40:00Z">
              <w:r w:rsidRPr="00836F5C">
                <w:rPr>
                  <w:rFonts w:ascii="Trebuchet MS" w:hAnsi="Trebuchet MS"/>
                </w:rPr>
                <w:t>Locuri de muncă nou create (nr.</w:t>
              </w:r>
              <w:r>
                <w:rPr>
                  <w:rFonts w:ascii="Trebuchet MS" w:hAnsi="Trebuchet MS"/>
                </w:rPr>
                <w:t>2</w:t>
              </w:r>
              <w:r w:rsidRPr="00836F5C">
                <w:rPr>
                  <w:rFonts w:ascii="Trebuchet MS" w:hAnsi="Trebuchet MS"/>
                </w:rPr>
                <w:t>);</w:t>
              </w:r>
            </w:ins>
          </w:p>
          <w:p w14:paraId="44BA518D" w14:textId="17570DD7" w:rsidR="00603291" w:rsidRPr="00836F5C" w:rsidRDefault="00603291" w:rsidP="002457A5">
            <w:pPr>
              <w:jc w:val="both"/>
              <w:rPr>
                <w:ins w:id="102" w:author="Manager" w:date="2022-12-07T04:40:00Z"/>
                <w:rFonts w:ascii="Trebuchet MS" w:hAnsi="Trebuchet MS"/>
              </w:rPr>
            </w:pPr>
            <w:ins w:id="103" w:author="Manager" w:date="2022-12-07T06:41:00Z">
              <w:r w:rsidRPr="008E3E7F">
                <w:rPr>
                  <w:rFonts w:ascii="Trebuchet MS" w:hAnsi="Trebuchet MS"/>
                </w:rPr>
                <w:t>Numărul</w:t>
              </w:r>
              <w:r w:rsidRPr="00836F5C">
                <w:rPr>
                  <w:rFonts w:ascii="Trebuchet MS" w:hAnsi="Trebuchet MS"/>
                </w:rPr>
                <w:t xml:space="preserve"> de </w:t>
              </w:r>
              <w:r w:rsidRPr="008E3E7F">
                <w:rPr>
                  <w:rFonts w:ascii="Trebuchet MS" w:hAnsi="Trebuchet MS"/>
                </w:rPr>
                <w:t>entități</w:t>
              </w:r>
              <w:r w:rsidRPr="00836F5C">
                <w:rPr>
                  <w:rFonts w:ascii="Trebuchet MS" w:hAnsi="Trebuchet MS"/>
                </w:rPr>
                <w:t xml:space="preserve"> private sprijinite </w:t>
              </w:r>
              <w:proofErr w:type="spellStart"/>
              <w:r w:rsidRPr="00836F5C">
                <w:rPr>
                  <w:rFonts w:ascii="Trebuchet MS" w:hAnsi="Trebuchet MS"/>
                </w:rPr>
                <w:t>ptr</w:t>
              </w:r>
              <w:proofErr w:type="spellEnd"/>
              <w:r w:rsidRPr="00836F5C">
                <w:rPr>
                  <w:rFonts w:ascii="Trebuchet MS" w:hAnsi="Trebuchet MS"/>
                </w:rPr>
                <w:t xml:space="preserve"> </w:t>
              </w:r>
              <w:r w:rsidRPr="008E3E7F">
                <w:rPr>
                  <w:rFonts w:ascii="Trebuchet MS" w:hAnsi="Trebuchet MS"/>
                </w:rPr>
                <w:t>înființare</w:t>
              </w:r>
              <w:r w:rsidRPr="00836F5C">
                <w:rPr>
                  <w:rFonts w:ascii="Trebuchet MS" w:hAnsi="Trebuchet MS"/>
                </w:rPr>
                <w:t xml:space="preserve">/modernizare de </w:t>
              </w:r>
              <w:r w:rsidRPr="008E3E7F">
                <w:rPr>
                  <w:rFonts w:ascii="Trebuchet MS" w:hAnsi="Trebuchet MS"/>
                </w:rPr>
                <w:t>activități</w:t>
              </w:r>
              <w:r w:rsidRPr="00836F5C">
                <w:rPr>
                  <w:rFonts w:ascii="Trebuchet MS" w:hAnsi="Trebuchet MS"/>
                </w:rPr>
                <w:t xml:space="preserve"> non Agricole (nr.</w:t>
              </w:r>
              <w:r>
                <w:rPr>
                  <w:rFonts w:ascii="Trebuchet MS" w:hAnsi="Trebuchet MS"/>
                </w:rPr>
                <w:t>2</w:t>
              </w:r>
              <w:r w:rsidRPr="00836F5C">
                <w:rPr>
                  <w:rFonts w:ascii="Trebuchet MS" w:hAnsi="Trebuchet MS"/>
                </w:rPr>
                <w:t>).</w:t>
              </w:r>
            </w:ins>
          </w:p>
          <w:p w14:paraId="6B0346CB" w14:textId="11B70822" w:rsidR="002457A5" w:rsidRPr="00836F5C" w:rsidRDefault="002457A5" w:rsidP="00A2674F">
            <w:pPr>
              <w:jc w:val="both"/>
              <w:rPr>
                <w:rFonts w:ascii="Trebuchet MS" w:hAnsi="Trebuchet MS"/>
              </w:rPr>
            </w:pPr>
            <w:ins w:id="104" w:author="Manager" w:date="2022-12-07T04:40:00Z">
              <w:r w:rsidRPr="002457A5">
                <w:rPr>
                  <w:rFonts w:ascii="Trebuchet MS" w:hAnsi="Trebuchet MS"/>
                </w:rPr>
                <w:t>Cheltuiala public</w:t>
              </w:r>
              <w:r>
                <w:rPr>
                  <w:rFonts w:ascii="Trebuchet MS" w:hAnsi="Trebuchet MS"/>
                </w:rPr>
                <w:t>ă</w:t>
              </w:r>
              <w:r w:rsidRPr="002457A5">
                <w:rPr>
                  <w:rFonts w:ascii="Trebuchet MS" w:hAnsi="Trebuchet MS"/>
                </w:rPr>
                <w:t xml:space="preserve"> total</w:t>
              </w:r>
              <w:r>
                <w:rPr>
                  <w:rFonts w:ascii="Trebuchet MS" w:hAnsi="Trebuchet MS"/>
                </w:rPr>
                <w:t>ă</w:t>
              </w:r>
              <w:r w:rsidRPr="002457A5">
                <w:rPr>
                  <w:rFonts w:ascii="Trebuchet MS" w:hAnsi="Trebuchet MS"/>
                </w:rPr>
                <w:t xml:space="preserve"> pentru fondurile </w:t>
              </w:r>
              <w:r>
                <w:rPr>
                  <w:rFonts w:ascii="Trebuchet MS" w:hAnsi="Trebuchet MS"/>
                </w:rPr>
                <w:t xml:space="preserve">EURI: </w:t>
              </w:r>
              <w:r w:rsidRPr="002457A5">
                <w:rPr>
                  <w:rFonts w:ascii="Trebuchet MS" w:hAnsi="Trebuchet MS"/>
                </w:rPr>
                <w:t>170,684</w:t>
              </w:r>
              <w:r>
                <w:rPr>
                  <w:rFonts w:ascii="Trebuchet MS" w:hAnsi="Trebuchet MS"/>
                </w:rPr>
                <w:t xml:space="preserve"> euro</w:t>
              </w:r>
            </w:ins>
          </w:p>
        </w:tc>
      </w:tr>
      <w:bookmarkEnd w:id="56"/>
      <w:bookmarkEnd w:id="63"/>
      <w:bookmarkEnd w:id="81"/>
    </w:tbl>
    <w:p w14:paraId="1416881A" w14:textId="77777777" w:rsidR="00D63ABE" w:rsidRPr="00836F5C" w:rsidRDefault="00D63ABE" w:rsidP="00A2674F">
      <w:pPr>
        <w:jc w:val="both"/>
        <w:rPr>
          <w:rFonts w:ascii="Trebuchet MS" w:hAnsi="Trebuchet MS"/>
        </w:rPr>
      </w:pPr>
    </w:p>
    <w:p w14:paraId="3F700950" w14:textId="77777777" w:rsidR="00D63ABE" w:rsidRPr="00836F5C" w:rsidRDefault="00D63ABE" w:rsidP="00A2674F">
      <w:pPr>
        <w:jc w:val="both"/>
        <w:rPr>
          <w:rFonts w:ascii="Trebuchet MS" w:hAnsi="Trebuchet MS"/>
          <w:b/>
        </w:rPr>
      </w:pPr>
      <w:r w:rsidRPr="00836F5C">
        <w:rPr>
          <w:rFonts w:ascii="Trebuchet MS" w:hAnsi="Trebuchet MS"/>
          <w:b/>
        </w:rPr>
        <w:t>Caracterul inovativ al măsurii derivă din următoarele:</w:t>
      </w:r>
    </w:p>
    <w:p w14:paraId="482220EC" w14:textId="77777777" w:rsidR="00D63ABE" w:rsidRPr="00836F5C" w:rsidRDefault="00D63ABE" w:rsidP="00A2674F">
      <w:pPr>
        <w:jc w:val="both"/>
        <w:rPr>
          <w:rFonts w:ascii="Trebuchet MS" w:hAnsi="Trebuchet MS"/>
        </w:rPr>
      </w:pPr>
      <w:r w:rsidRPr="00836F5C">
        <w:rPr>
          <w:rFonts w:ascii="Trebuchet MS" w:hAnsi="Trebuchet MS"/>
        </w:rPr>
        <w:t xml:space="preserve">Măsura vizează încurajarea </w:t>
      </w:r>
      <w:proofErr w:type="spellStart"/>
      <w:r w:rsidRPr="008E3E7F">
        <w:rPr>
          <w:rFonts w:ascii="Trebuchet MS" w:hAnsi="Trebuchet MS"/>
        </w:rPr>
        <w:t>șisusținerea</w:t>
      </w:r>
      <w:proofErr w:type="spellEnd"/>
      <w:r w:rsidRPr="00836F5C">
        <w:rPr>
          <w:rFonts w:ascii="Trebuchet MS" w:hAnsi="Trebuchet MS"/>
        </w:rPr>
        <w:t xml:space="preserve"> întreprinzătorilor din domeniul non-agricol pentru </w:t>
      </w:r>
      <w:proofErr w:type="spellStart"/>
      <w:r w:rsidRPr="008E3E7F">
        <w:rPr>
          <w:rFonts w:ascii="Trebuchet MS" w:hAnsi="Trebuchet MS"/>
        </w:rPr>
        <w:t>înființareași</w:t>
      </w:r>
      <w:proofErr w:type="spellEnd"/>
      <w:r w:rsidRPr="00836F5C">
        <w:rPr>
          <w:rFonts w:ascii="Trebuchet MS" w:hAnsi="Trebuchet MS"/>
        </w:rPr>
        <w:t xml:space="preserve">/sau dezvoltarea </w:t>
      </w:r>
      <w:r w:rsidRPr="008E3E7F">
        <w:rPr>
          <w:rFonts w:ascii="Trebuchet MS" w:hAnsi="Trebuchet MS"/>
        </w:rPr>
        <w:t>activităților</w:t>
      </w:r>
      <w:r w:rsidRPr="00836F5C">
        <w:rPr>
          <w:rFonts w:ascii="Trebuchet MS" w:hAnsi="Trebuchet MS"/>
        </w:rPr>
        <w:t xml:space="preserve"> neagricole în comunele din teritoriul GAL. Măsura se adresează acelor </w:t>
      </w:r>
      <w:r w:rsidRPr="008E3E7F">
        <w:rPr>
          <w:rFonts w:ascii="Trebuchet MS" w:hAnsi="Trebuchet MS"/>
        </w:rPr>
        <w:t>activități</w:t>
      </w:r>
      <w:r w:rsidRPr="00836F5C">
        <w:rPr>
          <w:rFonts w:ascii="Trebuchet MS" w:hAnsi="Trebuchet MS"/>
        </w:rPr>
        <w:t xml:space="preserve"> sau </w:t>
      </w:r>
      <w:r w:rsidRPr="008E3E7F">
        <w:rPr>
          <w:rFonts w:ascii="Trebuchet MS" w:hAnsi="Trebuchet MS"/>
        </w:rPr>
        <w:t>operațiuni</w:t>
      </w:r>
      <w:r w:rsidRPr="00836F5C">
        <w:rPr>
          <w:rFonts w:ascii="Trebuchet MS" w:hAnsi="Trebuchet MS"/>
        </w:rPr>
        <w:t xml:space="preserve"> deficitare. </w:t>
      </w:r>
    </w:p>
    <w:p w14:paraId="6055D5EC" w14:textId="77777777" w:rsidR="00D63ABE" w:rsidRPr="00836F5C" w:rsidRDefault="00D63ABE" w:rsidP="00A2674F">
      <w:pPr>
        <w:jc w:val="both"/>
        <w:rPr>
          <w:rFonts w:ascii="Trebuchet MS" w:hAnsi="Trebuchet MS"/>
        </w:rPr>
      </w:pPr>
      <w:r w:rsidRPr="00836F5C">
        <w:rPr>
          <w:rFonts w:ascii="Trebuchet MS" w:hAnsi="Trebuchet MS"/>
        </w:rPr>
        <w:t xml:space="preserve">Sunt </w:t>
      </w:r>
      <w:proofErr w:type="spellStart"/>
      <w:r w:rsidRPr="008E3E7F">
        <w:rPr>
          <w:rFonts w:ascii="Trebuchet MS" w:hAnsi="Trebuchet MS"/>
        </w:rPr>
        <w:t>încurajateîntreprinderile</w:t>
      </w:r>
      <w:proofErr w:type="spellEnd"/>
      <w:r w:rsidRPr="00836F5C">
        <w:rPr>
          <w:rFonts w:ascii="Trebuchet MS" w:hAnsi="Trebuchet MS"/>
        </w:rPr>
        <w:t xml:space="preserve"> din domeniul non-agricol care asigura </w:t>
      </w:r>
      <w:r w:rsidRPr="008E3E7F">
        <w:rPr>
          <w:rFonts w:ascii="Trebuchet MS" w:hAnsi="Trebuchet MS"/>
        </w:rPr>
        <w:t>prelucrează</w:t>
      </w:r>
      <w:r w:rsidRPr="00836F5C">
        <w:rPr>
          <w:rFonts w:ascii="Trebuchet MS" w:hAnsi="Trebuchet MS"/>
        </w:rPr>
        <w:t>/servicii in mai mult de doua UAT din GAL.</w:t>
      </w:r>
    </w:p>
    <w:p w14:paraId="57FCB6EB" w14:textId="77777777" w:rsidR="00D63ABE" w:rsidRPr="00836F5C" w:rsidRDefault="00D63ABE" w:rsidP="00A2674F">
      <w:pPr>
        <w:jc w:val="both"/>
        <w:rPr>
          <w:rFonts w:ascii="Trebuchet MS" w:hAnsi="Trebuchet MS"/>
        </w:rPr>
      </w:pPr>
      <w:r w:rsidRPr="00836F5C">
        <w:rPr>
          <w:rFonts w:ascii="Trebuchet MS" w:hAnsi="Trebuchet MS"/>
        </w:rPr>
        <w:t xml:space="preserve">Măsura vizează încurajarea </w:t>
      </w:r>
      <w:proofErr w:type="spellStart"/>
      <w:r w:rsidRPr="008E3E7F">
        <w:rPr>
          <w:rFonts w:ascii="Trebuchet MS" w:hAnsi="Trebuchet MS"/>
        </w:rPr>
        <w:t>șisusținerea</w:t>
      </w:r>
      <w:proofErr w:type="spellEnd"/>
      <w:r w:rsidRPr="00836F5C">
        <w:rPr>
          <w:rFonts w:ascii="Trebuchet MS" w:hAnsi="Trebuchet MS"/>
        </w:rPr>
        <w:t xml:space="preserve"> turismului rural, în toate formele sale.</w:t>
      </w:r>
    </w:p>
    <w:p w14:paraId="15023CB3" w14:textId="77777777" w:rsidR="008A1495" w:rsidRPr="00A860BC" w:rsidRDefault="008A1495" w:rsidP="00A2674F">
      <w:pPr>
        <w:spacing w:after="0"/>
        <w:jc w:val="both"/>
        <w:rPr>
          <w:rFonts w:ascii="Trebuchet MS" w:hAnsi="Trebuchet MS"/>
        </w:rPr>
      </w:pPr>
    </w:p>
    <w:p w14:paraId="11DF6503" w14:textId="77777777" w:rsidR="008A1495" w:rsidRPr="00A860BC" w:rsidRDefault="008A1495" w:rsidP="00A2674F">
      <w:pPr>
        <w:spacing w:after="0"/>
        <w:jc w:val="both"/>
        <w:rPr>
          <w:rFonts w:ascii="Trebuchet MS" w:hAnsi="Trebuchet MS"/>
        </w:rPr>
      </w:pPr>
    </w:p>
    <w:p w14:paraId="4232F098" w14:textId="77777777" w:rsidR="008A1495" w:rsidRPr="00A860BC" w:rsidRDefault="008A1495" w:rsidP="00A2674F">
      <w:pPr>
        <w:spacing w:after="0"/>
        <w:jc w:val="both"/>
        <w:rPr>
          <w:rFonts w:ascii="Trebuchet MS" w:hAnsi="Trebuchet MS"/>
        </w:rPr>
      </w:pPr>
    </w:p>
    <w:p w14:paraId="3744BC27" w14:textId="77777777" w:rsidR="008A1495" w:rsidRPr="00A860BC" w:rsidRDefault="008A1495" w:rsidP="00A2674F">
      <w:pPr>
        <w:spacing w:after="0"/>
        <w:jc w:val="both"/>
        <w:rPr>
          <w:rFonts w:ascii="Trebuchet MS" w:hAnsi="Trebuchet MS"/>
        </w:rPr>
      </w:pPr>
    </w:p>
    <w:p w14:paraId="62F30233" w14:textId="77777777" w:rsidR="00A2674F" w:rsidRDefault="00A2674F">
      <w:pPr>
        <w:rPr>
          <w:rFonts w:ascii="Trebuchet MS" w:hAnsi="Trebuchet MS"/>
        </w:rPr>
      </w:pPr>
      <w:r>
        <w:rPr>
          <w:rFonts w:ascii="Trebuchet MS" w:hAnsi="Trebuchet MS"/>
        </w:rPr>
        <w:br w:type="page"/>
      </w:r>
    </w:p>
    <w:p w14:paraId="1FA85D29" w14:textId="77777777" w:rsidR="008A1495" w:rsidRPr="00A860BC" w:rsidRDefault="008A1495" w:rsidP="00A2674F">
      <w:pPr>
        <w:spacing w:after="0"/>
        <w:jc w:val="both"/>
        <w:rPr>
          <w:rFonts w:ascii="Trebuchet MS" w:hAnsi="Trebuchet MS"/>
        </w:rPr>
      </w:pPr>
    </w:p>
    <w:tbl>
      <w:tblPr>
        <w:tblStyle w:val="TableGrid"/>
        <w:tblW w:w="5000" w:type="pct"/>
        <w:jc w:val="center"/>
        <w:tblLook w:val="04A0" w:firstRow="1" w:lastRow="0" w:firstColumn="1" w:lastColumn="0" w:noHBand="0" w:noVBand="1"/>
      </w:tblPr>
      <w:tblGrid>
        <w:gridCol w:w="2764"/>
        <w:gridCol w:w="469"/>
        <w:gridCol w:w="5829"/>
      </w:tblGrid>
      <w:tr w:rsidR="00E13F16" w:rsidRPr="00A860BC" w14:paraId="3B955DF2" w14:textId="4A58143C" w:rsidTr="00CE087D">
        <w:trPr>
          <w:trHeight w:val="377"/>
          <w:jc w:val="center"/>
        </w:trPr>
        <w:tc>
          <w:tcPr>
            <w:tcW w:w="1784" w:type="pct"/>
            <w:gridSpan w:val="2"/>
            <w:vAlign w:val="center"/>
          </w:tcPr>
          <w:p w14:paraId="30259377" w14:textId="36CC9825" w:rsidR="00E13F16" w:rsidRPr="00A860BC" w:rsidRDefault="00E13F16" w:rsidP="00CE087D">
            <w:pPr>
              <w:spacing w:line="276" w:lineRule="auto"/>
              <w:jc w:val="both"/>
              <w:rPr>
                <w:rFonts w:ascii="Trebuchet MS" w:hAnsi="Trebuchet MS"/>
              </w:rPr>
            </w:pPr>
            <w:r w:rsidRPr="00A860BC">
              <w:rPr>
                <w:rFonts w:ascii="Trebuchet MS" w:hAnsi="Trebuchet MS"/>
              </w:rPr>
              <w:t>Denumirea măsurii</w:t>
            </w:r>
          </w:p>
        </w:tc>
        <w:tc>
          <w:tcPr>
            <w:tcW w:w="3216" w:type="pct"/>
            <w:vAlign w:val="center"/>
          </w:tcPr>
          <w:p w14:paraId="2C97188B" w14:textId="22BD1194" w:rsidR="00E13F16" w:rsidRPr="00A860BC" w:rsidRDefault="00E13F16" w:rsidP="00CE087D">
            <w:pPr>
              <w:spacing w:line="276" w:lineRule="auto"/>
              <w:jc w:val="both"/>
              <w:rPr>
                <w:rFonts w:ascii="Trebuchet MS" w:hAnsi="Trebuchet MS"/>
                <w:b/>
              </w:rPr>
            </w:pPr>
            <w:r w:rsidRPr="00A860BC">
              <w:rPr>
                <w:rFonts w:ascii="Trebuchet MS" w:hAnsi="Trebuchet MS"/>
                <w:b/>
              </w:rPr>
              <w:t>Crearea și promovarea competitivității</w:t>
            </w:r>
          </w:p>
        </w:tc>
      </w:tr>
      <w:tr w:rsidR="00E13F16" w:rsidRPr="00A860BC" w14:paraId="278A54A6" w14:textId="3EB0D8A8" w:rsidTr="00CE087D">
        <w:trPr>
          <w:trHeight w:val="267"/>
          <w:jc w:val="center"/>
        </w:trPr>
        <w:tc>
          <w:tcPr>
            <w:tcW w:w="1784" w:type="pct"/>
            <w:gridSpan w:val="2"/>
            <w:vAlign w:val="center"/>
          </w:tcPr>
          <w:p w14:paraId="6C41D165" w14:textId="41F90308" w:rsidR="00E13F16" w:rsidRPr="00A860BC" w:rsidRDefault="00E13F16" w:rsidP="00CE087D">
            <w:pPr>
              <w:spacing w:line="276" w:lineRule="auto"/>
              <w:jc w:val="both"/>
              <w:rPr>
                <w:rFonts w:ascii="Trebuchet MS" w:hAnsi="Trebuchet MS"/>
              </w:rPr>
            </w:pPr>
            <w:r w:rsidRPr="00A860BC">
              <w:rPr>
                <w:rFonts w:ascii="Trebuchet MS" w:hAnsi="Trebuchet MS"/>
              </w:rPr>
              <w:t>Codul măsurii</w:t>
            </w:r>
          </w:p>
        </w:tc>
        <w:tc>
          <w:tcPr>
            <w:tcW w:w="3216" w:type="pct"/>
            <w:vAlign w:val="center"/>
          </w:tcPr>
          <w:p w14:paraId="340B10A5" w14:textId="676F94EB" w:rsidR="00E13F16" w:rsidRPr="00A860BC" w:rsidRDefault="00E13F16" w:rsidP="00CE087D">
            <w:pPr>
              <w:spacing w:line="276" w:lineRule="auto"/>
              <w:jc w:val="both"/>
              <w:rPr>
                <w:rFonts w:ascii="Trebuchet MS" w:hAnsi="Trebuchet MS"/>
              </w:rPr>
            </w:pPr>
            <w:r w:rsidRPr="00A860BC">
              <w:rPr>
                <w:rFonts w:ascii="Trebuchet MS" w:hAnsi="Trebuchet MS"/>
              </w:rPr>
              <w:t>M5 / 3A</w:t>
            </w:r>
          </w:p>
        </w:tc>
      </w:tr>
      <w:tr w:rsidR="00E13F16" w:rsidRPr="00A860BC" w14:paraId="14B83647" w14:textId="6D958796" w:rsidTr="00CE087D">
        <w:trPr>
          <w:trHeight w:val="273"/>
          <w:jc w:val="center"/>
        </w:trPr>
        <w:tc>
          <w:tcPr>
            <w:tcW w:w="1784" w:type="pct"/>
            <w:gridSpan w:val="2"/>
            <w:vAlign w:val="center"/>
          </w:tcPr>
          <w:p w14:paraId="00DE1B75" w14:textId="0E05D93F" w:rsidR="00E13F16" w:rsidRPr="00A860BC" w:rsidRDefault="00E13F16" w:rsidP="00CE087D">
            <w:pPr>
              <w:spacing w:line="276" w:lineRule="auto"/>
              <w:jc w:val="both"/>
              <w:rPr>
                <w:rFonts w:ascii="Trebuchet MS" w:hAnsi="Trebuchet MS"/>
              </w:rPr>
            </w:pPr>
            <w:r w:rsidRPr="00A860BC">
              <w:rPr>
                <w:rFonts w:ascii="Trebuchet MS" w:hAnsi="Trebuchet MS"/>
              </w:rPr>
              <w:t>Tipul măsurii</w:t>
            </w:r>
          </w:p>
        </w:tc>
        <w:tc>
          <w:tcPr>
            <w:tcW w:w="3216" w:type="pct"/>
            <w:vAlign w:val="center"/>
          </w:tcPr>
          <w:p w14:paraId="63CFFEFD" w14:textId="525F3DE9" w:rsidR="00E13F16" w:rsidRPr="00A860BC" w:rsidRDefault="00E13F16" w:rsidP="00CE087D">
            <w:pPr>
              <w:pStyle w:val="Default"/>
              <w:spacing w:line="276" w:lineRule="auto"/>
              <w:jc w:val="both"/>
              <w:rPr>
                <w:rFonts w:ascii="Trebuchet MS" w:hAnsi="Trebuchet MS" w:cs="Calibri"/>
                <w:color w:val="auto"/>
                <w:sz w:val="22"/>
                <w:szCs w:val="22"/>
                <w:lang w:val="ro-RO"/>
              </w:rPr>
            </w:pPr>
            <w:r>
              <w:rPr>
                <w:rFonts w:ascii="Trebuchet MS" w:hAnsi="Trebuchet MS" w:cs="Calibri"/>
                <w:noProof/>
              </w:rPr>
              <mc:AlternateContent>
                <mc:Choice Requires="wps">
                  <w:drawing>
                    <wp:anchor distT="0" distB="0" distL="114300" distR="114300" simplePos="0" relativeHeight="251669504" behindDoc="0" locked="0" layoutInCell="1" allowOverlap="1" wp14:anchorId="3EA0E296" wp14:editId="64F8EA58">
                      <wp:simplePos x="0" y="0"/>
                      <wp:positionH relativeFrom="column">
                        <wp:posOffset>29845</wp:posOffset>
                      </wp:positionH>
                      <wp:positionV relativeFrom="paragraph">
                        <wp:posOffset>52070</wp:posOffset>
                      </wp:positionV>
                      <wp:extent cx="45085" cy="45085"/>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1C79" id="Rectangle 43" o:spid="_x0000_s1026" style="position:absolute;margin-left:2.35pt;margin-top:4.1pt;width:3.55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Cz90ry&#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Pr="00A860BC">
              <w:rPr>
                <w:rFonts w:ascii="Trebuchet MS" w:hAnsi="Trebuchet MS" w:cs="Calibri"/>
                <w:b/>
                <w:color w:val="auto"/>
                <w:sz w:val="22"/>
                <w:szCs w:val="22"/>
                <w:lang w:val="ro-RO"/>
              </w:rPr>
              <w:t xml:space="preserve">   INVESTIȚII</w:t>
            </w:r>
          </w:p>
          <w:p w14:paraId="3D76258D" w14:textId="14E562C1" w:rsidR="00E13F16" w:rsidRPr="00A860BC" w:rsidRDefault="00E13F16" w:rsidP="00CE087D">
            <w:pPr>
              <w:pStyle w:val="Default"/>
              <w:spacing w:line="276" w:lineRule="auto"/>
              <w:jc w:val="both"/>
              <w:rPr>
                <w:rFonts w:ascii="Trebuchet MS" w:hAnsi="Trebuchet MS" w:cs="Calibri"/>
                <w:color w:val="auto"/>
                <w:sz w:val="22"/>
                <w:szCs w:val="22"/>
                <w:lang w:val="ro-RO"/>
              </w:rPr>
            </w:pPr>
            <w:r w:rsidRPr="00A860BC">
              <w:rPr>
                <w:rFonts w:ascii="Trebuchet MS" w:hAnsi="Trebuchet MS" w:cs="Calibri"/>
                <w:color w:val="auto"/>
                <w:sz w:val="22"/>
                <w:szCs w:val="22"/>
                <w:lang w:val="ro-RO"/>
              </w:rPr>
              <w:t>□ SERVICII</w:t>
            </w:r>
          </w:p>
          <w:p w14:paraId="788B57E7" w14:textId="05E2EC72" w:rsidR="00E13F16" w:rsidRPr="00A860BC" w:rsidRDefault="00E13F16" w:rsidP="00CE087D">
            <w:pPr>
              <w:spacing w:line="276" w:lineRule="auto"/>
              <w:jc w:val="both"/>
              <w:rPr>
                <w:rFonts w:ascii="Trebuchet MS" w:hAnsi="Trebuchet MS"/>
              </w:rPr>
            </w:pPr>
            <w:r w:rsidRPr="00A860BC">
              <w:rPr>
                <w:rFonts w:ascii="Trebuchet MS" w:hAnsi="Trebuchet MS" w:cs="Calibri"/>
              </w:rPr>
              <w:t>□ SPRIJIN FORFETAR</w:t>
            </w:r>
          </w:p>
        </w:tc>
      </w:tr>
      <w:tr w:rsidR="00E13F16" w:rsidRPr="00A860BC" w14:paraId="7755713C" w14:textId="7897FB17" w:rsidTr="00CE087D">
        <w:trPr>
          <w:trHeight w:val="260"/>
          <w:jc w:val="center"/>
        </w:trPr>
        <w:tc>
          <w:tcPr>
            <w:tcW w:w="5000" w:type="pct"/>
            <w:gridSpan w:val="3"/>
            <w:vAlign w:val="center"/>
          </w:tcPr>
          <w:p w14:paraId="7A06F0EB" w14:textId="5F591C1A" w:rsidR="00E13F16" w:rsidRPr="00A860BC" w:rsidRDefault="00E13F16" w:rsidP="00CE087D">
            <w:pPr>
              <w:spacing w:line="276" w:lineRule="auto"/>
              <w:jc w:val="both"/>
              <w:rPr>
                <w:rFonts w:ascii="Trebuchet MS" w:hAnsi="Trebuchet MS"/>
                <w:b/>
              </w:rPr>
            </w:pPr>
            <w:r w:rsidRPr="00A860BC">
              <w:rPr>
                <w:rFonts w:ascii="Trebuchet MS" w:hAnsi="Trebuchet MS"/>
                <w:b/>
              </w:rPr>
              <w:t>1.Descrierea generală a măsurii</w:t>
            </w:r>
          </w:p>
        </w:tc>
      </w:tr>
      <w:tr w:rsidR="00E13F16" w:rsidRPr="00A860BC" w14:paraId="6EB46F73" w14:textId="3C23C19F" w:rsidTr="00CE087D">
        <w:trPr>
          <w:trHeight w:val="350"/>
          <w:jc w:val="center"/>
        </w:trPr>
        <w:tc>
          <w:tcPr>
            <w:tcW w:w="1784" w:type="pct"/>
            <w:gridSpan w:val="2"/>
            <w:vAlign w:val="center"/>
          </w:tcPr>
          <w:p w14:paraId="23E61365" w14:textId="0A517533" w:rsidR="00E13F16" w:rsidRPr="00A860BC" w:rsidRDefault="00E13F16" w:rsidP="00CE087D">
            <w:pPr>
              <w:spacing w:line="276" w:lineRule="auto"/>
              <w:jc w:val="both"/>
              <w:rPr>
                <w:rFonts w:ascii="Trebuchet MS" w:hAnsi="Trebuchet MS"/>
              </w:rPr>
            </w:pPr>
            <w:r w:rsidRPr="00A860BC">
              <w:rPr>
                <w:rFonts w:ascii="Trebuchet MS" w:hAnsi="Trebuchet MS"/>
              </w:rPr>
              <w:t>1.1 Justificare. Corelare cu analiza SWOT</w:t>
            </w:r>
          </w:p>
        </w:tc>
        <w:tc>
          <w:tcPr>
            <w:tcW w:w="3216" w:type="pct"/>
            <w:vAlign w:val="center"/>
          </w:tcPr>
          <w:p w14:paraId="4C82C243" w14:textId="6F7CD4E9"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Această măsură va oferi sprijin financiar pentru stimularea protejării produselor alimentare și agricole la nivel național sau european, pentru aplicarea schemelor de calitate, stimularea proceselor și a proiectelor realizate în comun, realizarea lanțurilor scurte și a strategiilor de marketing în comun, de promovare a produselor agricole și alimentare locale, crearea de piețe locale. Investițiile vor avea un impact pozitiv asupra turismului local și vor ajuta la stimularea dezvoltării mediului de afaceri local.</w:t>
            </w:r>
          </w:p>
          <w:p w14:paraId="4F636380" w14:textId="1ADC21B9"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 xml:space="preserve">Sprijinirea are drept scop  stimularea realizării lanțurilor scurte și protejarea produselor agricole și alimentare tradiționale și locale, în scopul includerii lor ca și componentă de bază a activităților de turism rural, precum și menținerea tradițiilor și a moștenirii spirituale contribuind astfel la atractivitatea teritoriilor </w:t>
            </w:r>
            <w:proofErr w:type="spellStart"/>
            <w:r w:rsidRPr="00A860BC">
              <w:rPr>
                <w:rStyle w:val="Emphasis"/>
                <w:rFonts w:ascii="Trebuchet MS" w:hAnsi="Trebuchet MS"/>
              </w:rPr>
              <w:t>leader</w:t>
            </w:r>
            <w:proofErr w:type="spellEnd"/>
            <w:r w:rsidRPr="00A860BC">
              <w:rPr>
                <w:rStyle w:val="Emphasis"/>
                <w:rFonts w:ascii="Trebuchet MS" w:hAnsi="Trebuchet MS"/>
              </w:rPr>
              <w:t>.</w:t>
            </w:r>
          </w:p>
          <w:p w14:paraId="32ECF334" w14:textId="061BC140" w:rsidR="00E13F16" w:rsidRPr="00A860BC" w:rsidRDefault="00E13F16" w:rsidP="00CE087D">
            <w:pPr>
              <w:pStyle w:val="ListParagraph"/>
              <w:numPr>
                <w:ilvl w:val="0"/>
                <w:numId w:val="44"/>
              </w:numPr>
              <w:tabs>
                <w:tab w:val="left" w:pos="195"/>
              </w:tabs>
              <w:spacing w:line="276" w:lineRule="auto"/>
              <w:contextualSpacing/>
              <w:jc w:val="both"/>
              <w:rPr>
                <w:rFonts w:ascii="Trebuchet MS" w:hAnsi="Trebuchet MS"/>
              </w:rPr>
            </w:pPr>
            <w:r w:rsidRPr="00A860BC">
              <w:rPr>
                <w:rFonts w:ascii="Trebuchet MS" w:hAnsi="Trebuchet MS"/>
              </w:rPr>
              <w:t>Creșterea numărului de investitori în Microregiune, ca urmare a fenomenului de migrare a acestora dinspre polii de dezvoltare Arad și Timișoara, către județul Caraș Severin</w:t>
            </w:r>
          </w:p>
          <w:p w14:paraId="473AD33A" w14:textId="70AB561D" w:rsidR="00E13F16" w:rsidRPr="00A860BC" w:rsidRDefault="00E13F16" w:rsidP="00CE087D">
            <w:pPr>
              <w:pStyle w:val="ListParagraph"/>
              <w:numPr>
                <w:ilvl w:val="0"/>
                <w:numId w:val="44"/>
              </w:numPr>
              <w:tabs>
                <w:tab w:val="left" w:pos="195"/>
              </w:tabs>
              <w:spacing w:line="276" w:lineRule="auto"/>
              <w:contextualSpacing/>
              <w:jc w:val="both"/>
              <w:rPr>
                <w:rFonts w:ascii="Trebuchet MS" w:hAnsi="Trebuchet MS"/>
              </w:rPr>
            </w:pPr>
            <w:r w:rsidRPr="00A860BC">
              <w:rPr>
                <w:rFonts w:ascii="Trebuchet MS" w:hAnsi="Trebuchet MS"/>
              </w:rPr>
              <w:t>Macrostabilizarea economică și scăderea inflației în limite acceptabile, poate crește apetitul pentru credite de investiții în producție și servicii;</w:t>
            </w:r>
          </w:p>
          <w:p w14:paraId="36C640E5" w14:textId="1EE46C84" w:rsidR="00E13F16" w:rsidRPr="00A860BC" w:rsidRDefault="00E13F16" w:rsidP="00CE087D">
            <w:pPr>
              <w:pStyle w:val="ListParagraph"/>
              <w:numPr>
                <w:ilvl w:val="0"/>
                <w:numId w:val="44"/>
              </w:numPr>
              <w:tabs>
                <w:tab w:val="left" w:pos="195"/>
              </w:tabs>
              <w:spacing w:line="276" w:lineRule="auto"/>
              <w:contextualSpacing/>
              <w:jc w:val="both"/>
              <w:rPr>
                <w:rFonts w:ascii="Trebuchet MS" w:hAnsi="Trebuchet MS"/>
              </w:rPr>
            </w:pPr>
            <w:r w:rsidRPr="00A860BC">
              <w:rPr>
                <w:rFonts w:ascii="Trebuchet MS" w:hAnsi="Trebuchet MS"/>
              </w:rPr>
              <w:t>Lipsa  vreunei industrii cu tehnologie de vârf în teritoriul acoperit de Parteneriat;</w:t>
            </w:r>
          </w:p>
        </w:tc>
      </w:tr>
      <w:tr w:rsidR="00E13F16" w:rsidRPr="00A860BC" w14:paraId="3307F4E4" w14:textId="7F111CFE" w:rsidTr="00CE087D">
        <w:trPr>
          <w:trHeight w:val="431"/>
          <w:jc w:val="center"/>
        </w:trPr>
        <w:tc>
          <w:tcPr>
            <w:tcW w:w="1784" w:type="pct"/>
            <w:gridSpan w:val="2"/>
            <w:vAlign w:val="center"/>
          </w:tcPr>
          <w:p w14:paraId="1B247BF3" w14:textId="02625C54" w:rsidR="00E13F16" w:rsidRPr="00A860BC" w:rsidRDefault="00E13F16" w:rsidP="00CE087D">
            <w:pPr>
              <w:spacing w:line="276" w:lineRule="auto"/>
              <w:jc w:val="both"/>
              <w:rPr>
                <w:rFonts w:ascii="Trebuchet MS" w:hAnsi="Trebuchet MS"/>
              </w:rPr>
            </w:pPr>
            <w:r w:rsidRPr="00A860BC">
              <w:rPr>
                <w:rFonts w:ascii="Trebuchet MS" w:hAnsi="Trebuchet MS"/>
              </w:rPr>
              <w:t xml:space="preserve">1.2. Obiectivul de dezvoltare rurală al </w:t>
            </w:r>
            <w:proofErr w:type="spellStart"/>
            <w:r w:rsidRPr="00A860BC">
              <w:rPr>
                <w:rFonts w:ascii="Trebuchet MS" w:hAnsi="Trebuchet MS"/>
              </w:rPr>
              <w:t>Reg</w:t>
            </w:r>
            <w:proofErr w:type="spellEnd"/>
            <w:r w:rsidRPr="00A860BC">
              <w:rPr>
                <w:rFonts w:ascii="Trebuchet MS" w:hAnsi="Trebuchet MS"/>
              </w:rPr>
              <w:t>(UE) 1305/2013</w:t>
            </w:r>
          </w:p>
        </w:tc>
        <w:tc>
          <w:tcPr>
            <w:tcW w:w="3216" w:type="pct"/>
            <w:vAlign w:val="center"/>
          </w:tcPr>
          <w:p w14:paraId="61B3E5C7" w14:textId="127CBBB1" w:rsidR="00E13F16" w:rsidRPr="00A860BC" w:rsidRDefault="00E13F16" w:rsidP="00CE087D">
            <w:pPr>
              <w:pStyle w:val="ListParagraph"/>
              <w:tabs>
                <w:tab w:val="left" w:pos="231"/>
              </w:tabs>
              <w:spacing w:line="276" w:lineRule="auto"/>
              <w:ind w:left="51"/>
              <w:jc w:val="both"/>
              <w:rPr>
                <w:rFonts w:ascii="Trebuchet MS" w:hAnsi="Trebuchet MS"/>
              </w:rPr>
            </w:pPr>
          </w:p>
          <w:p w14:paraId="4D82EE97" w14:textId="3B59CCC3"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Măsura contribuie la atingerea obiectivului 1 ”Favorizarea competitivității agriculturii”</w:t>
            </w:r>
          </w:p>
        </w:tc>
      </w:tr>
      <w:tr w:rsidR="00E13F16" w:rsidRPr="00A860BC" w14:paraId="7CC78A6E" w14:textId="29116B24" w:rsidTr="00CE087D">
        <w:trPr>
          <w:trHeight w:val="350"/>
          <w:jc w:val="center"/>
        </w:trPr>
        <w:tc>
          <w:tcPr>
            <w:tcW w:w="1784" w:type="pct"/>
            <w:gridSpan w:val="2"/>
            <w:vAlign w:val="center"/>
          </w:tcPr>
          <w:p w14:paraId="534AA718" w14:textId="5AB10B71" w:rsidR="00E13F16" w:rsidRPr="00A860BC" w:rsidRDefault="00E13F16" w:rsidP="00CE087D">
            <w:pPr>
              <w:spacing w:line="276" w:lineRule="auto"/>
              <w:jc w:val="both"/>
              <w:rPr>
                <w:rFonts w:ascii="Trebuchet MS" w:hAnsi="Trebuchet MS"/>
              </w:rPr>
            </w:pPr>
            <w:r w:rsidRPr="00A860BC">
              <w:rPr>
                <w:rFonts w:ascii="Trebuchet MS" w:hAnsi="Trebuchet MS"/>
              </w:rPr>
              <w:t>1.3.Obiectivul specific local al măsurii</w:t>
            </w:r>
          </w:p>
        </w:tc>
        <w:tc>
          <w:tcPr>
            <w:tcW w:w="3216" w:type="pct"/>
            <w:vAlign w:val="center"/>
          </w:tcPr>
          <w:p w14:paraId="71F91C82" w14:textId="04F43E94" w:rsidR="00E13F16" w:rsidRPr="00A860BC" w:rsidRDefault="00E13F16" w:rsidP="00CE087D">
            <w:pPr>
              <w:spacing w:line="276" w:lineRule="auto"/>
              <w:jc w:val="both"/>
              <w:rPr>
                <w:rFonts w:ascii="Trebuchet MS" w:hAnsi="Trebuchet MS"/>
                <w:iCs/>
              </w:rPr>
            </w:pPr>
            <w:r w:rsidRPr="00A860BC">
              <w:rPr>
                <w:rStyle w:val="Emphasis"/>
                <w:rFonts w:ascii="Trebuchet MS" w:hAnsi="Trebuchet MS"/>
              </w:rPr>
              <w:t xml:space="preserve">Încurajarea de investiții individuale și/sau colective care conduc la dezvoltarea și modernizarea unor capacități de procesare și de comercializare a produselor agricole, respectarea standardelor europene, incluzând tehnologii moderne, inovații și idei noi, precum și facilități pentru creșterea eficienței și productivității întreprinderilor și a valorii adăugate a produselor agricole, investiții privind facilități de depozitare și ambalare, sisteme de management al calității, sisteme prietenoase cu mediul, etichetare, promovare și marketing în cadrul lanțurilor alimentare; investiții pentru modernizarea și extinderea </w:t>
            </w:r>
            <w:r w:rsidRPr="00A860BC">
              <w:rPr>
                <w:rStyle w:val="Emphasis"/>
                <w:rFonts w:ascii="Trebuchet MS" w:hAnsi="Trebuchet MS"/>
              </w:rPr>
              <w:lastRenderedPageBreak/>
              <w:t>sistemelor de colectare și condiționare, coroborate cu activități de marketing și cu creșterea calității produselor.</w:t>
            </w:r>
          </w:p>
        </w:tc>
      </w:tr>
      <w:tr w:rsidR="00E13F16" w:rsidRPr="00A860BC" w14:paraId="31921798" w14:textId="4F049196" w:rsidTr="00CE087D">
        <w:trPr>
          <w:trHeight w:val="620"/>
          <w:jc w:val="center"/>
        </w:trPr>
        <w:tc>
          <w:tcPr>
            <w:tcW w:w="1784" w:type="pct"/>
            <w:gridSpan w:val="2"/>
            <w:vAlign w:val="center"/>
          </w:tcPr>
          <w:p w14:paraId="0E168AAF" w14:textId="67C6FA5A" w:rsidR="00E13F16" w:rsidRPr="00A860BC" w:rsidRDefault="00E13F16" w:rsidP="00CE087D">
            <w:pPr>
              <w:spacing w:line="276" w:lineRule="auto"/>
              <w:jc w:val="both"/>
              <w:rPr>
                <w:rFonts w:ascii="Trebuchet MS" w:hAnsi="Trebuchet MS"/>
              </w:rPr>
            </w:pPr>
            <w:r w:rsidRPr="00A860BC">
              <w:rPr>
                <w:rFonts w:ascii="Trebuchet MS" w:hAnsi="Trebuchet MS"/>
              </w:rPr>
              <w:lastRenderedPageBreak/>
              <w:t>1.4. Contribuție la prioritatea/prioritățile prevăzute la art.5, Reg.(UE) nr.1305/2013</w:t>
            </w:r>
          </w:p>
        </w:tc>
        <w:tc>
          <w:tcPr>
            <w:tcW w:w="3216" w:type="pct"/>
            <w:vAlign w:val="center"/>
          </w:tcPr>
          <w:p w14:paraId="11D324A2" w14:textId="5DD58555"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Măsura contribuie la prioritatea/prioritățile prevăzute la art. 5, Reg. (UE) nr. 1305/2013:</w:t>
            </w:r>
          </w:p>
          <w:p w14:paraId="6C311225" w14:textId="05BA16AD"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Prioritatea 3- Promovarea organizării lanțului alimentar, inclusiv procesarea si comercializarea produselor agricole.</w:t>
            </w:r>
          </w:p>
        </w:tc>
      </w:tr>
      <w:tr w:rsidR="00E13F16" w:rsidRPr="00A860BC" w14:paraId="37E7FC48" w14:textId="0FD254AD" w:rsidTr="00CE087D">
        <w:trPr>
          <w:trHeight w:val="350"/>
          <w:jc w:val="center"/>
        </w:trPr>
        <w:tc>
          <w:tcPr>
            <w:tcW w:w="1784" w:type="pct"/>
            <w:gridSpan w:val="2"/>
            <w:vAlign w:val="center"/>
          </w:tcPr>
          <w:p w14:paraId="4C9FE953" w14:textId="4D82D1A1" w:rsidR="00E13F16" w:rsidRPr="00A860BC" w:rsidRDefault="00E13F16" w:rsidP="00CE087D">
            <w:pPr>
              <w:spacing w:line="276" w:lineRule="auto"/>
              <w:ind w:left="450" w:hanging="450"/>
              <w:jc w:val="both"/>
              <w:rPr>
                <w:rFonts w:ascii="Trebuchet MS" w:hAnsi="Trebuchet MS"/>
              </w:rPr>
            </w:pPr>
            <w:r w:rsidRPr="00A860BC">
              <w:rPr>
                <w:rFonts w:ascii="Trebuchet MS" w:hAnsi="Trebuchet MS"/>
              </w:rPr>
              <w:t>1.5. Contribuția la Prioritățile SDL (locale)</w:t>
            </w:r>
          </w:p>
        </w:tc>
        <w:tc>
          <w:tcPr>
            <w:tcW w:w="3216" w:type="pct"/>
            <w:vAlign w:val="center"/>
          </w:tcPr>
          <w:p w14:paraId="2DC6FD74" w14:textId="508DA44C" w:rsidR="00E13F16" w:rsidRPr="00A860BC" w:rsidRDefault="00E13F16" w:rsidP="00CE087D">
            <w:pPr>
              <w:spacing w:line="276" w:lineRule="auto"/>
              <w:jc w:val="both"/>
              <w:rPr>
                <w:rFonts w:ascii="Trebuchet MS" w:hAnsi="Trebuchet MS"/>
              </w:rPr>
            </w:pPr>
            <w:r w:rsidRPr="00A860BC">
              <w:rPr>
                <w:rFonts w:ascii="Trebuchet MS" w:hAnsi="Trebuchet MS"/>
              </w:rPr>
              <w:t>Măsura contribuie la obiectivul general specific al SDL, respectiv dezvoltarea infrastructurii la scară mică  din microregiune, enumerate la pct.1.1.</w:t>
            </w:r>
          </w:p>
          <w:p w14:paraId="45F61EFC" w14:textId="410F95C2" w:rsidR="00E13F16" w:rsidRPr="00A860BC" w:rsidRDefault="00E13F16" w:rsidP="00CE087D">
            <w:pPr>
              <w:spacing w:line="276" w:lineRule="auto"/>
              <w:jc w:val="both"/>
              <w:rPr>
                <w:rFonts w:ascii="Trebuchet MS" w:hAnsi="Trebuchet MS"/>
                <w:lang w:eastAsia="en-US"/>
              </w:rPr>
            </w:pPr>
            <w:r w:rsidRPr="00A860BC">
              <w:rPr>
                <w:rFonts w:ascii="Trebuchet MS" w:hAnsi="Trebuchet MS"/>
                <w:lang w:eastAsia="en-US"/>
              </w:rPr>
              <w:t>Creșterea viabilității exploatațiilor și a competitivității tuturor tipurilor de agricultură în toate regiunile și promovarea tehnologiilor Agricole inovatoare și a gestionării durabile a pădurilor.</w:t>
            </w:r>
          </w:p>
          <w:p w14:paraId="0E0F8D34" w14:textId="64A9DC69" w:rsidR="00E13F16" w:rsidRPr="00A860BC" w:rsidRDefault="00E13F16" w:rsidP="00CE087D">
            <w:pPr>
              <w:spacing w:line="276" w:lineRule="auto"/>
              <w:jc w:val="both"/>
              <w:rPr>
                <w:rFonts w:ascii="Trebuchet MS" w:hAnsi="Trebuchet MS"/>
                <w:lang w:eastAsia="en-US"/>
              </w:rPr>
            </w:pPr>
            <w:r w:rsidRPr="00A860BC">
              <w:rPr>
                <w:rFonts w:ascii="Trebuchet MS" w:hAnsi="Trebuchet MS"/>
                <w:lang w:eastAsia="en-US"/>
              </w:rPr>
              <w:t>Promovarea organizării lanțului alimentar scurt, inclusive procesarea și comercializarea produselor agricole, a bunăstării animalelor și a gestionării riscurilor.</w:t>
            </w:r>
          </w:p>
          <w:p w14:paraId="05A8CDB3" w14:textId="03954059" w:rsidR="00E13F16" w:rsidRPr="00A860BC" w:rsidRDefault="00E13F16" w:rsidP="00CE087D">
            <w:pPr>
              <w:spacing w:line="276" w:lineRule="auto"/>
              <w:jc w:val="both"/>
              <w:rPr>
                <w:rFonts w:ascii="Trebuchet MS" w:hAnsi="Trebuchet MS"/>
                <w:lang w:eastAsia="en-US"/>
              </w:rPr>
            </w:pPr>
            <w:r w:rsidRPr="00A860BC">
              <w:rPr>
                <w:rFonts w:ascii="Trebuchet MS" w:hAnsi="Trebuchet MS"/>
                <w:lang w:eastAsia="en-US"/>
              </w:rPr>
              <w:t>Promovarea utilizării eficiente a resurselor și sprijinirea tranziției către o economie cu emisii reduse de carbon și rezistentă la schimbările climatice în sectoarele agricol, alimentar.</w:t>
            </w:r>
          </w:p>
        </w:tc>
      </w:tr>
      <w:tr w:rsidR="00E13F16" w:rsidRPr="00A860BC" w14:paraId="42D38867" w14:textId="446D6A2F" w:rsidTr="00CE087D">
        <w:trPr>
          <w:trHeight w:val="440"/>
          <w:jc w:val="center"/>
        </w:trPr>
        <w:tc>
          <w:tcPr>
            <w:tcW w:w="1784" w:type="pct"/>
            <w:gridSpan w:val="2"/>
            <w:vAlign w:val="center"/>
          </w:tcPr>
          <w:p w14:paraId="59C62F18" w14:textId="14C14D8D" w:rsidR="00E13F16" w:rsidRPr="00A860BC" w:rsidRDefault="00E13F16" w:rsidP="00CE087D">
            <w:pPr>
              <w:spacing w:line="276" w:lineRule="auto"/>
              <w:jc w:val="both"/>
              <w:rPr>
                <w:rFonts w:ascii="Trebuchet MS" w:hAnsi="Trebuchet MS"/>
              </w:rPr>
            </w:pPr>
            <w:r w:rsidRPr="00A860BC">
              <w:rPr>
                <w:rFonts w:ascii="Trebuchet MS" w:hAnsi="Trebuchet MS"/>
              </w:rPr>
              <w:t>1.6. Măsura corespunde obiectivelor art. ... din Reg.(UE) nr.1305/2013</w:t>
            </w:r>
          </w:p>
        </w:tc>
        <w:tc>
          <w:tcPr>
            <w:tcW w:w="3216" w:type="pct"/>
            <w:vAlign w:val="center"/>
          </w:tcPr>
          <w:p w14:paraId="23099CDD" w14:textId="1D5AEE1C" w:rsidR="00E13F16" w:rsidRPr="00A860BC" w:rsidRDefault="00E13F16" w:rsidP="00CE087D">
            <w:pPr>
              <w:spacing w:line="276" w:lineRule="auto"/>
              <w:jc w:val="both"/>
              <w:rPr>
                <w:rFonts w:ascii="Trebuchet MS" w:hAnsi="Trebuchet MS"/>
              </w:rPr>
            </w:pPr>
            <w:r w:rsidRPr="00A860BC">
              <w:rPr>
                <w:rFonts w:ascii="Trebuchet MS" w:hAnsi="Trebuchet MS"/>
              </w:rPr>
              <w:t>Măsura se încadrează, conform Regulamentului (CE) 1305/ 2013, art.17,</w:t>
            </w:r>
            <w:r>
              <w:rPr>
                <w:rFonts w:ascii="Trebuchet MS" w:hAnsi="Trebuchet MS"/>
              </w:rPr>
              <w:t xml:space="preserve"> </w:t>
            </w:r>
            <w:proofErr w:type="spellStart"/>
            <w:r>
              <w:rPr>
                <w:rFonts w:ascii="Trebuchet MS" w:hAnsi="Trebuchet MS"/>
              </w:rPr>
              <w:t>lit.b</w:t>
            </w:r>
            <w:proofErr w:type="spellEnd"/>
            <w:r w:rsidRPr="00A860BC">
              <w:rPr>
                <w:rFonts w:ascii="Trebuchet MS" w:hAnsi="Trebuchet MS"/>
              </w:rPr>
              <w:t>. Investiții în active fizice.</w:t>
            </w:r>
          </w:p>
        </w:tc>
      </w:tr>
      <w:tr w:rsidR="00E13F16" w:rsidRPr="00A860BC" w14:paraId="55AEE64B" w14:textId="442D0A8E" w:rsidTr="00CE087D">
        <w:trPr>
          <w:trHeight w:val="440"/>
          <w:jc w:val="center"/>
        </w:trPr>
        <w:tc>
          <w:tcPr>
            <w:tcW w:w="1784" w:type="pct"/>
            <w:gridSpan w:val="2"/>
            <w:vAlign w:val="center"/>
          </w:tcPr>
          <w:p w14:paraId="4824A126" w14:textId="6D907D2D" w:rsidR="00E13F16" w:rsidRPr="00075A68" w:rsidRDefault="00E13F16" w:rsidP="00CE087D">
            <w:pPr>
              <w:tabs>
                <w:tab w:val="left" w:pos="510"/>
              </w:tabs>
              <w:contextualSpacing/>
              <w:jc w:val="both"/>
              <w:rPr>
                <w:rFonts w:ascii="Trebuchet MS" w:hAnsi="Trebuchet MS"/>
              </w:rPr>
            </w:pPr>
            <w:r>
              <w:rPr>
                <w:rFonts w:ascii="Trebuchet MS" w:hAnsi="Trebuchet MS"/>
              </w:rPr>
              <w:t xml:space="preserve">1.7 </w:t>
            </w:r>
            <w:r w:rsidRPr="00075A68">
              <w:rPr>
                <w:rFonts w:ascii="Trebuchet MS" w:hAnsi="Trebuchet MS"/>
              </w:rPr>
              <w:t>Contribuția la domeniile de intervenție</w:t>
            </w:r>
          </w:p>
        </w:tc>
        <w:tc>
          <w:tcPr>
            <w:tcW w:w="3216" w:type="pct"/>
            <w:vAlign w:val="center"/>
          </w:tcPr>
          <w:p w14:paraId="4046FE74" w14:textId="54402959" w:rsidR="00E13F16" w:rsidRDefault="00E13F16" w:rsidP="00CE087D">
            <w:pPr>
              <w:spacing w:line="276" w:lineRule="auto"/>
              <w:jc w:val="both"/>
              <w:rPr>
                <w:rFonts w:ascii="Trebuchet MS" w:hAnsi="Trebuchet MS"/>
              </w:rPr>
            </w:pPr>
            <w:r w:rsidRPr="00A860BC">
              <w:rPr>
                <w:rFonts w:ascii="Trebuchet MS" w:hAnsi="Trebuchet MS"/>
              </w:rPr>
              <w:t>.</w:t>
            </w:r>
          </w:p>
          <w:p w14:paraId="7E9C8533" w14:textId="79E43E0A" w:rsidR="00E13F16" w:rsidRPr="00A860BC" w:rsidRDefault="00E13F16" w:rsidP="00CE087D">
            <w:pPr>
              <w:spacing w:line="276" w:lineRule="auto"/>
              <w:jc w:val="both"/>
              <w:rPr>
                <w:rFonts w:ascii="Trebuchet MS" w:hAnsi="Trebuchet MS"/>
              </w:rPr>
            </w:pPr>
            <w:r w:rsidRPr="00811446">
              <w:rPr>
                <w:rFonts w:ascii="Trebuchet MS" w:hAnsi="Trebuchet MS"/>
              </w:rPr>
              <w:t xml:space="preserve">Măsura contribuie la domeniul de </w:t>
            </w:r>
            <w:proofErr w:type="spellStart"/>
            <w:r w:rsidRPr="00811446">
              <w:rPr>
                <w:rFonts w:ascii="Trebuchet MS" w:hAnsi="Trebuchet MS"/>
              </w:rPr>
              <w:t>intervenţie</w:t>
            </w:r>
            <w:proofErr w:type="spellEnd"/>
            <w:r w:rsidRPr="00811446">
              <w:rPr>
                <w:rFonts w:ascii="Trebuchet MS" w:hAnsi="Trebuchet MS"/>
              </w:rPr>
              <w:t xml:space="preserve"> DI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r>
      <w:tr w:rsidR="00E13F16" w:rsidRPr="00A860BC" w14:paraId="713BC7C4" w14:textId="5FDCD49C" w:rsidTr="00CE087D">
        <w:trPr>
          <w:trHeight w:val="530"/>
          <w:jc w:val="center"/>
        </w:trPr>
        <w:tc>
          <w:tcPr>
            <w:tcW w:w="1784" w:type="pct"/>
            <w:gridSpan w:val="2"/>
            <w:vAlign w:val="center"/>
          </w:tcPr>
          <w:p w14:paraId="31C5B353" w14:textId="5B541956" w:rsidR="00E13F16" w:rsidRPr="00075A68" w:rsidRDefault="00E13F16" w:rsidP="00CE087D">
            <w:pPr>
              <w:tabs>
                <w:tab w:val="left" w:pos="510"/>
              </w:tabs>
              <w:contextualSpacing/>
              <w:jc w:val="both"/>
              <w:rPr>
                <w:rFonts w:ascii="Trebuchet MS" w:hAnsi="Trebuchet MS"/>
              </w:rPr>
            </w:pPr>
            <w:r>
              <w:rPr>
                <w:rFonts w:ascii="Trebuchet MS" w:hAnsi="Trebuchet MS"/>
              </w:rPr>
              <w:t xml:space="preserve">1.8 </w:t>
            </w:r>
            <w:r w:rsidRPr="00075A68">
              <w:rPr>
                <w:rFonts w:ascii="Trebuchet MS" w:hAnsi="Trebuchet MS"/>
              </w:rPr>
              <w:t>Contribuția la obiectivele transversale ale Reg.(UE) 1305/2013</w:t>
            </w:r>
          </w:p>
        </w:tc>
        <w:tc>
          <w:tcPr>
            <w:tcW w:w="3216" w:type="pct"/>
            <w:vAlign w:val="center"/>
          </w:tcPr>
          <w:p w14:paraId="087D3619" w14:textId="445CCD10" w:rsidR="00E13F16" w:rsidRPr="00A860BC" w:rsidRDefault="00E13F16" w:rsidP="00CE087D">
            <w:pPr>
              <w:spacing w:line="276" w:lineRule="auto"/>
              <w:jc w:val="both"/>
              <w:rPr>
                <w:rFonts w:ascii="Trebuchet MS" w:hAnsi="Trebuchet MS"/>
              </w:rPr>
            </w:pPr>
          </w:p>
          <w:p w14:paraId="46910060" w14:textId="5CC7A26E" w:rsidR="00E13F16" w:rsidRPr="00A860BC" w:rsidRDefault="00E13F16" w:rsidP="00CE087D">
            <w:pPr>
              <w:spacing w:line="276" w:lineRule="auto"/>
              <w:jc w:val="both"/>
              <w:rPr>
                <w:rFonts w:ascii="Trebuchet MS" w:hAnsi="Trebuchet MS"/>
              </w:rPr>
            </w:pPr>
            <w:r w:rsidRPr="00A860BC">
              <w:rPr>
                <w:rFonts w:ascii="Trebuchet MS" w:hAnsi="Trebuchet MS"/>
              </w:rPr>
              <w:t>Măsura contribuie la realizarea obiectivelor  transversale legate de ”</w:t>
            </w:r>
            <w:r w:rsidRPr="00A860BC">
              <w:rPr>
                <w:rFonts w:ascii="Trebuchet MS" w:hAnsi="Trebuchet MS"/>
                <w:i/>
                <w:iCs/>
              </w:rPr>
              <w:t>mediu și climă</w:t>
            </w:r>
            <w:r w:rsidRPr="00A860BC">
              <w:rPr>
                <w:rFonts w:ascii="Trebuchet MS" w:hAnsi="Trebuchet MS"/>
              </w:rPr>
              <w:t>” și ”</w:t>
            </w:r>
            <w:r w:rsidRPr="00A860BC">
              <w:rPr>
                <w:rFonts w:ascii="Trebuchet MS" w:hAnsi="Trebuchet MS"/>
                <w:i/>
                <w:iCs/>
              </w:rPr>
              <w:t>inovare”</w:t>
            </w:r>
            <w:r w:rsidRPr="00A860BC">
              <w:rPr>
                <w:rFonts w:ascii="Trebuchet MS" w:hAnsi="Trebuchet MS"/>
              </w:rPr>
              <w:t xml:space="preserve"> ale Regulamentului (UE) nr.1305/2013. </w:t>
            </w:r>
          </w:p>
          <w:p w14:paraId="43C82B8E" w14:textId="7AF338F4" w:rsidR="00E13F16" w:rsidRPr="00A860BC" w:rsidRDefault="00E13F16" w:rsidP="00CE087D">
            <w:pPr>
              <w:spacing w:line="276" w:lineRule="auto"/>
              <w:jc w:val="both"/>
              <w:rPr>
                <w:rFonts w:ascii="Trebuchet MS" w:hAnsi="Trebuchet MS"/>
              </w:rPr>
            </w:pPr>
            <w:r w:rsidRPr="00A860BC">
              <w:rPr>
                <w:rFonts w:ascii="Trebuchet MS" w:hAnsi="Trebuchet MS"/>
              </w:rPr>
              <w:t xml:space="preserve">Proiectele selectate vor contribui la stimularea inovării în UAT prin </w:t>
            </w:r>
            <w:proofErr w:type="spellStart"/>
            <w:r w:rsidRPr="00A860BC">
              <w:rPr>
                <w:rFonts w:ascii="Trebuchet MS" w:hAnsi="Trebuchet MS"/>
              </w:rPr>
              <w:t>activităţile</w:t>
            </w:r>
            <w:proofErr w:type="spellEnd"/>
            <w:r w:rsidRPr="00A860BC">
              <w:rPr>
                <w:rFonts w:ascii="Trebuchet MS" w:hAnsi="Trebuchet MS"/>
              </w:rPr>
              <w:t xml:space="preserve"> economice nou </w:t>
            </w:r>
            <w:proofErr w:type="spellStart"/>
            <w:r w:rsidRPr="00A860BC">
              <w:rPr>
                <w:rFonts w:ascii="Trebuchet MS" w:hAnsi="Trebuchet MS"/>
              </w:rPr>
              <w:t>înfiinţate</w:t>
            </w:r>
            <w:proofErr w:type="spellEnd"/>
            <w:r w:rsidRPr="00A860BC">
              <w:rPr>
                <w:rFonts w:ascii="Trebuchet MS" w:hAnsi="Trebuchet MS"/>
              </w:rPr>
              <w:t xml:space="preserve">, prin </w:t>
            </w:r>
            <w:proofErr w:type="spellStart"/>
            <w:r w:rsidRPr="00A860BC">
              <w:rPr>
                <w:rFonts w:ascii="Trebuchet MS" w:hAnsi="Trebuchet MS"/>
              </w:rPr>
              <w:t>contribuţia</w:t>
            </w:r>
            <w:proofErr w:type="spellEnd"/>
            <w:r w:rsidRPr="00A860BC">
              <w:rPr>
                <w:rFonts w:ascii="Trebuchet MS" w:hAnsi="Trebuchet MS"/>
              </w:rPr>
              <w:t xml:space="preserve"> adusă la dezvoltarea resurselor umane, prin crearea de locuri de muncă </w:t>
            </w:r>
            <w:proofErr w:type="spellStart"/>
            <w:r w:rsidRPr="00A860BC">
              <w:rPr>
                <w:rFonts w:ascii="Trebuchet MS" w:hAnsi="Trebuchet MS"/>
              </w:rPr>
              <w:t>şi</w:t>
            </w:r>
            <w:proofErr w:type="spellEnd"/>
            <w:r w:rsidRPr="00A860BC">
              <w:rPr>
                <w:rFonts w:ascii="Trebuchet MS" w:hAnsi="Trebuchet MS"/>
              </w:rPr>
              <w:t xml:space="preserve"> combaterea sărăciei. Toate </w:t>
            </w:r>
            <w:proofErr w:type="spellStart"/>
            <w:r w:rsidRPr="00A860BC">
              <w:rPr>
                <w:rFonts w:ascii="Trebuchet MS" w:hAnsi="Trebuchet MS"/>
              </w:rPr>
              <w:t>investiţiile</w:t>
            </w:r>
            <w:proofErr w:type="spellEnd"/>
            <w:r w:rsidRPr="00A860BC">
              <w:rPr>
                <w:rFonts w:ascii="Trebuchet MS" w:hAnsi="Trebuchet MS"/>
              </w:rPr>
              <w:t xml:space="preserve"> realizate în cadrul acestei măsuri vor fi din categoria celor „prietenoase cu mediul” fiind selectate cu prioritate proiectele care adoptă </w:t>
            </w:r>
            <w:proofErr w:type="spellStart"/>
            <w:r w:rsidRPr="00A860BC">
              <w:rPr>
                <w:rFonts w:ascii="Trebuchet MS" w:hAnsi="Trebuchet MS"/>
              </w:rPr>
              <w:t>soluţii</w:t>
            </w:r>
            <w:proofErr w:type="spellEnd"/>
            <w:r w:rsidRPr="00A860BC">
              <w:rPr>
                <w:rFonts w:ascii="Trebuchet MS" w:hAnsi="Trebuchet MS"/>
              </w:rPr>
              <w:t xml:space="preserve"> de </w:t>
            </w:r>
            <w:proofErr w:type="spellStart"/>
            <w:r w:rsidRPr="00A860BC">
              <w:rPr>
                <w:rFonts w:ascii="Trebuchet MS" w:hAnsi="Trebuchet MS"/>
              </w:rPr>
              <w:t>obţinere</w:t>
            </w:r>
            <w:proofErr w:type="spellEnd"/>
            <w:r w:rsidRPr="00A860BC">
              <w:rPr>
                <w:rFonts w:ascii="Trebuchet MS" w:hAnsi="Trebuchet MS"/>
              </w:rPr>
              <w:t xml:space="preserve"> a energiei din surse regenerabile.</w:t>
            </w:r>
          </w:p>
        </w:tc>
      </w:tr>
      <w:tr w:rsidR="00E13F16" w:rsidRPr="00A860BC" w14:paraId="4138C2BF" w14:textId="1CD717EA" w:rsidTr="00CE087D">
        <w:trPr>
          <w:trHeight w:val="440"/>
          <w:jc w:val="center"/>
        </w:trPr>
        <w:tc>
          <w:tcPr>
            <w:tcW w:w="1784" w:type="pct"/>
            <w:gridSpan w:val="2"/>
            <w:vAlign w:val="center"/>
          </w:tcPr>
          <w:p w14:paraId="1D6B9A99" w14:textId="49385AF6" w:rsidR="00E13F16" w:rsidRPr="00075A68" w:rsidRDefault="00E13F16" w:rsidP="00CE087D">
            <w:pPr>
              <w:tabs>
                <w:tab w:val="left" w:pos="540"/>
              </w:tabs>
              <w:contextualSpacing/>
              <w:jc w:val="both"/>
              <w:rPr>
                <w:rFonts w:ascii="Trebuchet MS" w:hAnsi="Trebuchet MS"/>
              </w:rPr>
            </w:pPr>
            <w:r>
              <w:rPr>
                <w:rFonts w:ascii="Trebuchet MS" w:hAnsi="Trebuchet MS"/>
              </w:rPr>
              <w:lastRenderedPageBreak/>
              <w:t xml:space="preserve">1.9 </w:t>
            </w:r>
            <w:r w:rsidRPr="00075A68">
              <w:rPr>
                <w:rFonts w:ascii="Trebuchet MS" w:hAnsi="Trebuchet MS"/>
              </w:rPr>
              <w:t>Complementaritate cu alte măsuri din SDL</w:t>
            </w:r>
          </w:p>
        </w:tc>
        <w:tc>
          <w:tcPr>
            <w:tcW w:w="3216" w:type="pct"/>
            <w:vAlign w:val="center"/>
          </w:tcPr>
          <w:p w14:paraId="4416A4BE" w14:textId="1D746B9B"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M3/6A; M7/2B; M2/2A; M5/3A – FERMIERI</w:t>
            </w:r>
          </w:p>
          <w:p w14:paraId="33BAD99A" w14:textId="509CC3C7"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M2/2A; M5/3A – COOPERATIVE AGRICOLE; GRUPURI DE PROD.</w:t>
            </w:r>
          </w:p>
          <w:p w14:paraId="223AB4DA" w14:textId="5337C03F" w:rsidR="00E13F16" w:rsidRPr="00A860BC" w:rsidRDefault="00E13F16" w:rsidP="00CE087D">
            <w:pPr>
              <w:pStyle w:val="ListParagraph"/>
              <w:tabs>
                <w:tab w:val="left" w:pos="231"/>
              </w:tabs>
              <w:spacing w:line="276" w:lineRule="auto"/>
              <w:ind w:left="51"/>
              <w:jc w:val="both"/>
              <w:rPr>
                <w:rFonts w:ascii="Trebuchet MS" w:hAnsi="Trebuchet MS"/>
              </w:rPr>
            </w:pPr>
            <w:r w:rsidRPr="00A860BC">
              <w:rPr>
                <w:rFonts w:ascii="Trebuchet MS" w:hAnsi="Trebuchet MS"/>
              </w:rPr>
              <w:t>M2/2A; M5/3A; M7/2B; M3/6A; M4/5C, M1/6B – PFA, SRL</w:t>
            </w:r>
          </w:p>
        </w:tc>
      </w:tr>
      <w:tr w:rsidR="00E13F16" w:rsidRPr="00A860BC" w14:paraId="7B6FB929" w14:textId="4A2E8561" w:rsidTr="00CE087D">
        <w:trPr>
          <w:trHeight w:val="440"/>
          <w:jc w:val="center"/>
        </w:trPr>
        <w:tc>
          <w:tcPr>
            <w:tcW w:w="1784" w:type="pct"/>
            <w:gridSpan w:val="2"/>
            <w:vAlign w:val="center"/>
          </w:tcPr>
          <w:p w14:paraId="3993F207" w14:textId="64090E7E" w:rsidR="00E13F16" w:rsidRPr="00075A68" w:rsidRDefault="00E13F16" w:rsidP="00CE087D">
            <w:pPr>
              <w:contextualSpacing/>
              <w:jc w:val="both"/>
              <w:rPr>
                <w:rFonts w:ascii="Trebuchet MS" w:hAnsi="Trebuchet MS"/>
              </w:rPr>
            </w:pPr>
            <w:r>
              <w:rPr>
                <w:rFonts w:ascii="Trebuchet MS" w:hAnsi="Trebuchet MS"/>
              </w:rPr>
              <w:t xml:space="preserve">1.10 </w:t>
            </w:r>
            <w:r w:rsidRPr="00075A68">
              <w:rPr>
                <w:rFonts w:ascii="Trebuchet MS" w:hAnsi="Trebuchet MS"/>
              </w:rPr>
              <w:t>Sinergia cu alte măsuri din SDL</w:t>
            </w:r>
          </w:p>
        </w:tc>
        <w:tc>
          <w:tcPr>
            <w:tcW w:w="3216" w:type="pct"/>
            <w:vAlign w:val="center"/>
          </w:tcPr>
          <w:p w14:paraId="7BB8CBCF" w14:textId="5CE14C07" w:rsidR="00E13F16" w:rsidRPr="00A860BC" w:rsidRDefault="00E13F16" w:rsidP="00CE087D">
            <w:pPr>
              <w:spacing w:line="276" w:lineRule="auto"/>
              <w:jc w:val="both"/>
              <w:rPr>
                <w:rFonts w:ascii="Trebuchet MS" w:hAnsi="Trebuchet MS"/>
              </w:rPr>
            </w:pPr>
            <w:r w:rsidRPr="00A860BC">
              <w:rPr>
                <w:rFonts w:ascii="Trebuchet MS" w:hAnsi="Trebuchet MS"/>
              </w:rPr>
              <w:t>-</w:t>
            </w:r>
          </w:p>
        </w:tc>
      </w:tr>
      <w:tr w:rsidR="00E13F16" w:rsidRPr="00A860BC" w14:paraId="332FA118" w14:textId="1D26B557" w:rsidTr="00CE087D">
        <w:trPr>
          <w:trHeight w:val="350"/>
          <w:jc w:val="center"/>
        </w:trPr>
        <w:tc>
          <w:tcPr>
            <w:tcW w:w="5000" w:type="pct"/>
            <w:gridSpan w:val="3"/>
            <w:vAlign w:val="center"/>
          </w:tcPr>
          <w:p w14:paraId="081F4891" w14:textId="31A4DFB3" w:rsidR="00E13F16" w:rsidRPr="00075A68" w:rsidRDefault="00E13F16" w:rsidP="00CE087D">
            <w:pPr>
              <w:contextualSpacing/>
              <w:jc w:val="both"/>
              <w:rPr>
                <w:rFonts w:ascii="Trebuchet MS" w:hAnsi="Trebuchet MS"/>
                <w:b/>
              </w:rPr>
            </w:pPr>
            <w:r>
              <w:rPr>
                <w:rFonts w:ascii="Trebuchet MS" w:hAnsi="Trebuchet MS"/>
                <w:b/>
              </w:rPr>
              <w:t>2.</w:t>
            </w:r>
            <w:r w:rsidRPr="00075A68">
              <w:rPr>
                <w:rFonts w:ascii="Trebuchet MS" w:hAnsi="Trebuchet MS"/>
                <w:b/>
              </w:rPr>
              <w:t>Valoarea adăugată a măsurii</w:t>
            </w:r>
          </w:p>
        </w:tc>
      </w:tr>
      <w:tr w:rsidR="00E13F16" w:rsidRPr="00A860BC" w14:paraId="1D93D87A" w14:textId="04DF90E9" w:rsidTr="00CE087D">
        <w:trPr>
          <w:trHeight w:val="260"/>
          <w:jc w:val="center"/>
        </w:trPr>
        <w:tc>
          <w:tcPr>
            <w:tcW w:w="5000" w:type="pct"/>
            <w:gridSpan w:val="3"/>
            <w:vAlign w:val="center"/>
          </w:tcPr>
          <w:p w14:paraId="4543D4F5" w14:textId="7CA8EE85" w:rsidR="00E13F16" w:rsidRPr="00A860BC" w:rsidRDefault="00E13F16" w:rsidP="00CE087D">
            <w:pPr>
              <w:spacing w:line="276" w:lineRule="auto"/>
              <w:jc w:val="both"/>
              <w:rPr>
                <w:rStyle w:val="Emphasis"/>
                <w:rFonts w:ascii="Trebuchet MS" w:hAnsi="Trebuchet MS"/>
                <w:i w:val="0"/>
              </w:rPr>
            </w:pPr>
            <w:r w:rsidRPr="00A860BC">
              <w:rPr>
                <w:rFonts w:ascii="Trebuchet MS" w:hAnsi="Trebuchet MS"/>
              </w:rPr>
              <w:t xml:space="preserve">- </w:t>
            </w:r>
            <w:r w:rsidRPr="00A860BC">
              <w:rPr>
                <w:rStyle w:val="Emphasis"/>
                <w:rFonts w:ascii="Trebuchet MS" w:hAnsi="Trebuchet MS"/>
              </w:rPr>
              <w:t>Calitatea și diversitatea producției agricole din teritoriile LEADER reprezintă unul dintre punctele forte ale dezvoltării teritoriilor, reprezentând un avantaj concurențial pentru producători și contribuind în mod semnificativ la patrimoniul  cultural și gastronomic actual. Aceasta se datorează competențelor și hotărârii agricultorilor și producătorilor care au păstrat vii tradițiile și în același timp au ținut seama de metodele și materialele de producție noi.</w:t>
            </w:r>
          </w:p>
          <w:p w14:paraId="564DA088" w14:textId="75875EC3"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 xml:space="preserve">Cetățenii și consumatorii din Uniune solicită din ce în ce mai frecvent atât produse de calitate, cât și produse tradiționale, fiind preocupați, de asemenea, de menținerea diversității producției agricole. Această situație generează o cerere de produse agricole sau alimentare cu anumite caracteristici identificabile, în special în ceea ce privește </w:t>
            </w:r>
            <w:proofErr w:type="spellStart"/>
            <w:r w:rsidRPr="00A860BC">
              <w:rPr>
                <w:rStyle w:val="Emphasis"/>
                <w:rFonts w:ascii="Trebuchet MS" w:hAnsi="Trebuchet MS"/>
              </w:rPr>
              <w:t>tradiționalitatea</w:t>
            </w:r>
            <w:proofErr w:type="spellEnd"/>
            <w:r w:rsidRPr="00A860BC">
              <w:rPr>
                <w:rStyle w:val="Emphasis"/>
                <w:rFonts w:ascii="Trebuchet MS" w:hAnsi="Trebuchet MS"/>
              </w:rPr>
              <w:t xml:space="preserve"> și originea geografică a acestora legătura strânsă cu teritoriul de proveniență</w:t>
            </w:r>
          </w:p>
          <w:p w14:paraId="7B145FF6" w14:textId="6FB616DA"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Producătorii pot continua să ofere o gamă diversificată de produse de calitate numai dacă sunt răsplătiți în mod corespunzător pentru eforturile depuse. Aceasta presupune ca ei să aibă capacitatea de a informa cumpărătorii și consumatorii în privința caracteristicilor propriilor produse în condiții de concurență loială și să își poată identifica în mod corect produsele pe piață.</w:t>
            </w:r>
          </w:p>
          <w:p w14:paraId="57B26969" w14:textId="3E18AF51"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Folosirea unor sisteme de calitate  de către  producători prin care aceștia să fie recompensați pentru eforturile lor de a produce o gamă diversificată de produse de calitate poate fi benefică pentru economia rurală. Politica în domeniul calității produselor agricole trebuie să ofere producătorilor instrumentele corespunzătoare de identificare și promovare a acelor produse care au caracteristici specifice, protejând în același timp producătorii respectivi împotriva practicilor neloiale.</w:t>
            </w:r>
          </w:p>
          <w:p w14:paraId="7282C386" w14:textId="6D6CE023" w:rsidR="00E13F16" w:rsidRPr="00A860BC" w:rsidRDefault="00E13F16" w:rsidP="00CE087D">
            <w:pPr>
              <w:spacing w:line="276" w:lineRule="auto"/>
              <w:jc w:val="both"/>
              <w:rPr>
                <w:rFonts w:ascii="Trebuchet MS" w:hAnsi="Trebuchet MS"/>
                <w:iCs/>
              </w:rPr>
            </w:pPr>
            <w:r w:rsidRPr="00A860BC">
              <w:rPr>
                <w:rStyle w:val="Emphasis"/>
                <w:rFonts w:ascii="Trebuchet MS" w:hAnsi="Trebuchet MS"/>
              </w:rPr>
              <w:t xml:space="preserve"> Produsele alimentare ce prezintă caracteristici tradiționale, locale trebuie să fie realizate  în unitățile care dețin atestat pentru fabricarea produselor alimentare ce prezintă caracteristici tradiționale, locale și care au solicitat și au obținut derogări de la cerințele menționate în Regulamentul Parlamentului European și al Consiliului nr. 852/2004/CE,.</w:t>
            </w:r>
          </w:p>
        </w:tc>
      </w:tr>
      <w:tr w:rsidR="00E13F16" w:rsidRPr="00A860BC" w14:paraId="1A7F79A4" w14:textId="1738478E" w:rsidTr="00CE087D">
        <w:trPr>
          <w:trHeight w:val="350"/>
          <w:jc w:val="center"/>
        </w:trPr>
        <w:tc>
          <w:tcPr>
            <w:tcW w:w="5000" w:type="pct"/>
            <w:gridSpan w:val="3"/>
            <w:vAlign w:val="center"/>
          </w:tcPr>
          <w:p w14:paraId="4BE49045" w14:textId="39A55846" w:rsidR="00E13F16" w:rsidRPr="00075A68" w:rsidRDefault="00E13F16" w:rsidP="00CE087D">
            <w:pPr>
              <w:contextualSpacing/>
              <w:jc w:val="both"/>
              <w:rPr>
                <w:rFonts w:ascii="Trebuchet MS" w:hAnsi="Trebuchet MS"/>
                <w:b/>
              </w:rPr>
            </w:pPr>
            <w:r>
              <w:rPr>
                <w:rFonts w:ascii="Trebuchet MS" w:hAnsi="Trebuchet MS"/>
                <w:b/>
              </w:rPr>
              <w:t>3.</w:t>
            </w:r>
            <w:r w:rsidRPr="00075A68">
              <w:rPr>
                <w:rFonts w:ascii="Trebuchet MS" w:hAnsi="Trebuchet MS"/>
                <w:b/>
              </w:rPr>
              <w:t>Trimiteri la alte acte legislative</w:t>
            </w:r>
          </w:p>
        </w:tc>
      </w:tr>
      <w:tr w:rsidR="00E13F16" w:rsidRPr="00A860BC" w14:paraId="3285EBA3" w14:textId="159B2207" w:rsidTr="00CE087D">
        <w:trPr>
          <w:trHeight w:val="511"/>
          <w:jc w:val="center"/>
        </w:trPr>
        <w:tc>
          <w:tcPr>
            <w:tcW w:w="5000" w:type="pct"/>
            <w:gridSpan w:val="3"/>
            <w:vAlign w:val="center"/>
          </w:tcPr>
          <w:p w14:paraId="276A4280" w14:textId="065F6B11" w:rsidR="00E13F16" w:rsidRPr="00A860BC" w:rsidRDefault="00E13F16" w:rsidP="00CE087D">
            <w:pPr>
              <w:pStyle w:val="ListParagraph"/>
              <w:tabs>
                <w:tab w:val="left" w:pos="270"/>
              </w:tabs>
              <w:spacing w:line="276" w:lineRule="auto"/>
              <w:ind w:left="0"/>
              <w:jc w:val="both"/>
              <w:rPr>
                <w:rFonts w:ascii="Trebuchet MS" w:hAnsi="Trebuchet MS"/>
              </w:rPr>
            </w:pPr>
            <w:r w:rsidRPr="00A860BC">
              <w:rPr>
                <w:rFonts w:ascii="Trebuchet MS" w:hAnsi="Trebuchet MS"/>
              </w:rPr>
              <w:t>RE NR 1601/1991,RE NR110/2008,RE NR854/2007, RE 1151/2012,RE852/2004,RE 1151/2012,ORDINUL 724/2013 privind atestarea produselor tradiționale</w:t>
            </w:r>
          </w:p>
        </w:tc>
      </w:tr>
      <w:tr w:rsidR="00E13F16" w:rsidRPr="00A860BC" w14:paraId="5D58494F" w14:textId="27F92163" w:rsidTr="00CE087D">
        <w:trPr>
          <w:trHeight w:val="291"/>
          <w:jc w:val="center"/>
        </w:trPr>
        <w:tc>
          <w:tcPr>
            <w:tcW w:w="5000" w:type="pct"/>
            <w:gridSpan w:val="3"/>
            <w:vAlign w:val="center"/>
          </w:tcPr>
          <w:p w14:paraId="56AD9C76" w14:textId="1E366623" w:rsidR="00E13F16" w:rsidRPr="00075A68" w:rsidRDefault="00E13F16" w:rsidP="00CE087D">
            <w:pPr>
              <w:contextualSpacing/>
              <w:jc w:val="both"/>
              <w:rPr>
                <w:rFonts w:ascii="Trebuchet MS" w:hAnsi="Trebuchet MS"/>
                <w:b/>
              </w:rPr>
            </w:pPr>
            <w:r>
              <w:rPr>
                <w:rFonts w:ascii="Trebuchet MS" w:hAnsi="Trebuchet MS"/>
                <w:b/>
              </w:rPr>
              <w:t>4.</w:t>
            </w:r>
            <w:r w:rsidRPr="00075A68">
              <w:rPr>
                <w:rFonts w:ascii="Trebuchet MS" w:hAnsi="Trebuchet MS"/>
                <w:b/>
              </w:rPr>
              <w:t>Beneficiari direcți/indirecți (grup țintă)</w:t>
            </w:r>
          </w:p>
        </w:tc>
      </w:tr>
      <w:tr w:rsidR="00E13F16" w:rsidRPr="00A860BC" w14:paraId="5E7B7C64" w14:textId="6EEE29B8" w:rsidTr="00CE087D">
        <w:trPr>
          <w:trHeight w:val="962"/>
          <w:jc w:val="center"/>
        </w:trPr>
        <w:tc>
          <w:tcPr>
            <w:tcW w:w="1525" w:type="pct"/>
            <w:vAlign w:val="center"/>
          </w:tcPr>
          <w:p w14:paraId="1F0151DD" w14:textId="7AE21DE8" w:rsidR="00E13F16" w:rsidRPr="00A860BC" w:rsidRDefault="00E13F16" w:rsidP="00CE087D">
            <w:pPr>
              <w:pStyle w:val="ListParagraph"/>
              <w:spacing w:line="276" w:lineRule="auto"/>
              <w:ind w:left="420" w:hanging="420"/>
              <w:jc w:val="both"/>
              <w:rPr>
                <w:rFonts w:ascii="Trebuchet MS" w:hAnsi="Trebuchet MS"/>
              </w:rPr>
            </w:pPr>
            <w:r w:rsidRPr="00A860BC">
              <w:rPr>
                <w:rFonts w:ascii="Trebuchet MS" w:hAnsi="Trebuchet MS"/>
              </w:rPr>
              <w:t>4.1. Beneficiari direcți</w:t>
            </w:r>
          </w:p>
        </w:tc>
        <w:tc>
          <w:tcPr>
            <w:tcW w:w="3475" w:type="pct"/>
            <w:gridSpan w:val="2"/>
            <w:vAlign w:val="center"/>
          </w:tcPr>
          <w:p w14:paraId="10AE4FEC" w14:textId="20A5DE3E" w:rsidR="00E13F16" w:rsidRPr="00A860BC" w:rsidRDefault="00E13F16" w:rsidP="00CE087D">
            <w:pPr>
              <w:spacing w:line="276" w:lineRule="auto"/>
              <w:jc w:val="both"/>
              <w:rPr>
                <w:rFonts w:ascii="Trebuchet MS" w:hAnsi="Trebuchet MS"/>
              </w:rPr>
            </w:pPr>
            <w:r w:rsidRPr="00A860BC">
              <w:rPr>
                <w:rFonts w:ascii="Trebuchet MS" w:hAnsi="Trebuchet MS"/>
              </w:rPr>
              <w:t>Persoana fizică autorizată;</w:t>
            </w:r>
          </w:p>
          <w:p w14:paraId="0A3CD2E6" w14:textId="5158DD90" w:rsidR="00E13F16" w:rsidRPr="00A860BC" w:rsidRDefault="00E13F16" w:rsidP="00CE087D">
            <w:pPr>
              <w:spacing w:line="276" w:lineRule="auto"/>
              <w:jc w:val="both"/>
              <w:rPr>
                <w:rFonts w:ascii="Trebuchet MS" w:hAnsi="Trebuchet MS"/>
              </w:rPr>
            </w:pPr>
            <w:r w:rsidRPr="00A860BC">
              <w:rPr>
                <w:rFonts w:ascii="Trebuchet MS" w:hAnsi="Trebuchet MS"/>
              </w:rPr>
              <w:t>Întreprinderi individuale;</w:t>
            </w:r>
          </w:p>
          <w:p w14:paraId="5A7383F1" w14:textId="706C9E1D" w:rsidR="00E13F16" w:rsidRPr="00A860BC" w:rsidRDefault="00E13F16" w:rsidP="00CE087D">
            <w:pPr>
              <w:spacing w:line="276" w:lineRule="auto"/>
              <w:jc w:val="both"/>
              <w:rPr>
                <w:rFonts w:ascii="Trebuchet MS" w:hAnsi="Trebuchet MS"/>
              </w:rPr>
            </w:pPr>
            <w:r w:rsidRPr="00A860BC">
              <w:rPr>
                <w:rFonts w:ascii="Trebuchet MS" w:hAnsi="Trebuchet MS"/>
              </w:rPr>
              <w:t>Întreprinderi familiale;</w:t>
            </w:r>
          </w:p>
          <w:p w14:paraId="1C998BD8" w14:textId="580491FB" w:rsidR="00E13F16" w:rsidRPr="00A860BC" w:rsidRDefault="00E13F16" w:rsidP="00CE087D">
            <w:pPr>
              <w:spacing w:line="276" w:lineRule="auto"/>
              <w:jc w:val="both"/>
              <w:rPr>
                <w:rFonts w:ascii="Trebuchet MS" w:hAnsi="Trebuchet MS"/>
              </w:rPr>
            </w:pPr>
            <w:r w:rsidRPr="00A860BC">
              <w:rPr>
                <w:rFonts w:ascii="Trebuchet MS" w:hAnsi="Trebuchet MS"/>
              </w:rPr>
              <w:t>Societate în nume colectiv – SNC;</w:t>
            </w:r>
          </w:p>
          <w:p w14:paraId="4996A866" w14:textId="23EC2923" w:rsidR="00E13F16" w:rsidRPr="00A860BC" w:rsidRDefault="00E13F16" w:rsidP="00CE087D">
            <w:pPr>
              <w:spacing w:line="276" w:lineRule="auto"/>
              <w:jc w:val="both"/>
              <w:rPr>
                <w:rFonts w:ascii="Trebuchet MS" w:hAnsi="Trebuchet MS"/>
              </w:rPr>
            </w:pPr>
            <w:r w:rsidRPr="00A860BC">
              <w:rPr>
                <w:rFonts w:ascii="Trebuchet MS" w:hAnsi="Trebuchet MS"/>
              </w:rPr>
              <w:t>Societate în comandită simplă – SCS;</w:t>
            </w:r>
          </w:p>
          <w:p w14:paraId="33C71D1C" w14:textId="446C33FA" w:rsidR="00E13F16" w:rsidRPr="00A860BC" w:rsidRDefault="00E13F16" w:rsidP="00CE087D">
            <w:pPr>
              <w:spacing w:line="276" w:lineRule="auto"/>
              <w:jc w:val="both"/>
              <w:rPr>
                <w:rFonts w:ascii="Trebuchet MS" w:hAnsi="Trebuchet MS"/>
              </w:rPr>
            </w:pPr>
            <w:r w:rsidRPr="00A860BC">
              <w:rPr>
                <w:rFonts w:ascii="Trebuchet MS" w:hAnsi="Trebuchet MS"/>
              </w:rPr>
              <w:t>Societate pe acțiuni – SA;</w:t>
            </w:r>
          </w:p>
          <w:p w14:paraId="78B47CA8" w14:textId="1A363399" w:rsidR="00E13F16" w:rsidRPr="00A860BC" w:rsidRDefault="00E13F16" w:rsidP="00CE087D">
            <w:pPr>
              <w:spacing w:line="276" w:lineRule="auto"/>
              <w:jc w:val="both"/>
              <w:rPr>
                <w:rFonts w:ascii="Trebuchet MS" w:hAnsi="Trebuchet MS"/>
              </w:rPr>
            </w:pPr>
            <w:r w:rsidRPr="00A860BC">
              <w:rPr>
                <w:rFonts w:ascii="Trebuchet MS" w:hAnsi="Trebuchet MS"/>
              </w:rPr>
              <w:t>Societate în comandită pe acțiuni – SCA;</w:t>
            </w:r>
          </w:p>
          <w:p w14:paraId="3F1F2FCB" w14:textId="633C55F3" w:rsidR="00E13F16" w:rsidRPr="00A860BC" w:rsidRDefault="00E13F16" w:rsidP="00CE087D">
            <w:pPr>
              <w:spacing w:line="276" w:lineRule="auto"/>
              <w:jc w:val="both"/>
              <w:rPr>
                <w:rFonts w:ascii="Trebuchet MS" w:hAnsi="Trebuchet MS"/>
              </w:rPr>
            </w:pPr>
            <w:r w:rsidRPr="00A860BC">
              <w:rPr>
                <w:rFonts w:ascii="Trebuchet MS" w:hAnsi="Trebuchet MS"/>
              </w:rPr>
              <w:t>Societate cu răspundere limitată – SRL;</w:t>
            </w:r>
          </w:p>
          <w:p w14:paraId="2A7954D7" w14:textId="3073106D" w:rsidR="00E13F16" w:rsidRPr="00A860BC" w:rsidRDefault="00E13F16" w:rsidP="00CE087D">
            <w:pPr>
              <w:spacing w:line="276" w:lineRule="auto"/>
              <w:jc w:val="both"/>
              <w:rPr>
                <w:rFonts w:ascii="Trebuchet MS" w:hAnsi="Trebuchet MS"/>
              </w:rPr>
            </w:pPr>
            <w:r w:rsidRPr="00A860BC">
              <w:rPr>
                <w:rFonts w:ascii="Trebuchet MS" w:hAnsi="Trebuchet MS"/>
              </w:rPr>
              <w:lastRenderedPageBreak/>
              <w:t>Cooperative agricole;</w:t>
            </w:r>
          </w:p>
          <w:p w14:paraId="0BB88AA2" w14:textId="52BB5E68" w:rsidR="00E13F16" w:rsidRPr="00A860BC" w:rsidRDefault="00E13F16" w:rsidP="00CE087D">
            <w:pPr>
              <w:spacing w:line="276" w:lineRule="auto"/>
              <w:jc w:val="both"/>
              <w:rPr>
                <w:rFonts w:ascii="Trebuchet MS" w:hAnsi="Trebuchet MS"/>
              </w:rPr>
            </w:pPr>
            <w:r w:rsidRPr="00A860BC">
              <w:rPr>
                <w:rFonts w:ascii="Trebuchet MS" w:hAnsi="Trebuchet MS"/>
              </w:rPr>
              <w:t>Societăți cooperative agricole;</w:t>
            </w:r>
          </w:p>
          <w:p w14:paraId="41AB2A1D" w14:textId="1B8C42DF" w:rsidR="00E13F16" w:rsidRPr="00A860BC" w:rsidRDefault="00E13F16" w:rsidP="00CE087D">
            <w:pPr>
              <w:spacing w:line="276" w:lineRule="auto"/>
              <w:jc w:val="both"/>
              <w:rPr>
                <w:rFonts w:ascii="Trebuchet MS" w:hAnsi="Trebuchet MS"/>
              </w:rPr>
            </w:pPr>
            <w:r w:rsidRPr="00A860BC">
              <w:rPr>
                <w:rFonts w:ascii="Trebuchet MS" w:hAnsi="Trebuchet MS"/>
              </w:rPr>
              <w:t>Grup de producători.</w:t>
            </w:r>
          </w:p>
        </w:tc>
      </w:tr>
      <w:tr w:rsidR="00E13F16" w:rsidRPr="00A860BC" w14:paraId="3B1E08D1" w14:textId="28FFF023" w:rsidTr="00CE087D">
        <w:trPr>
          <w:trHeight w:val="440"/>
          <w:jc w:val="center"/>
        </w:trPr>
        <w:tc>
          <w:tcPr>
            <w:tcW w:w="1525" w:type="pct"/>
            <w:vAlign w:val="center"/>
          </w:tcPr>
          <w:p w14:paraId="425FEAB6" w14:textId="006032E0" w:rsidR="00E13F16" w:rsidRPr="00A860BC" w:rsidRDefault="00E13F16" w:rsidP="00CE087D">
            <w:pPr>
              <w:pStyle w:val="ListParagraph"/>
              <w:spacing w:line="276" w:lineRule="auto"/>
              <w:ind w:left="0"/>
              <w:jc w:val="both"/>
              <w:rPr>
                <w:rFonts w:ascii="Trebuchet MS" w:hAnsi="Trebuchet MS"/>
              </w:rPr>
            </w:pPr>
            <w:r w:rsidRPr="00A860BC">
              <w:rPr>
                <w:rFonts w:ascii="Trebuchet MS" w:hAnsi="Trebuchet MS"/>
              </w:rPr>
              <w:lastRenderedPageBreak/>
              <w:t>4.2. Beneficiarii indirecți</w:t>
            </w:r>
          </w:p>
        </w:tc>
        <w:tc>
          <w:tcPr>
            <w:tcW w:w="3475" w:type="pct"/>
            <w:gridSpan w:val="2"/>
            <w:vAlign w:val="center"/>
          </w:tcPr>
          <w:p w14:paraId="74BC0E8C" w14:textId="7732169E" w:rsidR="00E13F16" w:rsidRPr="00A860BC" w:rsidRDefault="00E13F16" w:rsidP="00CE087D">
            <w:pPr>
              <w:spacing w:line="276" w:lineRule="auto"/>
              <w:jc w:val="both"/>
              <w:rPr>
                <w:rFonts w:ascii="Trebuchet MS" w:hAnsi="Trebuchet MS"/>
              </w:rPr>
            </w:pPr>
            <w:r w:rsidRPr="00A860BC">
              <w:rPr>
                <w:rFonts w:ascii="Trebuchet MS" w:hAnsi="Trebuchet MS"/>
              </w:rPr>
              <w:t>Persoane fizice si juridice de pe raza pieței locale, agenți din domeniul turismului si alimentației publice.</w:t>
            </w:r>
          </w:p>
          <w:p w14:paraId="6D87072B" w14:textId="60B5FD47" w:rsidR="00E13F16" w:rsidRPr="00A860BC" w:rsidRDefault="00E13F16" w:rsidP="00CE087D">
            <w:pPr>
              <w:spacing w:line="276" w:lineRule="auto"/>
              <w:jc w:val="both"/>
              <w:rPr>
                <w:rFonts w:ascii="Trebuchet MS" w:hAnsi="Trebuchet MS"/>
              </w:rPr>
            </w:pPr>
            <w:r w:rsidRPr="00A860BC">
              <w:rPr>
                <w:rFonts w:ascii="Trebuchet MS" w:hAnsi="Trebuchet MS"/>
              </w:rPr>
              <w:t>Populația locală.</w:t>
            </w:r>
          </w:p>
          <w:p w14:paraId="702AF5A1" w14:textId="5A5C7BA3" w:rsidR="00E13F16" w:rsidRPr="00A860BC" w:rsidRDefault="00E13F16" w:rsidP="00CE087D">
            <w:pPr>
              <w:spacing w:line="276" w:lineRule="auto"/>
              <w:jc w:val="both"/>
              <w:rPr>
                <w:rFonts w:ascii="Trebuchet MS" w:hAnsi="Trebuchet MS"/>
              </w:rPr>
            </w:pPr>
            <w:r w:rsidRPr="00A860BC">
              <w:rPr>
                <w:rFonts w:ascii="Trebuchet MS" w:hAnsi="Trebuchet MS"/>
              </w:rPr>
              <w:t>Măsura M5-3A se adresează celor care au beneficiat sau vor beneficia de finanțare directa sau indirecta (în calitate de beneficiar final) pe masurile M3/6A; M7/2B; M2/2A; M5/3A din categoria de beneficiari fermieri, pe masurile M2/2A; M5/3A din categoria de beneficiari COOPERATIVE AGRICOLE; GRUPURI DE PROD respectiv pe masurile M2/2A; M5/3A; M7/2B; M3/6A; M4/5C, M1/6B din categoria de beneficiari PFA si SRL.</w:t>
            </w:r>
          </w:p>
        </w:tc>
      </w:tr>
      <w:tr w:rsidR="00E13F16" w:rsidRPr="00A860BC" w14:paraId="141D3A05" w14:textId="226F1BB8" w:rsidTr="00CE087D">
        <w:trPr>
          <w:trHeight w:val="259"/>
          <w:jc w:val="center"/>
        </w:trPr>
        <w:tc>
          <w:tcPr>
            <w:tcW w:w="5000" w:type="pct"/>
            <w:gridSpan w:val="3"/>
            <w:vAlign w:val="center"/>
          </w:tcPr>
          <w:p w14:paraId="0A44FFFD" w14:textId="0C653A02" w:rsidR="00E13F16" w:rsidRPr="00D20467" w:rsidRDefault="00E13F16" w:rsidP="00CE087D">
            <w:pPr>
              <w:contextualSpacing/>
              <w:jc w:val="both"/>
              <w:rPr>
                <w:rFonts w:ascii="Trebuchet MS" w:hAnsi="Trebuchet MS"/>
                <w:b/>
              </w:rPr>
            </w:pPr>
            <w:r>
              <w:rPr>
                <w:rFonts w:ascii="Trebuchet MS" w:hAnsi="Trebuchet MS"/>
                <w:b/>
              </w:rPr>
              <w:t xml:space="preserve">5. </w:t>
            </w:r>
            <w:r w:rsidRPr="00D20467">
              <w:rPr>
                <w:rFonts w:ascii="Trebuchet MS" w:hAnsi="Trebuchet MS"/>
                <w:b/>
              </w:rPr>
              <w:t>Tip de sprijin (conform art. 67 din Reg. (UE) nr.1303/2013)</w:t>
            </w:r>
          </w:p>
        </w:tc>
      </w:tr>
      <w:tr w:rsidR="00E13F16" w:rsidRPr="00A860BC" w14:paraId="14D108E7" w14:textId="3BC56304" w:rsidTr="00CE087D">
        <w:trPr>
          <w:trHeight w:val="458"/>
          <w:jc w:val="center"/>
        </w:trPr>
        <w:tc>
          <w:tcPr>
            <w:tcW w:w="5000" w:type="pct"/>
            <w:gridSpan w:val="3"/>
            <w:vAlign w:val="center"/>
          </w:tcPr>
          <w:p w14:paraId="404792A1" w14:textId="4DA13043" w:rsidR="00E13F16" w:rsidRPr="00A860BC" w:rsidRDefault="00E13F16" w:rsidP="00CE087D">
            <w:pPr>
              <w:spacing w:line="276" w:lineRule="auto"/>
              <w:jc w:val="both"/>
              <w:rPr>
                <w:rFonts w:ascii="Trebuchet MS" w:hAnsi="Trebuchet MS"/>
              </w:rPr>
            </w:pPr>
            <w:r w:rsidRPr="00A860BC">
              <w:rPr>
                <w:rStyle w:val="Emphasis"/>
                <w:rFonts w:ascii="Trebuchet MS" w:hAnsi="Trebuchet MS"/>
              </w:rPr>
              <w:t xml:space="preserve">• Rambursarea costurilor eligibile suportate și plătite efectiv  • Plăți în avans, cu condiția constituirii unei garanții bancare sau a unei garanții echivalente corespunzătoare procentului de 100 % din valoarea avansului, în conformitate cu art. 45 (4) și art. 63 ale R. (CE) nr. 1305/2014. </w:t>
            </w:r>
          </w:p>
        </w:tc>
      </w:tr>
      <w:tr w:rsidR="00E13F16" w:rsidRPr="00A860BC" w14:paraId="23963229" w14:textId="013E2AD0" w:rsidTr="00CE087D">
        <w:trPr>
          <w:trHeight w:val="242"/>
          <w:jc w:val="center"/>
        </w:trPr>
        <w:tc>
          <w:tcPr>
            <w:tcW w:w="5000" w:type="pct"/>
            <w:gridSpan w:val="3"/>
            <w:vAlign w:val="center"/>
          </w:tcPr>
          <w:p w14:paraId="324F344D" w14:textId="5E731D76" w:rsidR="00E13F16" w:rsidRPr="00A860BC" w:rsidRDefault="00E13F16" w:rsidP="00CE087D">
            <w:pPr>
              <w:spacing w:line="276" w:lineRule="auto"/>
              <w:jc w:val="both"/>
              <w:rPr>
                <w:rFonts w:ascii="Trebuchet MS" w:hAnsi="Trebuchet MS"/>
              </w:rPr>
            </w:pPr>
            <w:r w:rsidRPr="00A860BC">
              <w:rPr>
                <w:rFonts w:ascii="Trebuchet MS" w:hAnsi="Trebuchet MS"/>
                <w:b/>
              </w:rPr>
              <w:t>6.Tipuri de acțiuni eligibile și neeligibile</w:t>
            </w:r>
          </w:p>
        </w:tc>
      </w:tr>
      <w:tr w:rsidR="00E13F16" w:rsidRPr="00A860BC" w14:paraId="6089F4C8" w14:textId="3F44FB87" w:rsidTr="00CE087D">
        <w:trPr>
          <w:trHeight w:val="235"/>
          <w:jc w:val="center"/>
        </w:trPr>
        <w:tc>
          <w:tcPr>
            <w:tcW w:w="5000" w:type="pct"/>
            <w:gridSpan w:val="3"/>
            <w:vAlign w:val="center"/>
          </w:tcPr>
          <w:p w14:paraId="540F0D9C" w14:textId="2FD2A65D" w:rsidR="00E13F16" w:rsidRPr="00A860BC" w:rsidRDefault="00E13F16" w:rsidP="00CE087D">
            <w:pPr>
              <w:spacing w:line="276" w:lineRule="auto"/>
              <w:jc w:val="both"/>
              <w:rPr>
                <w:rFonts w:ascii="Trebuchet MS" w:hAnsi="Trebuchet MS"/>
              </w:rPr>
            </w:pPr>
            <w:r w:rsidRPr="00A860BC">
              <w:rPr>
                <w:rFonts w:ascii="Trebuchet MS" w:hAnsi="Trebuchet MS"/>
              </w:rPr>
              <w:t>6.1.  Pentru proiecte de investiții</w:t>
            </w:r>
          </w:p>
        </w:tc>
      </w:tr>
      <w:tr w:rsidR="00E13F16" w:rsidRPr="00A860BC" w14:paraId="2C8D79F7" w14:textId="1A4B51CD" w:rsidTr="00CE087D">
        <w:trPr>
          <w:trHeight w:val="458"/>
          <w:jc w:val="center"/>
        </w:trPr>
        <w:tc>
          <w:tcPr>
            <w:tcW w:w="5000" w:type="pct"/>
            <w:gridSpan w:val="3"/>
            <w:vAlign w:val="center"/>
          </w:tcPr>
          <w:p w14:paraId="27809811" w14:textId="3CC01C80" w:rsidR="00E13F16" w:rsidRPr="00A860BC" w:rsidRDefault="00E13F16" w:rsidP="00CE087D">
            <w:pPr>
              <w:spacing w:line="276" w:lineRule="auto"/>
              <w:jc w:val="both"/>
              <w:rPr>
                <w:rFonts w:ascii="Trebuchet MS" w:hAnsi="Trebuchet MS"/>
                <w:u w:val="single"/>
              </w:rPr>
            </w:pPr>
            <w:r w:rsidRPr="00A860BC">
              <w:rPr>
                <w:rFonts w:ascii="Trebuchet MS" w:hAnsi="Trebuchet MS"/>
                <w:u w:val="single"/>
              </w:rPr>
              <w:t>Cheltuieli eligibile:</w:t>
            </w:r>
          </w:p>
          <w:p w14:paraId="0B567DE0" w14:textId="22A27CF4" w:rsidR="00E13F16" w:rsidRPr="00A860BC" w:rsidRDefault="00E13F16" w:rsidP="00CE087D">
            <w:pPr>
              <w:spacing w:line="276" w:lineRule="auto"/>
              <w:jc w:val="both"/>
              <w:rPr>
                <w:rFonts w:ascii="Trebuchet MS" w:hAnsi="Trebuchet MS"/>
              </w:rPr>
            </w:pPr>
            <w:r w:rsidRPr="00A860BC">
              <w:rPr>
                <w:rFonts w:ascii="Trebuchet MS" w:hAnsi="Trebuchet MS"/>
              </w:rPr>
              <w:t>Construcția, extinderea, modernizarea și dotarea clădirilor unităților de procesare;</w:t>
            </w:r>
          </w:p>
          <w:p w14:paraId="1027A89C" w14:textId="6AF901F0" w:rsidR="00E13F16" w:rsidRPr="00A860BC" w:rsidRDefault="00E13F16" w:rsidP="00CE087D">
            <w:pPr>
              <w:spacing w:line="276" w:lineRule="auto"/>
              <w:jc w:val="both"/>
              <w:rPr>
                <w:rFonts w:ascii="Trebuchet MS" w:hAnsi="Trebuchet MS"/>
              </w:rPr>
            </w:pPr>
            <w:r w:rsidRPr="00A860BC">
              <w:rPr>
                <w:rFonts w:ascii="Trebuchet MS" w:hAnsi="Trebuchet MS"/>
              </w:rPr>
              <w:t>Construcția, extinderea și modernizare de spații de depozitare pentru produse agricole;</w:t>
            </w:r>
          </w:p>
          <w:p w14:paraId="5C7C1EEB" w14:textId="1BBA8FC8" w:rsidR="00E13F16" w:rsidRPr="00A860BC" w:rsidRDefault="00E13F16" w:rsidP="00CE087D">
            <w:pPr>
              <w:spacing w:line="276" w:lineRule="auto"/>
              <w:jc w:val="both"/>
              <w:rPr>
                <w:rFonts w:ascii="Trebuchet MS" w:hAnsi="Trebuchet MS"/>
              </w:rPr>
            </w:pPr>
            <w:r w:rsidRPr="00A860BC">
              <w:rPr>
                <w:rFonts w:ascii="Trebuchet MS" w:hAnsi="Trebuchet MS"/>
              </w:rPr>
              <w:t xml:space="preserve">Achiziționarea, inclusiv în leasing de utilaje noi, instalații, echipamente și mijloace de transport specializate în scopul colectării materiei prime și/sau comercializării produselor </w:t>
            </w:r>
            <w:proofErr w:type="spellStart"/>
            <w:r w:rsidRPr="00A860BC">
              <w:rPr>
                <w:rFonts w:ascii="Trebuchet MS" w:hAnsi="Trebuchet MS"/>
              </w:rPr>
              <w:t>agro</w:t>
            </w:r>
            <w:proofErr w:type="spellEnd"/>
            <w:r w:rsidRPr="00A860BC">
              <w:rPr>
                <w:rFonts w:ascii="Trebuchet MS" w:hAnsi="Trebuchet MS"/>
              </w:rPr>
              <w:t>‐alimentare în cadrul lanțurilor alimentare integrate;</w:t>
            </w:r>
          </w:p>
          <w:p w14:paraId="20BB0AB2" w14:textId="678EE19B" w:rsidR="00E13F16" w:rsidRPr="00A860BC" w:rsidRDefault="00E13F16" w:rsidP="00CE087D">
            <w:pPr>
              <w:spacing w:line="276" w:lineRule="auto"/>
              <w:jc w:val="both"/>
              <w:rPr>
                <w:rFonts w:ascii="Trebuchet MS" w:hAnsi="Trebuchet MS"/>
              </w:rPr>
            </w:pPr>
            <w:r w:rsidRPr="00A860BC">
              <w:rPr>
                <w:rFonts w:ascii="Trebuchet MS" w:hAnsi="Trebuchet MS"/>
              </w:rPr>
              <w:t xml:space="preserve">Cheltuieli generate de îmbunătățirea controlului intern al calității și conformarea cu noile standarde impuse de legislația europeană pentru procesarea și comercializarea produselor </w:t>
            </w:r>
            <w:proofErr w:type="spellStart"/>
            <w:r w:rsidRPr="00A860BC">
              <w:rPr>
                <w:rFonts w:ascii="Trebuchet MS" w:hAnsi="Trebuchet MS"/>
              </w:rPr>
              <w:t>agro</w:t>
            </w:r>
            <w:proofErr w:type="spellEnd"/>
            <w:r w:rsidRPr="00A860BC">
              <w:rPr>
                <w:rFonts w:ascii="Trebuchet MS" w:hAnsi="Trebuchet MS"/>
              </w:rPr>
              <w:t>‐alimentare;</w:t>
            </w:r>
          </w:p>
          <w:p w14:paraId="429602AA" w14:textId="208576E1" w:rsidR="00E13F16" w:rsidRPr="00A860BC" w:rsidRDefault="00E13F16" w:rsidP="00CE087D">
            <w:pPr>
              <w:spacing w:line="276" w:lineRule="auto"/>
              <w:jc w:val="both"/>
              <w:rPr>
                <w:rFonts w:ascii="Trebuchet MS" w:hAnsi="Trebuchet MS"/>
              </w:rPr>
            </w:pPr>
            <w:r w:rsidRPr="00A860BC">
              <w:rPr>
                <w:rFonts w:ascii="Trebuchet MS" w:hAnsi="Trebuchet MS"/>
              </w:rPr>
              <w:t>Cheltuieli aferente marketingului produselor obținute (ex. echipamente pentru etichetarea, ambalarea produselor);</w:t>
            </w:r>
          </w:p>
          <w:p w14:paraId="0FF10FD9" w14:textId="1C129AB2" w:rsidR="00E13F16" w:rsidRPr="00A860BC" w:rsidRDefault="00E13F16" w:rsidP="00CE087D">
            <w:pPr>
              <w:spacing w:line="276" w:lineRule="auto"/>
              <w:jc w:val="both"/>
              <w:rPr>
                <w:rFonts w:ascii="Trebuchet MS" w:hAnsi="Trebuchet MS"/>
              </w:rPr>
            </w:pPr>
            <w:r w:rsidRPr="00A860BC">
              <w:rPr>
                <w:rFonts w:ascii="Trebuchet MS" w:hAnsi="Trebuchet MS"/>
              </w:rPr>
              <w:t>Organizarea și implementarea sistemelor de management a calității și de siguranță alimentară, dacă sunt în legătură cu investițiile corporale ale proiectului;</w:t>
            </w:r>
          </w:p>
          <w:p w14:paraId="2DF9B460" w14:textId="7A8252BA" w:rsidR="00E13F16" w:rsidRPr="00A860BC" w:rsidRDefault="00E13F16" w:rsidP="00CE087D">
            <w:pPr>
              <w:spacing w:line="276" w:lineRule="auto"/>
              <w:jc w:val="both"/>
              <w:rPr>
                <w:rFonts w:ascii="Trebuchet MS" w:hAnsi="Trebuchet MS"/>
              </w:rPr>
            </w:pPr>
            <w:r w:rsidRPr="00A860BC">
              <w:rPr>
                <w:rFonts w:ascii="Trebuchet MS" w:hAnsi="Trebuchet MS"/>
              </w:rPr>
              <w:t>‐ Achiziționarea de tehnologii (know‐how), patente și licențe pentru pregătirea implementării proiectului;</w:t>
            </w:r>
          </w:p>
          <w:p w14:paraId="5F8997B9" w14:textId="1BE9260F" w:rsidR="00E13F16" w:rsidRPr="00A860BC" w:rsidRDefault="00E13F16" w:rsidP="00CE087D">
            <w:pPr>
              <w:spacing w:line="276" w:lineRule="auto"/>
              <w:jc w:val="both"/>
              <w:rPr>
                <w:rFonts w:ascii="Trebuchet MS" w:hAnsi="Trebuchet MS"/>
              </w:rPr>
            </w:pPr>
            <w:r w:rsidRPr="00A860BC">
              <w:rPr>
                <w:rFonts w:ascii="Trebuchet MS" w:hAnsi="Trebuchet MS"/>
              </w:rPr>
              <w:t>‐ Achiziționarea de software, identificat ca necesar în documentația tehnica‐economică a proiectului;</w:t>
            </w:r>
          </w:p>
          <w:p w14:paraId="3C8E6DAC" w14:textId="33F72ECB" w:rsidR="00E13F16" w:rsidRPr="00A860BC" w:rsidRDefault="00E13F16" w:rsidP="00CE087D">
            <w:pPr>
              <w:spacing w:line="276" w:lineRule="auto"/>
              <w:jc w:val="both"/>
              <w:rPr>
                <w:rFonts w:ascii="Trebuchet MS" w:hAnsi="Trebuchet MS"/>
              </w:rPr>
            </w:pPr>
            <w:r w:rsidRPr="00A860BC">
              <w:rPr>
                <w:rFonts w:ascii="Trebuchet MS" w:hAnsi="Trebuchet MS"/>
              </w:rPr>
              <w:t>Cheltuieli aferente marketing‐ului produselor obținute, în limita a max. 5% din valoarea eligibilă a proiectului;</w:t>
            </w:r>
          </w:p>
          <w:p w14:paraId="3F1234AE" w14:textId="00568FDC" w:rsidR="00E13F16" w:rsidRPr="00A860BC" w:rsidRDefault="00E13F16" w:rsidP="00CE087D">
            <w:pPr>
              <w:spacing w:line="276" w:lineRule="auto"/>
              <w:jc w:val="both"/>
              <w:rPr>
                <w:rFonts w:ascii="Trebuchet MS" w:hAnsi="Trebuchet MS"/>
              </w:rPr>
            </w:pPr>
            <w:r w:rsidRPr="00A860BC">
              <w:rPr>
                <w:rFonts w:ascii="Trebuchet MS" w:hAnsi="Trebuchet MS"/>
              </w:rPr>
              <w:t>Cheltuielile privind costurile generale ale proiectului.</w:t>
            </w:r>
          </w:p>
          <w:p w14:paraId="387BBED8" w14:textId="1FA13517" w:rsidR="00E13F16" w:rsidRPr="00A860BC" w:rsidRDefault="00E13F16" w:rsidP="00CE087D">
            <w:pPr>
              <w:spacing w:line="276" w:lineRule="auto"/>
              <w:jc w:val="both"/>
              <w:rPr>
                <w:rFonts w:ascii="Trebuchet MS" w:hAnsi="Trebuchet MS"/>
              </w:rPr>
            </w:pPr>
            <w:r w:rsidRPr="00A860BC">
              <w:rPr>
                <w:rFonts w:ascii="Trebuchet MS" w:hAnsi="Trebuchet MS"/>
              </w:rPr>
              <w:t>Cheltuielile de consultanță și pentru managementul proiectului.</w:t>
            </w:r>
          </w:p>
          <w:p w14:paraId="7E5530D1" w14:textId="067E817E" w:rsidR="00E13F16" w:rsidRPr="00A860BC" w:rsidRDefault="00E13F16" w:rsidP="00CE087D">
            <w:pPr>
              <w:spacing w:line="276" w:lineRule="auto"/>
              <w:jc w:val="both"/>
              <w:rPr>
                <w:rFonts w:ascii="Trebuchet MS" w:hAnsi="Trebuchet MS"/>
              </w:rPr>
            </w:pPr>
          </w:p>
          <w:p w14:paraId="253EC5A7" w14:textId="6143E9AE" w:rsidR="00E13F16" w:rsidRPr="00A860BC" w:rsidRDefault="00E13F16" w:rsidP="00CE087D">
            <w:pPr>
              <w:spacing w:line="276" w:lineRule="auto"/>
              <w:jc w:val="both"/>
              <w:rPr>
                <w:rFonts w:ascii="Trebuchet MS" w:hAnsi="Trebuchet MS"/>
                <w:u w:val="single"/>
              </w:rPr>
            </w:pPr>
            <w:r w:rsidRPr="00A860BC">
              <w:rPr>
                <w:rFonts w:ascii="Trebuchet MS" w:hAnsi="Trebuchet MS"/>
                <w:u w:val="single"/>
              </w:rPr>
              <w:t>Cheltuieli neeligibile:</w:t>
            </w:r>
          </w:p>
          <w:p w14:paraId="743157BB" w14:textId="4B6F4401"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cheltuielile cu achiziționarea de bunuri și echipamente ”</w:t>
            </w:r>
            <w:proofErr w:type="spellStart"/>
            <w:r w:rsidRPr="00A860BC">
              <w:rPr>
                <w:rFonts w:ascii="Trebuchet MS" w:hAnsi="Trebuchet MS" w:cs="Arial"/>
              </w:rPr>
              <w:t>second</w:t>
            </w:r>
            <w:proofErr w:type="spellEnd"/>
            <w:r w:rsidRPr="00A860BC">
              <w:rPr>
                <w:rFonts w:ascii="Trebuchet MS" w:hAnsi="Trebuchet MS" w:cs="Arial"/>
              </w:rPr>
              <w:t xml:space="preserve"> hand”;</w:t>
            </w:r>
          </w:p>
          <w:p w14:paraId="23FF8663" w14:textId="1994A242"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xml:space="preserve">- cheltuieli efectuate înainte de semnarea contractului de finanțare a proiectului cu excepția costurilor generale definite la </w:t>
            </w:r>
            <w:proofErr w:type="spellStart"/>
            <w:r w:rsidRPr="00A860BC">
              <w:rPr>
                <w:rFonts w:ascii="Trebuchet MS" w:hAnsi="Trebuchet MS" w:cs="Arial"/>
              </w:rPr>
              <w:t>Art</w:t>
            </w:r>
            <w:proofErr w:type="spellEnd"/>
            <w:r w:rsidRPr="00A860BC">
              <w:rPr>
                <w:rFonts w:ascii="Trebuchet MS" w:hAnsi="Trebuchet MS" w:cs="Arial"/>
              </w:rPr>
              <w:t xml:space="preserve"> 45, alin 2 litera c) a R (UE) nr. 1305/2013 care </w:t>
            </w:r>
            <w:r w:rsidRPr="00A860BC">
              <w:rPr>
                <w:rFonts w:ascii="Trebuchet MS" w:hAnsi="Trebuchet MS" w:cs="Arial"/>
              </w:rPr>
              <w:lastRenderedPageBreak/>
              <w:t>pot fi realizate înainte de depunerea cererii de finanțare;</w:t>
            </w:r>
          </w:p>
          <w:p w14:paraId="1CD35BB5" w14:textId="7BC1A5EC"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cheltuieli cu achiziția mijloacelor de transport pentru uz personal și pentru transport persoane;</w:t>
            </w:r>
          </w:p>
          <w:p w14:paraId="7371FD20" w14:textId="68466985"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construcția sau modernizarea locuinței și sediilor sociale;</w:t>
            </w:r>
          </w:p>
          <w:p w14:paraId="7708B4AD" w14:textId="31B92099"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cheltuieli cu investițiile ce fac obiectul dublei finanțări care vizează aceleași costuri eligibile;</w:t>
            </w:r>
          </w:p>
          <w:p w14:paraId="24083B06" w14:textId="634C7B9B"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cheltuieli neeligibile în conformitate cu art. 69, alin (3) din R (UE) nr. 1303/2013 și anume:</w:t>
            </w:r>
          </w:p>
          <w:p w14:paraId="6ACD177D" w14:textId="643D9971"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(a) dobânzi debitoare, cu excepția celor referitoare la granturi acordate sub forma unei subvenții pentru dobândă sau a unei subvenții pentru comisioanele de garantare;</w:t>
            </w:r>
          </w:p>
          <w:p w14:paraId="590B0D18" w14:textId="680FAD04"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(b) achiziționarea de terenuri construite și neconstruite;</w:t>
            </w:r>
          </w:p>
          <w:p w14:paraId="18024722" w14:textId="05DF26E4"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(c) taxa pe valoarea adăugată, cu excepția cazului în care aceasta nu se poate recupera în temeiul legislației naționale privind TVA</w:t>
            </w:r>
            <w:r w:rsidRPr="00A860BC">
              <w:rPr>
                <w:rFonts w:ascii="Trebuchet MS" w:hAnsi="Trebuchet MS" w:cs="Cambria Math"/>
              </w:rPr>
              <w:t>‐</w:t>
            </w:r>
            <w:proofErr w:type="spellStart"/>
            <w:r w:rsidRPr="00A860BC">
              <w:rPr>
                <w:rFonts w:ascii="Trebuchet MS" w:hAnsi="Trebuchet MS" w:cs="Arial"/>
              </w:rPr>
              <w:t>ul</w:t>
            </w:r>
            <w:proofErr w:type="spellEnd"/>
            <w:r w:rsidRPr="00A860BC">
              <w:rPr>
                <w:rFonts w:ascii="Trebuchet MS" w:hAnsi="Trebuchet MS" w:cs="Arial"/>
              </w:rPr>
              <w:t xml:space="preserve"> și a prevederilor specifice pentru instrumente financiare;</w:t>
            </w:r>
          </w:p>
          <w:p w14:paraId="2A6FAF08" w14:textId="5281AB27"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în cazul contractelor de leasing, celelalte costuri legate de contractele de leasing, cum ar fi marja locatorului, costurile de refinanțare a dobânzilor, cheltuielile generale și cheltuielile de asigurare;</w:t>
            </w:r>
          </w:p>
          <w:p w14:paraId="199A8AEB" w14:textId="3563BD69"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costuri operaționale, inclusiv costuri de întreținere și chirie;</w:t>
            </w:r>
          </w:p>
          <w:p w14:paraId="58D01803" w14:textId="3F5AEB75" w:rsidR="00E13F16" w:rsidRPr="00A860BC" w:rsidRDefault="00E13F16" w:rsidP="00CE087D">
            <w:pPr>
              <w:widowControl w:val="0"/>
              <w:autoSpaceDE w:val="0"/>
              <w:autoSpaceDN w:val="0"/>
              <w:adjustRightInd w:val="0"/>
              <w:spacing w:line="276" w:lineRule="auto"/>
              <w:jc w:val="both"/>
              <w:rPr>
                <w:rFonts w:ascii="Trebuchet MS" w:hAnsi="Trebuchet MS" w:cs="Arial"/>
              </w:rPr>
            </w:pPr>
            <w:r w:rsidRPr="00A860BC">
              <w:rPr>
                <w:rFonts w:ascii="Trebuchet MS" w:hAnsi="Trebuchet MS" w:cs="Arial"/>
              </w:rPr>
              <w:t>- achiziționarea de clădiri.</w:t>
            </w:r>
          </w:p>
          <w:p w14:paraId="4235FF3C" w14:textId="2AE47AE4" w:rsidR="00E13F16" w:rsidRPr="00A860BC" w:rsidRDefault="00E13F16" w:rsidP="00CE087D">
            <w:pPr>
              <w:spacing w:line="276" w:lineRule="auto"/>
              <w:jc w:val="both"/>
              <w:rPr>
                <w:rFonts w:ascii="Trebuchet MS" w:hAnsi="Trebuchet MS"/>
              </w:rPr>
            </w:pPr>
            <w:r w:rsidRPr="00A860BC">
              <w:rPr>
                <w:rFonts w:ascii="Trebuchet MS" w:hAnsi="Trebuchet MS" w:cs="Arial"/>
              </w:rPr>
              <w:t>- Cheltuielile neeligibile vor fi suportate integral de către beneficiarul finanțării</w:t>
            </w:r>
          </w:p>
        </w:tc>
      </w:tr>
      <w:tr w:rsidR="00E13F16" w:rsidRPr="00A860BC" w14:paraId="129774D7" w14:textId="6BBE2E51" w:rsidTr="00CE087D">
        <w:trPr>
          <w:trHeight w:val="227"/>
          <w:jc w:val="center"/>
        </w:trPr>
        <w:tc>
          <w:tcPr>
            <w:tcW w:w="5000" w:type="pct"/>
            <w:gridSpan w:val="3"/>
            <w:vAlign w:val="center"/>
          </w:tcPr>
          <w:p w14:paraId="4A8CB20D" w14:textId="51EC27C2" w:rsidR="00E13F16" w:rsidRPr="005554DB" w:rsidRDefault="00E13F16" w:rsidP="00CE087D">
            <w:pPr>
              <w:ind w:left="360"/>
              <w:contextualSpacing/>
              <w:jc w:val="both"/>
              <w:rPr>
                <w:rFonts w:ascii="Trebuchet MS" w:hAnsi="Trebuchet MS"/>
                <w:b/>
              </w:rPr>
            </w:pPr>
            <w:r>
              <w:rPr>
                <w:rFonts w:ascii="Trebuchet MS" w:hAnsi="Trebuchet MS"/>
                <w:b/>
              </w:rPr>
              <w:lastRenderedPageBreak/>
              <w:t xml:space="preserve">7. </w:t>
            </w:r>
            <w:r w:rsidRPr="005554DB">
              <w:rPr>
                <w:rFonts w:ascii="Trebuchet MS" w:hAnsi="Trebuchet MS"/>
                <w:b/>
              </w:rPr>
              <w:t>Condiții de eligibilitate</w:t>
            </w:r>
          </w:p>
        </w:tc>
      </w:tr>
      <w:tr w:rsidR="00E13F16" w:rsidRPr="00A860BC" w14:paraId="1E657074" w14:textId="6B650660" w:rsidTr="00CE087D">
        <w:trPr>
          <w:trHeight w:val="440"/>
          <w:jc w:val="center"/>
        </w:trPr>
        <w:tc>
          <w:tcPr>
            <w:tcW w:w="5000" w:type="pct"/>
            <w:gridSpan w:val="3"/>
            <w:vAlign w:val="center"/>
          </w:tcPr>
          <w:p w14:paraId="576A26F5" w14:textId="7E2BA4FA" w:rsidR="00E13F16" w:rsidRPr="00A860BC" w:rsidRDefault="00E13F16" w:rsidP="00CE087D">
            <w:pPr>
              <w:spacing w:line="276" w:lineRule="auto"/>
              <w:jc w:val="both"/>
              <w:rPr>
                <w:rFonts w:ascii="Trebuchet MS" w:hAnsi="Trebuchet MS"/>
              </w:rPr>
            </w:pPr>
            <w:r w:rsidRPr="00A860BC">
              <w:rPr>
                <w:rFonts w:ascii="Trebuchet MS" w:hAnsi="Trebuchet MS"/>
              </w:rPr>
              <w:t xml:space="preserve">7.1. Pentru proiectele de investiții </w:t>
            </w:r>
          </w:p>
        </w:tc>
      </w:tr>
      <w:tr w:rsidR="00E13F16" w:rsidRPr="00A860BC" w14:paraId="18C93D2B" w14:textId="64970A48" w:rsidTr="00CE087D">
        <w:trPr>
          <w:trHeight w:val="440"/>
          <w:jc w:val="center"/>
        </w:trPr>
        <w:tc>
          <w:tcPr>
            <w:tcW w:w="5000" w:type="pct"/>
            <w:gridSpan w:val="3"/>
            <w:vAlign w:val="center"/>
          </w:tcPr>
          <w:p w14:paraId="3497D7C0" w14:textId="5F82FFE8"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Solicitantul trebuie să se încadreze în categoria beneficiarilor eligibili;</w:t>
            </w:r>
          </w:p>
          <w:p w14:paraId="403CB0C6" w14:textId="033C84F0"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Investiția trebuie să se încadreze în unul din tipurile de sprijin prevăzute prin măsură;</w:t>
            </w:r>
          </w:p>
          <w:p w14:paraId="73567577" w14:textId="289E9FD1"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Solicitantul trebuie să își desfășoare activitatea aferentă investiției finanțate în teritoriul GAL;</w:t>
            </w:r>
          </w:p>
          <w:p w14:paraId="56E558C1" w14:textId="044C9F48"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Solicitantul trebuie să demonstreze capacitatea de a asigura cofinanțarea investiției;</w:t>
            </w:r>
          </w:p>
          <w:p w14:paraId="378ACE23" w14:textId="43BD31AF"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xml:space="preserve">• Viabilitatea economică a investiției trebuie să fie demonstrată pe baza prezentării unei documentații </w:t>
            </w:r>
            <w:proofErr w:type="spellStart"/>
            <w:r w:rsidRPr="00A860BC">
              <w:rPr>
                <w:rFonts w:ascii="Trebuchet MS" w:hAnsi="Trebuchet MS"/>
              </w:rPr>
              <w:t>tehnico</w:t>
            </w:r>
            <w:proofErr w:type="spellEnd"/>
            <w:r w:rsidRPr="00A860BC">
              <w:rPr>
                <w:rFonts w:ascii="Trebuchet MS" w:hAnsi="Trebuchet MS"/>
              </w:rPr>
              <w:t>-economice;</w:t>
            </w:r>
          </w:p>
          <w:p w14:paraId="6312EF60" w14:textId="618B0F63"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Întreprinderea nu trebuie să fie în dificultate în conformitate cu liniile directoare privind ajutorul de stat pentru salvarea și restructurarea întreprinderilor în dificultate;</w:t>
            </w:r>
          </w:p>
          <w:p w14:paraId="68762DD5" w14:textId="14323139" w:rsidR="00E13F16" w:rsidRPr="00A860BC" w:rsidRDefault="00E13F16" w:rsidP="00CE087D">
            <w:pPr>
              <w:tabs>
                <w:tab w:val="left" w:pos="-14"/>
              </w:tabs>
              <w:spacing w:line="276" w:lineRule="auto"/>
              <w:ind w:left="128"/>
              <w:contextualSpacing/>
              <w:jc w:val="both"/>
              <w:rPr>
                <w:rFonts w:ascii="Trebuchet MS" w:hAnsi="Trebuchet MS"/>
              </w:rPr>
            </w:pPr>
            <w:r w:rsidRPr="00A860BC">
              <w:rPr>
                <w:rFonts w:ascii="Trebuchet MS" w:hAnsi="Trebuchet MS"/>
              </w:rPr>
              <w:t>• Investiția va fi precedată de o evaluare a impactului preconizat asupra mediului și dacă aceasta poate avea efecte negative asupra mediului, în conformitate cu legislația în vigoare.</w:t>
            </w:r>
          </w:p>
        </w:tc>
      </w:tr>
      <w:tr w:rsidR="00E13F16" w:rsidRPr="00A860BC" w14:paraId="526D73B0" w14:textId="12066917" w:rsidTr="00CE087D">
        <w:trPr>
          <w:trHeight w:val="260"/>
          <w:jc w:val="center"/>
        </w:trPr>
        <w:tc>
          <w:tcPr>
            <w:tcW w:w="5000" w:type="pct"/>
            <w:gridSpan w:val="3"/>
            <w:vAlign w:val="center"/>
          </w:tcPr>
          <w:p w14:paraId="7B3C469A" w14:textId="6B721116" w:rsidR="00E13F16" w:rsidRPr="00A860BC" w:rsidRDefault="00E13F16" w:rsidP="00CE087D">
            <w:pPr>
              <w:spacing w:line="276" w:lineRule="auto"/>
              <w:jc w:val="both"/>
              <w:rPr>
                <w:rFonts w:ascii="Trebuchet MS" w:hAnsi="Trebuchet MS"/>
                <w:b/>
              </w:rPr>
            </w:pPr>
            <w:r w:rsidRPr="00A860BC">
              <w:rPr>
                <w:rFonts w:ascii="Trebuchet MS" w:hAnsi="Trebuchet MS"/>
                <w:b/>
              </w:rPr>
              <w:t>8. Criterii de selecție</w:t>
            </w:r>
          </w:p>
        </w:tc>
      </w:tr>
      <w:tr w:rsidR="00E13F16" w:rsidRPr="00A860BC" w14:paraId="3C05C930" w14:textId="26602E72" w:rsidTr="00CE087D">
        <w:trPr>
          <w:trHeight w:val="413"/>
          <w:jc w:val="center"/>
        </w:trPr>
        <w:tc>
          <w:tcPr>
            <w:tcW w:w="5000" w:type="pct"/>
            <w:gridSpan w:val="3"/>
            <w:vAlign w:val="center"/>
          </w:tcPr>
          <w:p w14:paraId="4BFBF696" w14:textId="361B4DFC" w:rsidR="00E13F16" w:rsidRPr="00A860BC" w:rsidRDefault="00E13F16" w:rsidP="00CE087D">
            <w:pPr>
              <w:tabs>
                <w:tab w:val="left" w:pos="150"/>
                <w:tab w:val="left" w:pos="270"/>
              </w:tabs>
              <w:spacing w:line="276" w:lineRule="auto"/>
              <w:jc w:val="both"/>
              <w:rPr>
                <w:rFonts w:ascii="Trebuchet MS" w:hAnsi="Trebuchet MS"/>
              </w:rPr>
            </w:pPr>
            <w:r w:rsidRPr="00A860BC">
              <w:rPr>
                <w:rFonts w:ascii="Trebuchet MS" w:hAnsi="Trebuchet MS"/>
              </w:rPr>
              <w:t>Selecția proiectelor se face în ordinea descrescătoare a punctajului de selecție în cadrul alocării disponibile pe sesiune;</w:t>
            </w:r>
          </w:p>
          <w:p w14:paraId="1C2FB58E" w14:textId="1274AF69" w:rsidR="00E13F16" w:rsidRPr="00A860BC" w:rsidRDefault="00E13F16" w:rsidP="00CE087D">
            <w:pPr>
              <w:tabs>
                <w:tab w:val="left" w:pos="150"/>
                <w:tab w:val="left" w:pos="270"/>
              </w:tabs>
              <w:spacing w:line="276" w:lineRule="auto"/>
              <w:jc w:val="both"/>
              <w:rPr>
                <w:rFonts w:ascii="Trebuchet MS" w:hAnsi="Trebuchet MS"/>
              </w:rPr>
            </w:pPr>
            <w:r w:rsidRPr="00A860BC">
              <w:rPr>
                <w:rFonts w:ascii="Trebuchet MS" w:hAnsi="Trebuchet MS"/>
              </w:rPr>
              <w:t>Criterii de selecție:</w:t>
            </w:r>
          </w:p>
          <w:p w14:paraId="6D54D2FD" w14:textId="2DE5B61A" w:rsidR="00E13F16" w:rsidRPr="00715843" w:rsidRDefault="00E13F16" w:rsidP="00CE087D">
            <w:pPr>
              <w:pStyle w:val="ListParagraph"/>
              <w:numPr>
                <w:ilvl w:val="0"/>
                <w:numId w:val="44"/>
              </w:numPr>
              <w:tabs>
                <w:tab w:val="left" w:pos="150"/>
                <w:tab w:val="left" w:pos="270"/>
              </w:tabs>
              <w:contextualSpacing/>
              <w:jc w:val="both"/>
              <w:rPr>
                <w:rFonts w:ascii="Trebuchet MS" w:hAnsi="Trebuchet MS"/>
              </w:rPr>
            </w:pPr>
            <w:r w:rsidRPr="00715843">
              <w:rPr>
                <w:rFonts w:ascii="Trebuchet MS" w:hAnsi="Trebuchet MS"/>
              </w:rPr>
              <w:t>Principiul asocier</w:t>
            </w:r>
            <w:r>
              <w:rPr>
                <w:rFonts w:ascii="Trebuchet MS" w:hAnsi="Trebuchet MS"/>
              </w:rPr>
              <w:t>ii</w:t>
            </w:r>
            <w:r w:rsidRPr="00715843">
              <w:rPr>
                <w:rFonts w:ascii="Trebuchet MS" w:hAnsi="Trebuchet MS"/>
              </w:rPr>
              <w:t xml:space="preserve"> în cadrul cooperativei agricole</w:t>
            </w:r>
            <w:r>
              <w:rPr>
                <w:rFonts w:ascii="Trebuchet MS" w:hAnsi="Trebuchet MS"/>
              </w:rPr>
              <w:t>;</w:t>
            </w:r>
          </w:p>
          <w:p w14:paraId="6A2F1BE9" w14:textId="6CB97974" w:rsidR="00E13F16" w:rsidRPr="00715843" w:rsidRDefault="00E13F16" w:rsidP="00CE087D">
            <w:pPr>
              <w:pStyle w:val="ListParagraph"/>
              <w:numPr>
                <w:ilvl w:val="0"/>
                <w:numId w:val="44"/>
              </w:numPr>
              <w:tabs>
                <w:tab w:val="left" w:pos="150"/>
                <w:tab w:val="left" w:pos="270"/>
              </w:tabs>
              <w:contextualSpacing/>
              <w:jc w:val="both"/>
              <w:rPr>
                <w:rFonts w:ascii="Trebuchet MS" w:hAnsi="Trebuchet MS"/>
              </w:rPr>
            </w:pPr>
            <w:r w:rsidRPr="00715843">
              <w:rPr>
                <w:rFonts w:ascii="Trebuchet MS" w:hAnsi="Trebuchet MS"/>
              </w:rPr>
              <w:t>Principiul potențialului agricol în baza studiului de specialitate</w:t>
            </w:r>
            <w:r>
              <w:rPr>
                <w:rFonts w:ascii="Trebuchet MS" w:hAnsi="Trebuchet MS"/>
              </w:rPr>
              <w:t>;</w:t>
            </w:r>
          </w:p>
          <w:p w14:paraId="2C4E97FB" w14:textId="6AD0BD2C" w:rsidR="00E13F16" w:rsidRPr="00715843" w:rsidRDefault="00E13F16" w:rsidP="00CE087D">
            <w:pPr>
              <w:pStyle w:val="ListParagraph"/>
              <w:numPr>
                <w:ilvl w:val="0"/>
                <w:numId w:val="44"/>
              </w:numPr>
              <w:tabs>
                <w:tab w:val="left" w:pos="150"/>
                <w:tab w:val="left" w:pos="270"/>
              </w:tabs>
              <w:contextualSpacing/>
              <w:jc w:val="both"/>
              <w:rPr>
                <w:rFonts w:ascii="Trebuchet MS" w:hAnsi="Trebuchet MS"/>
              </w:rPr>
            </w:pPr>
            <w:proofErr w:type="spellStart"/>
            <w:r>
              <w:rPr>
                <w:rFonts w:ascii="Trebuchet MS" w:hAnsi="Trebuchet MS"/>
              </w:rPr>
              <w:t>I</w:t>
            </w:r>
            <w:r w:rsidRPr="00715843">
              <w:rPr>
                <w:rFonts w:ascii="Trebuchet MS" w:hAnsi="Trebuchet MS"/>
              </w:rPr>
              <w:t>novativ</w:t>
            </w:r>
            <w:r>
              <w:rPr>
                <w:rFonts w:ascii="Trebuchet MS" w:hAnsi="Trebuchet MS"/>
              </w:rPr>
              <w:t>itatea</w:t>
            </w:r>
            <w:proofErr w:type="spellEnd"/>
            <w:r w:rsidRPr="00715843">
              <w:rPr>
                <w:rFonts w:ascii="Trebuchet MS" w:hAnsi="Trebuchet MS"/>
              </w:rPr>
              <w:t xml:space="preserve"> activității de producție</w:t>
            </w:r>
            <w:r>
              <w:rPr>
                <w:rFonts w:ascii="Trebuchet MS" w:hAnsi="Trebuchet MS"/>
              </w:rPr>
              <w:t>;</w:t>
            </w:r>
          </w:p>
          <w:p w14:paraId="5E2945F5" w14:textId="43D1F63B" w:rsidR="00E13F16" w:rsidRPr="00715843" w:rsidRDefault="00E13F16" w:rsidP="00CE087D">
            <w:pPr>
              <w:numPr>
                <w:ilvl w:val="0"/>
                <w:numId w:val="44"/>
              </w:numPr>
              <w:tabs>
                <w:tab w:val="left" w:pos="150"/>
                <w:tab w:val="left" w:pos="270"/>
              </w:tabs>
              <w:spacing w:line="276" w:lineRule="auto"/>
              <w:jc w:val="both"/>
              <w:rPr>
                <w:rFonts w:ascii="Trebuchet MS" w:hAnsi="Trebuchet MS"/>
              </w:rPr>
            </w:pPr>
            <w:r w:rsidRPr="00715843">
              <w:rPr>
                <w:rFonts w:ascii="Trebuchet MS" w:hAnsi="Trebuchet MS"/>
              </w:rPr>
              <w:t xml:space="preserve">Principiul </w:t>
            </w:r>
            <w:proofErr w:type="spellStart"/>
            <w:r w:rsidRPr="00715843">
              <w:rPr>
                <w:rFonts w:ascii="Trebuchet MS" w:hAnsi="Trebuchet MS"/>
              </w:rPr>
              <w:t>utilizar</w:t>
            </w:r>
            <w:r>
              <w:rPr>
                <w:rFonts w:ascii="Trebuchet MS" w:hAnsi="Trebuchet MS"/>
              </w:rPr>
              <w:t>ii</w:t>
            </w:r>
            <w:proofErr w:type="spellEnd"/>
            <w:r w:rsidRPr="00715843">
              <w:rPr>
                <w:rFonts w:ascii="Trebuchet MS" w:hAnsi="Trebuchet MS"/>
              </w:rPr>
              <w:t xml:space="preserve"> energiei regenerabila sau energiei ver</w:t>
            </w:r>
            <w:r>
              <w:rPr>
                <w:rFonts w:ascii="Trebuchet MS" w:hAnsi="Trebuchet MS"/>
              </w:rPr>
              <w:t>zi;</w:t>
            </w:r>
          </w:p>
          <w:p w14:paraId="706DB6AC" w14:textId="62EFD8E2" w:rsidR="00E13F16" w:rsidRPr="00A860BC" w:rsidRDefault="00E13F16" w:rsidP="00CE087D">
            <w:pPr>
              <w:tabs>
                <w:tab w:val="left" w:pos="150"/>
                <w:tab w:val="left" w:pos="270"/>
              </w:tabs>
              <w:spacing w:line="276" w:lineRule="auto"/>
              <w:jc w:val="both"/>
              <w:rPr>
                <w:rFonts w:ascii="Trebuchet MS" w:hAnsi="Trebuchet MS"/>
              </w:rPr>
            </w:pPr>
            <w:r w:rsidRPr="00A860BC">
              <w:rPr>
                <w:rFonts w:ascii="Trebuchet MS" w:hAnsi="Trebuchet MS"/>
              </w:rPr>
              <w:t xml:space="preserve">- </w:t>
            </w:r>
            <w:r>
              <w:rPr>
                <w:rFonts w:ascii="Trebuchet MS" w:hAnsi="Trebuchet MS"/>
              </w:rPr>
              <w:t>Principiul creării n</w:t>
            </w:r>
            <w:r w:rsidRPr="00A860BC">
              <w:rPr>
                <w:rFonts w:ascii="Trebuchet MS" w:hAnsi="Trebuchet MS"/>
              </w:rPr>
              <w:t>umărul</w:t>
            </w:r>
            <w:r>
              <w:rPr>
                <w:rFonts w:ascii="Trebuchet MS" w:hAnsi="Trebuchet MS"/>
              </w:rPr>
              <w:t>ui</w:t>
            </w:r>
            <w:r w:rsidRPr="00A860BC">
              <w:rPr>
                <w:rFonts w:ascii="Trebuchet MS" w:hAnsi="Trebuchet MS"/>
              </w:rPr>
              <w:t xml:space="preserve"> de locuri de muncă nou create</w:t>
            </w:r>
            <w:r>
              <w:rPr>
                <w:rFonts w:ascii="Trebuchet MS" w:hAnsi="Trebuchet MS"/>
              </w:rPr>
              <w:t>.</w:t>
            </w:r>
          </w:p>
        </w:tc>
      </w:tr>
      <w:tr w:rsidR="00E13F16" w:rsidRPr="00A860BC" w14:paraId="48A93D30" w14:textId="32349613" w:rsidTr="00CE087D">
        <w:trPr>
          <w:trHeight w:val="305"/>
          <w:jc w:val="center"/>
        </w:trPr>
        <w:tc>
          <w:tcPr>
            <w:tcW w:w="5000" w:type="pct"/>
            <w:gridSpan w:val="3"/>
            <w:vAlign w:val="center"/>
          </w:tcPr>
          <w:p w14:paraId="45041512" w14:textId="492F2F40" w:rsidR="00E13F16" w:rsidRPr="00A860BC" w:rsidRDefault="00E13F16" w:rsidP="00CE087D">
            <w:pPr>
              <w:spacing w:line="276" w:lineRule="auto"/>
              <w:jc w:val="both"/>
              <w:rPr>
                <w:rFonts w:ascii="Trebuchet MS" w:hAnsi="Trebuchet MS"/>
                <w:b/>
              </w:rPr>
            </w:pPr>
            <w:bookmarkStart w:id="105" w:name="_Hlk45514093"/>
            <w:r w:rsidRPr="00A860BC">
              <w:rPr>
                <w:rFonts w:ascii="Trebuchet MS" w:hAnsi="Trebuchet MS"/>
                <w:b/>
              </w:rPr>
              <w:t>9. Sume aplicabile și rata sprijinului</w:t>
            </w:r>
          </w:p>
        </w:tc>
      </w:tr>
      <w:tr w:rsidR="00E13F16" w:rsidRPr="00A860BC" w14:paraId="17C80148" w14:textId="15ADC390" w:rsidTr="00CE087D">
        <w:trPr>
          <w:trHeight w:val="350"/>
          <w:jc w:val="center"/>
        </w:trPr>
        <w:tc>
          <w:tcPr>
            <w:tcW w:w="5000" w:type="pct"/>
            <w:gridSpan w:val="3"/>
            <w:vAlign w:val="center"/>
          </w:tcPr>
          <w:p w14:paraId="1F9D38A0" w14:textId="68C183B0" w:rsidR="00E13F16" w:rsidRPr="00A860BC" w:rsidRDefault="00E13F16" w:rsidP="00CE087D">
            <w:pPr>
              <w:spacing w:line="276" w:lineRule="auto"/>
              <w:jc w:val="both"/>
              <w:rPr>
                <w:rStyle w:val="Emphasis"/>
                <w:rFonts w:ascii="Trebuchet MS" w:hAnsi="Trebuchet MS"/>
                <w:i w:val="0"/>
              </w:rPr>
            </w:pPr>
            <w:r w:rsidRPr="00A860BC">
              <w:rPr>
                <w:rStyle w:val="Emphasis"/>
                <w:rFonts w:ascii="Trebuchet MS" w:hAnsi="Trebuchet MS"/>
              </w:rPr>
              <w:t>Rata sprijinului public nerambursabil va fi de 50 % din valoarea investițiilor eligibile.</w:t>
            </w:r>
          </w:p>
          <w:p w14:paraId="6D9211F6" w14:textId="6DF2AEAD" w:rsidR="00E13F16" w:rsidRPr="00A860BC" w:rsidRDefault="00E13F16" w:rsidP="00CE087D">
            <w:pPr>
              <w:spacing w:line="276" w:lineRule="auto"/>
              <w:jc w:val="both"/>
              <w:rPr>
                <w:rFonts w:ascii="Trebuchet MS" w:hAnsi="Trebuchet MS"/>
              </w:rPr>
            </w:pPr>
            <w:r w:rsidRPr="00A860BC">
              <w:rPr>
                <w:rFonts w:ascii="Trebuchet MS" w:hAnsi="Trebuchet MS"/>
              </w:rPr>
              <w:t xml:space="preserve">Valoarea sprijinului nerambursabil poate fi cuprinsă între 5000 Euro și  </w:t>
            </w:r>
            <w:r w:rsidR="00CE0001">
              <w:rPr>
                <w:rFonts w:ascii="Trebuchet MS" w:hAnsi="Trebuchet MS"/>
              </w:rPr>
              <w:t xml:space="preserve">22,801 </w:t>
            </w:r>
            <w:r w:rsidRPr="00A860BC">
              <w:rPr>
                <w:rFonts w:ascii="Trebuchet MS" w:hAnsi="Trebuchet MS"/>
              </w:rPr>
              <w:t xml:space="preserve"> Euro/proiect.</w:t>
            </w:r>
          </w:p>
        </w:tc>
      </w:tr>
      <w:tr w:rsidR="00E13F16" w:rsidRPr="00A860BC" w14:paraId="048838F0" w14:textId="5B7D2E01" w:rsidTr="00CE087D">
        <w:trPr>
          <w:trHeight w:val="325"/>
          <w:jc w:val="center"/>
        </w:trPr>
        <w:tc>
          <w:tcPr>
            <w:tcW w:w="5000" w:type="pct"/>
            <w:gridSpan w:val="3"/>
            <w:vAlign w:val="center"/>
          </w:tcPr>
          <w:p w14:paraId="6EE5E4D2" w14:textId="5C9BAE5E" w:rsidR="00E13F16" w:rsidRPr="00A860BC" w:rsidRDefault="00E13F16" w:rsidP="00CE087D">
            <w:pPr>
              <w:spacing w:line="276" w:lineRule="auto"/>
              <w:jc w:val="both"/>
              <w:rPr>
                <w:rFonts w:ascii="Trebuchet MS" w:hAnsi="Trebuchet MS"/>
                <w:b/>
              </w:rPr>
            </w:pPr>
            <w:bookmarkStart w:id="106" w:name="_Hlk45684216"/>
            <w:bookmarkEnd w:id="105"/>
            <w:r w:rsidRPr="00A860BC">
              <w:rPr>
                <w:rFonts w:ascii="Trebuchet MS" w:hAnsi="Trebuchet MS"/>
                <w:b/>
              </w:rPr>
              <w:lastRenderedPageBreak/>
              <w:t>10. Indicatori de monitorizare</w:t>
            </w:r>
          </w:p>
        </w:tc>
      </w:tr>
      <w:tr w:rsidR="00E13F16" w:rsidRPr="00A860BC" w14:paraId="5C323912" w14:textId="40A2B59F" w:rsidTr="00CE087D">
        <w:trPr>
          <w:trHeight w:val="440"/>
          <w:jc w:val="center"/>
        </w:trPr>
        <w:tc>
          <w:tcPr>
            <w:tcW w:w="5000" w:type="pct"/>
            <w:gridSpan w:val="3"/>
            <w:vAlign w:val="center"/>
          </w:tcPr>
          <w:p w14:paraId="78FD1159" w14:textId="39F40A6B" w:rsidR="00E13F16" w:rsidRPr="00A860BC" w:rsidRDefault="00E13F16" w:rsidP="00CE087D">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Număr de exploatații agricole care primesc</w:t>
            </w:r>
            <w:r w:rsidR="004028DB">
              <w:rPr>
                <w:rFonts w:ascii="Trebuchet MS" w:hAnsi="Trebuchet MS"/>
                <w:color w:val="auto"/>
                <w:sz w:val="22"/>
                <w:szCs w:val="22"/>
                <w:lang w:val="ro-RO"/>
              </w:rPr>
              <w:t xml:space="preserve"> </w:t>
            </w:r>
            <w:r w:rsidRPr="00A860BC">
              <w:rPr>
                <w:rFonts w:ascii="Trebuchet MS" w:hAnsi="Trebuchet MS"/>
                <w:color w:val="auto"/>
                <w:sz w:val="22"/>
                <w:szCs w:val="22"/>
                <w:lang w:val="ro-RO"/>
              </w:rPr>
              <w:t>sprijin</w:t>
            </w:r>
            <w:r w:rsidR="004028DB">
              <w:rPr>
                <w:rFonts w:ascii="Trebuchet MS" w:hAnsi="Trebuchet MS"/>
                <w:color w:val="auto"/>
                <w:sz w:val="22"/>
                <w:szCs w:val="22"/>
                <w:lang w:val="ro-RO"/>
              </w:rPr>
              <w:t xml:space="preserve"> </w:t>
            </w:r>
            <w:r w:rsidRPr="00A860BC">
              <w:rPr>
                <w:rFonts w:ascii="Trebuchet MS" w:hAnsi="Trebuchet MS"/>
                <w:color w:val="auto"/>
                <w:sz w:val="22"/>
                <w:szCs w:val="22"/>
                <w:lang w:val="ro-RO"/>
              </w:rPr>
              <w:t>pentru</w:t>
            </w:r>
            <w:r w:rsidR="004028DB">
              <w:rPr>
                <w:rFonts w:ascii="Trebuchet MS" w:hAnsi="Trebuchet MS"/>
                <w:color w:val="auto"/>
                <w:sz w:val="22"/>
                <w:szCs w:val="22"/>
                <w:lang w:val="ro-RO"/>
              </w:rPr>
              <w:t xml:space="preserve"> </w:t>
            </w:r>
            <w:r w:rsidRPr="00A860BC">
              <w:rPr>
                <w:rFonts w:ascii="Trebuchet MS" w:hAnsi="Trebuchet MS"/>
                <w:color w:val="auto"/>
                <w:sz w:val="22"/>
                <w:szCs w:val="22"/>
                <w:lang w:val="ro-RO"/>
              </w:rPr>
              <w:t>participarea</w:t>
            </w:r>
            <w:r w:rsidR="004028DB">
              <w:rPr>
                <w:rFonts w:ascii="Trebuchet MS" w:hAnsi="Trebuchet MS"/>
                <w:color w:val="auto"/>
                <w:sz w:val="22"/>
                <w:szCs w:val="22"/>
                <w:lang w:val="ro-RO"/>
              </w:rPr>
              <w:t xml:space="preserve"> </w:t>
            </w:r>
            <w:r w:rsidRPr="00A860BC">
              <w:rPr>
                <w:rFonts w:ascii="Trebuchet MS" w:hAnsi="Trebuchet MS"/>
                <w:color w:val="auto"/>
                <w:sz w:val="22"/>
                <w:szCs w:val="22"/>
                <w:lang w:val="ro-RO"/>
              </w:rPr>
              <w:t>la sisteme de calitate, la piețe locale si la circuitele de aprovizionare</w:t>
            </w:r>
            <w:r w:rsidR="002E6E57">
              <w:rPr>
                <w:rFonts w:ascii="Trebuchet MS" w:hAnsi="Trebuchet MS"/>
                <w:color w:val="auto"/>
                <w:sz w:val="22"/>
                <w:szCs w:val="22"/>
                <w:lang w:val="ro-RO"/>
              </w:rPr>
              <w:t xml:space="preserve"> </w:t>
            </w:r>
            <w:r w:rsidRPr="00A860BC">
              <w:rPr>
                <w:rFonts w:ascii="Trebuchet MS" w:hAnsi="Trebuchet MS"/>
                <w:color w:val="auto"/>
                <w:sz w:val="22"/>
                <w:szCs w:val="22"/>
                <w:lang w:val="ro-RO"/>
              </w:rPr>
              <w:t>scurte, precum</w:t>
            </w:r>
            <w:r w:rsidR="002E6E57">
              <w:rPr>
                <w:rFonts w:ascii="Trebuchet MS" w:hAnsi="Trebuchet MS"/>
                <w:color w:val="auto"/>
                <w:sz w:val="22"/>
                <w:szCs w:val="22"/>
                <w:lang w:val="ro-RO"/>
              </w:rPr>
              <w:t xml:space="preserve"> </w:t>
            </w:r>
            <w:r w:rsidRPr="00A860BC">
              <w:rPr>
                <w:rFonts w:ascii="Trebuchet MS" w:hAnsi="Trebuchet MS"/>
                <w:color w:val="auto"/>
                <w:sz w:val="22"/>
                <w:szCs w:val="22"/>
                <w:lang w:val="ro-RO"/>
              </w:rPr>
              <w:t>si la grupuri/organizații de producători – nr. -</w:t>
            </w:r>
            <w:r>
              <w:rPr>
                <w:rFonts w:ascii="Trebuchet MS" w:hAnsi="Trebuchet MS"/>
                <w:color w:val="auto"/>
                <w:sz w:val="22"/>
                <w:szCs w:val="22"/>
                <w:lang w:val="ro-RO"/>
              </w:rPr>
              <w:t>2</w:t>
            </w:r>
            <w:r w:rsidRPr="00A860BC">
              <w:rPr>
                <w:rFonts w:ascii="Trebuchet MS" w:hAnsi="Trebuchet MS"/>
                <w:color w:val="auto"/>
                <w:sz w:val="22"/>
                <w:szCs w:val="22"/>
                <w:lang w:val="ro-RO"/>
              </w:rPr>
              <w:t>;</w:t>
            </w:r>
          </w:p>
          <w:p w14:paraId="1F8F6C16" w14:textId="12242800" w:rsidR="00E13F16" w:rsidRPr="00A860BC" w:rsidRDefault="00E13F16" w:rsidP="00CE087D">
            <w:pPr>
              <w:spacing w:line="276" w:lineRule="auto"/>
              <w:jc w:val="both"/>
              <w:rPr>
                <w:rFonts w:ascii="Trebuchet MS" w:hAnsi="Trebuchet MS"/>
              </w:rPr>
            </w:pPr>
          </w:p>
        </w:tc>
      </w:tr>
      <w:bookmarkEnd w:id="106"/>
    </w:tbl>
    <w:p w14:paraId="0DC44068" w14:textId="3D1E6E60" w:rsidR="00E13F16" w:rsidRPr="00A860BC" w:rsidRDefault="00E13F16" w:rsidP="00E13F16">
      <w:pPr>
        <w:jc w:val="both"/>
        <w:rPr>
          <w:rFonts w:ascii="Trebuchet MS" w:hAnsi="Trebuchet MS"/>
        </w:rPr>
      </w:pPr>
    </w:p>
    <w:p w14:paraId="3CE79998" w14:textId="2536C400" w:rsidR="00E13F16" w:rsidRPr="00A860BC" w:rsidRDefault="00E13F16" w:rsidP="00E13F16">
      <w:pPr>
        <w:jc w:val="both"/>
        <w:rPr>
          <w:rFonts w:ascii="Trebuchet MS" w:hAnsi="Trebuchet MS"/>
          <w:b/>
        </w:rPr>
      </w:pPr>
      <w:r w:rsidRPr="00A860BC">
        <w:rPr>
          <w:rFonts w:ascii="Trebuchet MS" w:hAnsi="Trebuchet MS"/>
          <w:b/>
        </w:rPr>
        <w:t>Caracterul inovativ al măsurii derivă din următoarele:</w:t>
      </w:r>
    </w:p>
    <w:p w14:paraId="1BFC1E75" w14:textId="393AA8DB" w:rsidR="00E13F16" w:rsidRPr="00A860BC" w:rsidRDefault="00E13F16" w:rsidP="00E13F16">
      <w:pPr>
        <w:jc w:val="both"/>
        <w:rPr>
          <w:rFonts w:ascii="Trebuchet MS" w:hAnsi="Trebuchet MS"/>
        </w:rPr>
      </w:pPr>
      <w:r w:rsidRPr="00A860BC">
        <w:rPr>
          <w:rFonts w:ascii="Trebuchet MS" w:hAnsi="Trebuchet MS"/>
        </w:rPr>
        <w:t xml:space="preserve">Măsura vizează încurajarea și susținerea întreprinzătorilor din domeniul agricol pentru promovarea și/sau dezvoltarea activităților agricole în comunele din teritoriul GAL. Măsura se adresează exclusiv acelor activități sau operațiuni deficitare. </w:t>
      </w:r>
    </w:p>
    <w:p w14:paraId="322937DC" w14:textId="77777777" w:rsidR="005216E3" w:rsidRPr="00A860BC" w:rsidRDefault="005216E3" w:rsidP="00A2674F">
      <w:pPr>
        <w:jc w:val="both"/>
        <w:rPr>
          <w:rFonts w:ascii="Trebuchet MS" w:hAnsi="Trebuchet MS"/>
        </w:rPr>
      </w:pPr>
      <w:r w:rsidRPr="00A860BC">
        <w:rPr>
          <w:rFonts w:ascii="Trebuchet MS" w:hAnsi="Trebuchet MS"/>
        </w:rPr>
        <w:t xml:space="preserve"> </w:t>
      </w:r>
    </w:p>
    <w:p w14:paraId="7250C617" w14:textId="77777777" w:rsidR="00310C75" w:rsidRPr="00A860BC" w:rsidRDefault="00310C75" w:rsidP="00A2674F">
      <w:pPr>
        <w:jc w:val="both"/>
        <w:rPr>
          <w:rFonts w:ascii="Trebuchet MS" w:hAnsi="Trebuchet MS"/>
        </w:rPr>
      </w:pPr>
    </w:p>
    <w:p w14:paraId="1FCC5206" w14:textId="77777777" w:rsidR="00A2674F" w:rsidRDefault="00A2674F">
      <w:pPr>
        <w:rPr>
          <w:rFonts w:ascii="Trebuchet MS" w:hAnsi="Trebuchet MS"/>
        </w:rPr>
      </w:pPr>
      <w:r>
        <w:rPr>
          <w:rFonts w:ascii="Trebuchet MS" w:hAnsi="Trebuchet MS"/>
        </w:rPr>
        <w:br w:type="page"/>
      </w:r>
    </w:p>
    <w:p w14:paraId="7C7378C8" w14:textId="77777777" w:rsidR="00310C75" w:rsidRPr="00A860BC" w:rsidRDefault="00310C75" w:rsidP="00A2674F">
      <w:pPr>
        <w:spacing w:after="0"/>
        <w:jc w:val="both"/>
        <w:rPr>
          <w:rFonts w:ascii="Trebuchet MS" w:hAnsi="Trebuchet MS"/>
        </w:rPr>
      </w:pPr>
    </w:p>
    <w:p w14:paraId="17D6D110" w14:textId="77777777" w:rsidR="005216E3" w:rsidRPr="00A860BC" w:rsidRDefault="005216E3" w:rsidP="00A2674F">
      <w:pPr>
        <w:spacing w:after="0"/>
        <w:jc w:val="both"/>
        <w:rPr>
          <w:rFonts w:ascii="Trebuchet MS" w:hAnsi="Trebuchet MS"/>
        </w:rPr>
      </w:pPr>
    </w:p>
    <w:p w14:paraId="271F0A56" w14:textId="77777777" w:rsidR="00310C75" w:rsidRPr="00A860BC" w:rsidRDefault="00310C75" w:rsidP="00A2674F">
      <w:pPr>
        <w:spacing w:after="0"/>
        <w:jc w:val="both"/>
        <w:rPr>
          <w:rFonts w:ascii="Trebuchet MS" w:hAnsi="Trebuchet MS"/>
        </w:rPr>
      </w:pPr>
    </w:p>
    <w:p w14:paraId="6CDC4F92" w14:textId="77777777" w:rsidR="00A2674F" w:rsidRDefault="00A2674F">
      <w:pPr>
        <w:rPr>
          <w:rFonts w:ascii="Trebuchet MS" w:eastAsia="Times New Roman" w:hAnsi="Trebuchet MS" w:cs="Times New Roman"/>
        </w:rPr>
      </w:pPr>
      <w:r>
        <w:rPr>
          <w:rFonts w:ascii="Trebuchet MS" w:eastAsia="Times New Roman" w:hAnsi="Trebuchet MS" w:cs="Times New Roman"/>
        </w:rPr>
        <w:br w:type="page"/>
      </w:r>
    </w:p>
    <w:p w14:paraId="5AE57512" w14:textId="77777777" w:rsidR="00310C75" w:rsidRPr="00A860BC" w:rsidRDefault="00310C75" w:rsidP="00A2674F">
      <w:pPr>
        <w:spacing w:after="0"/>
        <w:jc w:val="both"/>
        <w:rPr>
          <w:rFonts w:ascii="Trebuchet MS" w:eastAsia="Times New Roman" w:hAnsi="Trebuchet M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
        <w:gridCol w:w="5704"/>
      </w:tblGrid>
      <w:tr w:rsidR="005216E3" w:rsidRPr="00A860BC" w14:paraId="21D7A65A" w14:textId="77777777" w:rsidTr="005216E3">
        <w:trPr>
          <w:trHeight w:val="530"/>
          <w:jc w:val="center"/>
        </w:trPr>
        <w:tc>
          <w:tcPr>
            <w:tcW w:w="1853" w:type="pct"/>
            <w:gridSpan w:val="2"/>
            <w:vAlign w:val="center"/>
          </w:tcPr>
          <w:p w14:paraId="2FC91612"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Denumirea măsurii</w:t>
            </w:r>
          </w:p>
        </w:tc>
        <w:tc>
          <w:tcPr>
            <w:tcW w:w="3147" w:type="pct"/>
            <w:vAlign w:val="center"/>
          </w:tcPr>
          <w:p w14:paraId="506084E8" w14:textId="77777777" w:rsidR="005216E3" w:rsidRPr="00A860BC" w:rsidRDefault="005216E3" w:rsidP="00A2674F">
            <w:pPr>
              <w:spacing w:after="0"/>
              <w:jc w:val="both"/>
              <w:rPr>
                <w:rFonts w:ascii="Trebuchet MS" w:eastAsia="Times New Roman" w:hAnsi="Trebuchet MS" w:cs="Times New Roman"/>
                <w:b/>
              </w:rPr>
            </w:pPr>
            <w:r w:rsidRPr="00A860BC">
              <w:rPr>
                <w:rFonts w:ascii="Trebuchet MS" w:hAnsi="Trebuchet MS"/>
                <w:b/>
              </w:rPr>
              <w:t>Sprijinirea tinerilor fermieri</w:t>
            </w:r>
          </w:p>
        </w:tc>
      </w:tr>
      <w:tr w:rsidR="005216E3" w:rsidRPr="00A860BC" w14:paraId="4794E4F4" w14:textId="77777777" w:rsidTr="005216E3">
        <w:trPr>
          <w:trHeight w:val="298"/>
          <w:jc w:val="center"/>
        </w:trPr>
        <w:tc>
          <w:tcPr>
            <w:tcW w:w="1853" w:type="pct"/>
            <w:gridSpan w:val="2"/>
            <w:vAlign w:val="center"/>
          </w:tcPr>
          <w:p w14:paraId="69159E03"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Codul măsurii</w:t>
            </w:r>
          </w:p>
        </w:tc>
        <w:tc>
          <w:tcPr>
            <w:tcW w:w="3147" w:type="pct"/>
            <w:vAlign w:val="center"/>
          </w:tcPr>
          <w:p w14:paraId="7D5BD8B0" w14:textId="77777777" w:rsidR="005216E3" w:rsidRPr="00A860BC" w:rsidRDefault="005216E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M7/2B</w:t>
            </w:r>
          </w:p>
        </w:tc>
      </w:tr>
      <w:tr w:rsidR="005216E3" w:rsidRPr="00A860BC" w14:paraId="66EADE12" w14:textId="77777777" w:rsidTr="005216E3">
        <w:trPr>
          <w:trHeight w:val="288"/>
          <w:jc w:val="center"/>
        </w:trPr>
        <w:tc>
          <w:tcPr>
            <w:tcW w:w="1853" w:type="pct"/>
            <w:gridSpan w:val="2"/>
            <w:vAlign w:val="center"/>
          </w:tcPr>
          <w:p w14:paraId="362038C9"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Tipul măsurii</w:t>
            </w:r>
          </w:p>
        </w:tc>
        <w:tc>
          <w:tcPr>
            <w:tcW w:w="3147" w:type="pct"/>
            <w:vAlign w:val="center"/>
          </w:tcPr>
          <w:p w14:paraId="0D2F5030" w14:textId="77777777" w:rsidR="005216E3" w:rsidRPr="00A860BC" w:rsidRDefault="005216E3" w:rsidP="00A2674F">
            <w:pPr>
              <w:autoSpaceDE w:val="0"/>
              <w:autoSpaceDN w:val="0"/>
              <w:adjustRightInd w:val="0"/>
              <w:spacing w:after="0"/>
              <w:jc w:val="both"/>
              <w:rPr>
                <w:rFonts w:ascii="Trebuchet MS" w:eastAsia="Calibri" w:hAnsi="Trebuchet MS" w:cs="Calibri"/>
              </w:rPr>
            </w:pPr>
            <w:r w:rsidRPr="00A860BC">
              <w:rPr>
                <w:rFonts w:ascii="Trebuchet MS" w:eastAsia="Calibri" w:hAnsi="Trebuchet MS" w:cs="Calibri"/>
              </w:rPr>
              <w:t>□ INVESTIȚII</w:t>
            </w:r>
          </w:p>
          <w:p w14:paraId="6B23FAC1" w14:textId="77777777" w:rsidR="005216E3" w:rsidRPr="00A860BC" w:rsidRDefault="005216E3" w:rsidP="00A2674F">
            <w:pPr>
              <w:autoSpaceDE w:val="0"/>
              <w:autoSpaceDN w:val="0"/>
              <w:adjustRightInd w:val="0"/>
              <w:spacing w:after="0"/>
              <w:jc w:val="both"/>
              <w:rPr>
                <w:rFonts w:ascii="Trebuchet MS" w:eastAsia="Calibri" w:hAnsi="Trebuchet MS" w:cs="Calibri"/>
              </w:rPr>
            </w:pPr>
            <w:r w:rsidRPr="00A860BC">
              <w:rPr>
                <w:rFonts w:ascii="Trebuchet MS" w:eastAsia="Calibri" w:hAnsi="Trebuchet MS" w:cs="Calibri"/>
              </w:rPr>
              <w:t>□ SERVICII</w:t>
            </w:r>
          </w:p>
          <w:p w14:paraId="5E57BC97" w14:textId="77777777" w:rsidR="005216E3" w:rsidRPr="00A860BC" w:rsidRDefault="00BA7B8D" w:rsidP="00A2674F">
            <w:pPr>
              <w:spacing w:after="0"/>
              <w:jc w:val="both"/>
              <w:rPr>
                <w:rFonts w:ascii="Trebuchet MS" w:eastAsia="Times New Roman" w:hAnsi="Trebuchet MS" w:cs="Times New Roman"/>
                <w:b/>
              </w:rPr>
            </w:pPr>
            <w:r>
              <w:rPr>
                <w:rFonts w:ascii="Trebuchet MS" w:eastAsia="Calibri" w:hAnsi="Trebuchet MS" w:cs="Calibri"/>
                <w:noProof/>
                <w:lang w:eastAsia="ro-RO"/>
              </w:rPr>
              <mc:AlternateContent>
                <mc:Choice Requires="wps">
                  <w:drawing>
                    <wp:anchor distT="0" distB="0" distL="114300" distR="114300" simplePos="0" relativeHeight="251670528" behindDoc="0" locked="0" layoutInCell="1" allowOverlap="1" wp14:anchorId="4459EEE0" wp14:editId="1F9445F2">
                      <wp:simplePos x="0" y="0"/>
                      <wp:positionH relativeFrom="column">
                        <wp:posOffset>-2540</wp:posOffset>
                      </wp:positionH>
                      <wp:positionV relativeFrom="paragraph">
                        <wp:posOffset>12065</wp:posOffset>
                      </wp:positionV>
                      <wp:extent cx="45085" cy="45085"/>
                      <wp:effectExtent l="0" t="0" r="0" b="0"/>
                      <wp:wrapNone/>
                      <wp:docPr id="46"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33FC0" id="Dreptunghi 1" o:spid="_x0000_s1026" style="position:absolute;margin-left:-.2pt;margin-top:.95pt;width:3.55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" fillcolor="#5b9bd5" strokecolor="#41719c" strokeweight="1pt">
                      <v:path arrowok="t"/>
                    </v:rect>
                  </w:pict>
                </mc:Fallback>
              </mc:AlternateContent>
            </w:r>
            <w:r w:rsidR="005216E3" w:rsidRPr="00A860BC">
              <w:rPr>
                <w:rFonts w:ascii="Trebuchet MS" w:eastAsia="Times New Roman" w:hAnsi="Trebuchet MS" w:cs="Calibri"/>
                <w:b/>
              </w:rPr>
              <w:t>SPRIJIN FORFETAR</w:t>
            </w:r>
          </w:p>
        </w:tc>
      </w:tr>
      <w:tr w:rsidR="005216E3" w:rsidRPr="00A860BC" w14:paraId="177B0685" w14:textId="77777777" w:rsidTr="005216E3">
        <w:trPr>
          <w:trHeight w:val="260"/>
          <w:jc w:val="center"/>
        </w:trPr>
        <w:tc>
          <w:tcPr>
            <w:tcW w:w="5000" w:type="pct"/>
            <w:gridSpan w:val="3"/>
            <w:vAlign w:val="center"/>
          </w:tcPr>
          <w:p w14:paraId="5B5643FC" w14:textId="77777777" w:rsidR="005216E3" w:rsidRPr="00A860BC" w:rsidRDefault="005216E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1.Descrierea generală a măsurii</w:t>
            </w:r>
          </w:p>
        </w:tc>
      </w:tr>
      <w:tr w:rsidR="005216E3" w:rsidRPr="00A860BC" w14:paraId="39C23DEB" w14:textId="77777777" w:rsidTr="005216E3">
        <w:trPr>
          <w:trHeight w:val="350"/>
          <w:jc w:val="center"/>
        </w:trPr>
        <w:tc>
          <w:tcPr>
            <w:tcW w:w="1853" w:type="pct"/>
            <w:gridSpan w:val="2"/>
            <w:vAlign w:val="center"/>
          </w:tcPr>
          <w:p w14:paraId="65B5EC56"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1.1 Justificare. Corelare cu analiza SWOT</w:t>
            </w:r>
          </w:p>
        </w:tc>
        <w:tc>
          <w:tcPr>
            <w:tcW w:w="3147" w:type="pct"/>
            <w:vAlign w:val="center"/>
          </w:tcPr>
          <w:p w14:paraId="0F389F26" w14:textId="77777777" w:rsidR="005216E3" w:rsidRPr="00A860BC" w:rsidRDefault="005216E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Opțiunea populației și a partenerilor GAL este de susținere a activităților agricole;</w:t>
            </w:r>
          </w:p>
          <w:p w14:paraId="0A3E2A9B" w14:textId="77777777" w:rsidR="005216E3" w:rsidRPr="00A860BC" w:rsidRDefault="005216E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Macrostabilizarea economică și scăderea inflației în limite acceptabile, poate crește apetitul pentru credite de investiții în producție și servicii;</w:t>
            </w:r>
          </w:p>
          <w:p w14:paraId="0DF53FD3" w14:textId="77777777" w:rsidR="005216E3" w:rsidRPr="00A860BC" w:rsidRDefault="005216E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Lipsa  vreunei industrii cu tehnologie de vârf în teritoriul acoperit de Parteneriat;</w:t>
            </w:r>
          </w:p>
          <w:p w14:paraId="149E2805" w14:textId="77777777" w:rsidR="005216E3" w:rsidRPr="00A860BC" w:rsidRDefault="005216E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Număr redus de IMM-uri în teritoriul acoperit de Parteneriat,  iar spiritul antreprenorial este slab dezvoltat;</w:t>
            </w:r>
          </w:p>
          <w:p w14:paraId="1271FB4C" w14:textId="77777777" w:rsidR="005216E3" w:rsidRPr="00A860BC" w:rsidRDefault="005216E3"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Șomaj ridicat în comunele de pe teritoriul județului Caraș Severin care alcătuiesc Parteneriatul;</w:t>
            </w:r>
          </w:p>
        </w:tc>
      </w:tr>
      <w:tr w:rsidR="005216E3" w:rsidRPr="00A860BC" w14:paraId="67188291" w14:textId="77777777" w:rsidTr="005216E3">
        <w:trPr>
          <w:trHeight w:val="431"/>
          <w:jc w:val="center"/>
        </w:trPr>
        <w:tc>
          <w:tcPr>
            <w:tcW w:w="1853" w:type="pct"/>
            <w:gridSpan w:val="2"/>
            <w:vAlign w:val="center"/>
          </w:tcPr>
          <w:p w14:paraId="6BCE39C2"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1.2. Obiectivul de dezvoltare rurală al </w:t>
            </w:r>
            <w:proofErr w:type="spellStart"/>
            <w:r w:rsidRPr="00A860BC">
              <w:rPr>
                <w:rFonts w:ascii="Trebuchet MS" w:eastAsia="Times New Roman" w:hAnsi="Trebuchet MS" w:cs="Times New Roman"/>
              </w:rPr>
              <w:t>Reg</w:t>
            </w:r>
            <w:proofErr w:type="spellEnd"/>
            <w:r w:rsidRPr="00A860BC">
              <w:rPr>
                <w:rFonts w:ascii="Trebuchet MS" w:eastAsia="Times New Roman" w:hAnsi="Trebuchet MS" w:cs="Times New Roman"/>
              </w:rPr>
              <w:t>(UE) 1305/2013</w:t>
            </w:r>
          </w:p>
        </w:tc>
        <w:tc>
          <w:tcPr>
            <w:tcW w:w="3147" w:type="pct"/>
            <w:vAlign w:val="center"/>
          </w:tcPr>
          <w:p w14:paraId="618ABC10" w14:textId="77777777" w:rsidR="005216E3" w:rsidRPr="00A860BC" w:rsidRDefault="005216E3" w:rsidP="00A2674F">
            <w:pPr>
              <w:jc w:val="both"/>
              <w:rPr>
                <w:rFonts w:ascii="Trebuchet MS" w:hAnsi="Trebuchet MS"/>
              </w:rPr>
            </w:pPr>
            <w:r w:rsidRPr="00A860BC">
              <w:rPr>
                <w:rFonts w:ascii="Trebuchet MS" w:hAnsi="Trebuchet MS"/>
              </w:rPr>
              <w:t xml:space="preserve">Măsura  contribuie la  operaționalizarea în microregiune a </w:t>
            </w:r>
            <w:r w:rsidRPr="00A860BC">
              <w:rPr>
                <w:rFonts w:ascii="Trebuchet MS" w:hAnsi="Trebuchet MS"/>
                <w:b/>
                <w:i/>
              </w:rPr>
              <w:t>obiectivului  I</w:t>
            </w:r>
            <w:r w:rsidRPr="00A860BC">
              <w:rPr>
                <w:rFonts w:ascii="Trebuchet MS" w:hAnsi="Trebuchet MS"/>
              </w:rPr>
              <w:t xml:space="preserve"> din Regulamentul  ( UE) nr.1305/2013, respectiv:   </w:t>
            </w:r>
          </w:p>
          <w:p w14:paraId="225DA3EE" w14:textId="77777777" w:rsidR="005216E3" w:rsidRPr="00A860BC" w:rsidRDefault="005216E3" w:rsidP="00A2674F">
            <w:pPr>
              <w:tabs>
                <w:tab w:val="left" w:pos="231"/>
              </w:tabs>
              <w:spacing w:after="0"/>
              <w:ind w:left="51"/>
              <w:contextualSpacing/>
              <w:jc w:val="both"/>
              <w:rPr>
                <w:rFonts w:ascii="Trebuchet MS" w:eastAsia="Times New Roman" w:hAnsi="Trebuchet MS" w:cs="Times New Roman"/>
              </w:rPr>
            </w:pPr>
            <w:r w:rsidRPr="00A860BC">
              <w:rPr>
                <w:rFonts w:ascii="Trebuchet MS" w:eastAsia="Times New Roman" w:hAnsi="Trebuchet MS" w:cs="Times New Roman"/>
              </w:rPr>
              <w:t>,,Dezvoltarea exploatațiilor și a întreprinderilor”</w:t>
            </w:r>
          </w:p>
          <w:p w14:paraId="7D66AD6F" w14:textId="77777777" w:rsidR="005216E3" w:rsidRPr="00A860BC" w:rsidRDefault="005216E3" w:rsidP="00A2674F">
            <w:pPr>
              <w:tabs>
                <w:tab w:val="left" w:pos="231"/>
              </w:tabs>
              <w:spacing w:after="0"/>
              <w:ind w:left="51"/>
              <w:contextualSpacing/>
              <w:jc w:val="both"/>
              <w:rPr>
                <w:rFonts w:ascii="Trebuchet MS" w:eastAsia="Times New Roman" w:hAnsi="Trebuchet MS" w:cs="Times New Roman"/>
                <w:color w:val="FF0000"/>
              </w:rPr>
            </w:pPr>
          </w:p>
        </w:tc>
      </w:tr>
      <w:tr w:rsidR="005216E3" w:rsidRPr="00A860BC" w14:paraId="630BD422" w14:textId="77777777" w:rsidTr="005216E3">
        <w:trPr>
          <w:trHeight w:val="350"/>
          <w:jc w:val="center"/>
        </w:trPr>
        <w:tc>
          <w:tcPr>
            <w:tcW w:w="1853" w:type="pct"/>
            <w:gridSpan w:val="2"/>
            <w:vAlign w:val="center"/>
          </w:tcPr>
          <w:p w14:paraId="3255EFA2"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1.3.Obiectivul specific local al măsurii</w:t>
            </w:r>
          </w:p>
        </w:tc>
        <w:tc>
          <w:tcPr>
            <w:tcW w:w="3147" w:type="pct"/>
            <w:vAlign w:val="center"/>
          </w:tcPr>
          <w:p w14:paraId="25D6F677"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Măsura contribuie la:</w:t>
            </w:r>
          </w:p>
          <w:p w14:paraId="42B9FA30"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w:t>
            </w:r>
            <w:r w:rsidRPr="00A860BC">
              <w:rPr>
                <w:rFonts w:ascii="Trebuchet MS" w:eastAsia="Times New Roman" w:hAnsi="Trebuchet MS" w:cs="Trebuchet MS"/>
              </w:rPr>
              <w:t>Crestarea valorii economice a exploatațiilor prin modernizarea, extinderea sau diversificarea activităților agricole</w:t>
            </w:r>
          </w:p>
          <w:p w14:paraId="73BFDDCC"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-Creșterea valorii adăugate a produselor prin pregătirea acestora pentru vânzare (procesare, depozitare, ambalare) si a gradului de participare a exploatațiilor pe piața;</w:t>
            </w:r>
          </w:p>
          <w:p w14:paraId="22ACDD90"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-Menținerea si atragerea populației tinere spre spațiul rural;</w:t>
            </w:r>
          </w:p>
          <w:p w14:paraId="5CBC99EE"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-Creșterea numărului de locuri de munca</w:t>
            </w:r>
          </w:p>
          <w:p w14:paraId="4A6A1747" w14:textId="77777777" w:rsidR="005216E3" w:rsidRPr="00A860BC" w:rsidRDefault="005216E3"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Înființarea/dezvoltarea fermelor</w:t>
            </w:r>
          </w:p>
        </w:tc>
      </w:tr>
      <w:tr w:rsidR="005216E3" w:rsidRPr="00A860BC" w14:paraId="2A8ECC99" w14:textId="77777777" w:rsidTr="005216E3">
        <w:trPr>
          <w:trHeight w:val="620"/>
          <w:jc w:val="center"/>
        </w:trPr>
        <w:tc>
          <w:tcPr>
            <w:tcW w:w="1853" w:type="pct"/>
            <w:gridSpan w:val="2"/>
            <w:vAlign w:val="center"/>
          </w:tcPr>
          <w:p w14:paraId="57D61848"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1.4. Contribuție la prioritatea/prioritățile prevăzute la art.5, Reg.(UE) nr.1305/2013</w:t>
            </w:r>
          </w:p>
        </w:tc>
        <w:tc>
          <w:tcPr>
            <w:tcW w:w="3147" w:type="pct"/>
            <w:vAlign w:val="center"/>
          </w:tcPr>
          <w:p w14:paraId="4B6E6CA1" w14:textId="77777777" w:rsidR="005216E3" w:rsidRPr="00A860BC" w:rsidRDefault="005216E3" w:rsidP="00A2674F">
            <w:pPr>
              <w:jc w:val="both"/>
              <w:rPr>
                <w:rFonts w:ascii="Trebuchet MS" w:hAnsi="Trebuchet MS"/>
              </w:rPr>
            </w:pPr>
            <w:r w:rsidRPr="00A860BC">
              <w:rPr>
                <w:rFonts w:ascii="Trebuchet MS" w:hAnsi="Trebuchet MS"/>
              </w:rPr>
              <w:t xml:space="preserve">Măsura contribuie la aplicarea în microregiune a priorității  P2 a Regulamentul  ( UE) nr.1305/2013, adică: </w:t>
            </w:r>
          </w:p>
          <w:p w14:paraId="664A3A99" w14:textId="77777777" w:rsidR="005216E3" w:rsidRPr="00A860BC" w:rsidRDefault="005216E3" w:rsidP="00A2674F">
            <w:pPr>
              <w:tabs>
                <w:tab w:val="left" w:pos="231"/>
              </w:tabs>
              <w:spacing w:after="0"/>
              <w:contextualSpacing/>
              <w:jc w:val="both"/>
              <w:rPr>
                <w:rFonts w:ascii="Trebuchet MS" w:eastAsia="Times New Roman" w:hAnsi="Trebuchet MS" w:cs="Times New Roman"/>
              </w:rPr>
            </w:pPr>
            <w:r w:rsidRPr="00A860BC">
              <w:rPr>
                <w:rFonts w:ascii="Trebuchet MS" w:eastAsia="Times New Roman" w:hAnsi="Trebuchet MS" w:cs="Times New Roman"/>
              </w:rPr>
              <w:t>P2. Creșterea viabilității exploatațiilor și a competitivității tuturor tipurilor de agricultură în toate regiunile și promovarea tehnologiilor agricole inovatoare și a gestionării durabile a pădurilor;</w:t>
            </w:r>
          </w:p>
          <w:p w14:paraId="48B6DED1" w14:textId="77777777" w:rsidR="005216E3" w:rsidRPr="00A860BC" w:rsidRDefault="005216E3" w:rsidP="00A2674F">
            <w:pPr>
              <w:tabs>
                <w:tab w:val="left" w:pos="231"/>
              </w:tabs>
              <w:spacing w:after="0"/>
              <w:ind w:left="51"/>
              <w:contextualSpacing/>
              <w:jc w:val="both"/>
              <w:rPr>
                <w:rFonts w:ascii="Trebuchet MS" w:eastAsia="Times New Roman" w:hAnsi="Trebuchet MS" w:cs="Times New Roman"/>
              </w:rPr>
            </w:pPr>
          </w:p>
        </w:tc>
      </w:tr>
      <w:tr w:rsidR="005216E3" w:rsidRPr="00A860BC" w14:paraId="06795F42" w14:textId="77777777" w:rsidTr="005216E3">
        <w:trPr>
          <w:trHeight w:val="350"/>
          <w:jc w:val="center"/>
        </w:trPr>
        <w:tc>
          <w:tcPr>
            <w:tcW w:w="1853" w:type="pct"/>
            <w:gridSpan w:val="2"/>
            <w:vAlign w:val="center"/>
          </w:tcPr>
          <w:p w14:paraId="434BC6CC" w14:textId="77777777" w:rsidR="005216E3" w:rsidRPr="00A860BC" w:rsidRDefault="005216E3"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lastRenderedPageBreak/>
              <w:t>1.5. Contribuția la Prioritățile SDL (locale)</w:t>
            </w:r>
          </w:p>
        </w:tc>
        <w:tc>
          <w:tcPr>
            <w:tcW w:w="3147" w:type="pct"/>
            <w:vAlign w:val="center"/>
          </w:tcPr>
          <w:p w14:paraId="4D16694F"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Măsura contribuie la obiectivul general specific al SDL, respectiv dezvoltarea agriculturii  din microregiune, enumerate la pct.1.1.</w:t>
            </w:r>
          </w:p>
          <w:p w14:paraId="6FD2D66F"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Creșterea viabilității exploatațiilor și a competitivității tuturor tipurilor de agricultură în toate regiunile și promovarea tehnologiilor agricole inovatoare și a gestionării durabile a pădurilor.</w:t>
            </w:r>
          </w:p>
        </w:tc>
      </w:tr>
      <w:tr w:rsidR="005216E3" w:rsidRPr="00A860BC" w14:paraId="51B616B8" w14:textId="77777777" w:rsidTr="005216E3">
        <w:trPr>
          <w:trHeight w:val="440"/>
          <w:jc w:val="center"/>
        </w:trPr>
        <w:tc>
          <w:tcPr>
            <w:tcW w:w="1853" w:type="pct"/>
            <w:gridSpan w:val="2"/>
            <w:vAlign w:val="center"/>
          </w:tcPr>
          <w:p w14:paraId="79480F0F" w14:textId="77777777" w:rsidR="005216E3" w:rsidRPr="00A860BC" w:rsidRDefault="005216E3"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t>1.6. Măsura corespunde obiectivelor art......  din Reg.(UE) nr.1305/2013</w:t>
            </w:r>
          </w:p>
        </w:tc>
        <w:tc>
          <w:tcPr>
            <w:tcW w:w="3147" w:type="pct"/>
            <w:vAlign w:val="center"/>
          </w:tcPr>
          <w:p w14:paraId="5C76B978"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Art.19. - ,,Dezvoltarea exploatațiilor și a întreprinderilor” alin1. </w:t>
            </w:r>
            <w:proofErr w:type="spellStart"/>
            <w:r w:rsidRPr="00A860BC">
              <w:rPr>
                <w:rFonts w:ascii="Trebuchet MS" w:eastAsia="Times New Roman" w:hAnsi="Trebuchet MS" w:cs="Times New Roman"/>
              </w:rPr>
              <w:t>Lit.a</w:t>
            </w:r>
            <w:proofErr w:type="spellEnd"/>
            <w:r w:rsidRPr="00A860BC">
              <w:rPr>
                <w:rFonts w:ascii="Trebuchet MS" w:eastAsia="Times New Roman" w:hAnsi="Trebuchet MS" w:cs="Times New Roman"/>
              </w:rPr>
              <w:t xml:space="preserve">, </w:t>
            </w:r>
            <w:proofErr w:type="spellStart"/>
            <w:r w:rsidRPr="00A860BC">
              <w:rPr>
                <w:rFonts w:ascii="Trebuchet MS" w:eastAsia="Times New Roman" w:hAnsi="Trebuchet MS" w:cs="Times New Roman"/>
              </w:rPr>
              <w:t>pct.i</w:t>
            </w:r>
            <w:proofErr w:type="spellEnd"/>
          </w:p>
        </w:tc>
      </w:tr>
      <w:tr w:rsidR="005216E3" w:rsidRPr="00A860BC" w14:paraId="11428906" w14:textId="77777777" w:rsidTr="005216E3">
        <w:trPr>
          <w:trHeight w:val="440"/>
          <w:jc w:val="center"/>
        </w:trPr>
        <w:tc>
          <w:tcPr>
            <w:tcW w:w="1853" w:type="pct"/>
            <w:gridSpan w:val="2"/>
            <w:vAlign w:val="center"/>
          </w:tcPr>
          <w:p w14:paraId="519280C9" w14:textId="77777777" w:rsidR="005216E3" w:rsidRPr="00A860BC" w:rsidRDefault="00122460" w:rsidP="00122460">
            <w:pPr>
              <w:tabs>
                <w:tab w:val="left" w:pos="51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1.7 </w:t>
            </w:r>
            <w:r w:rsidR="005216E3" w:rsidRPr="00A860BC">
              <w:rPr>
                <w:rFonts w:ascii="Trebuchet MS" w:eastAsia="Times New Roman" w:hAnsi="Trebuchet MS" w:cs="Times New Roman"/>
              </w:rPr>
              <w:t>Contribuția la domeniile de intervenție</w:t>
            </w:r>
            <w:r w:rsidR="005216E3" w:rsidRPr="00A860BC">
              <w:rPr>
                <w:rFonts w:ascii="Trebuchet MS" w:hAnsi="Trebuchet MS"/>
              </w:rPr>
              <w:t xml:space="preserve"> ale </w:t>
            </w:r>
            <w:proofErr w:type="spellStart"/>
            <w:r w:rsidR="005216E3" w:rsidRPr="00A860BC">
              <w:rPr>
                <w:rFonts w:ascii="Trebuchet MS" w:hAnsi="Trebuchet MS"/>
              </w:rPr>
              <w:t>Reg</w:t>
            </w:r>
            <w:proofErr w:type="spellEnd"/>
            <w:r w:rsidR="005216E3" w:rsidRPr="00A860BC">
              <w:rPr>
                <w:rFonts w:ascii="Trebuchet MS" w:hAnsi="Trebuchet MS"/>
              </w:rPr>
              <w:t xml:space="preserve"> (UE) nr. 1305/2013</w:t>
            </w:r>
          </w:p>
        </w:tc>
        <w:tc>
          <w:tcPr>
            <w:tcW w:w="3147" w:type="pct"/>
            <w:vAlign w:val="center"/>
          </w:tcPr>
          <w:p w14:paraId="7C638717" w14:textId="77777777" w:rsidR="005216E3" w:rsidRPr="00A860BC" w:rsidRDefault="005216E3" w:rsidP="00A2674F">
            <w:pPr>
              <w:jc w:val="both"/>
              <w:rPr>
                <w:rFonts w:ascii="Trebuchet MS" w:eastAsia="Times New Roman" w:hAnsi="Trebuchet MS" w:cs="Times New Roman"/>
              </w:rPr>
            </w:pPr>
            <w:r w:rsidRPr="00A860BC">
              <w:rPr>
                <w:rFonts w:ascii="Trebuchet MS" w:hAnsi="Trebuchet MS"/>
              </w:rPr>
              <w:t>Măsura contribuie la îndeplinirea în microregiune a domeniului de intervenție</w:t>
            </w:r>
            <w:r w:rsidRPr="00A860BC">
              <w:rPr>
                <w:rFonts w:ascii="Trebuchet MS" w:eastAsia="Times New Roman" w:hAnsi="Trebuchet MS" w:cs="Times New Roman"/>
              </w:rPr>
              <w:t xml:space="preserve"> 2B ”Facilitarea intrării în sectorul agricol a unor fermieri calificați corespunzător și, în special, a reînnoirii generațiilor”</w:t>
            </w:r>
          </w:p>
        </w:tc>
      </w:tr>
      <w:tr w:rsidR="005216E3" w:rsidRPr="00A860BC" w14:paraId="480A566B" w14:textId="77777777" w:rsidTr="005216E3">
        <w:trPr>
          <w:trHeight w:val="530"/>
          <w:jc w:val="center"/>
        </w:trPr>
        <w:tc>
          <w:tcPr>
            <w:tcW w:w="1853" w:type="pct"/>
            <w:gridSpan w:val="2"/>
            <w:vAlign w:val="center"/>
          </w:tcPr>
          <w:p w14:paraId="408F74D6" w14:textId="77777777" w:rsidR="005216E3" w:rsidRPr="004C27FC" w:rsidRDefault="005216E3" w:rsidP="004C27FC">
            <w:pPr>
              <w:pStyle w:val="ListParagraph"/>
              <w:numPr>
                <w:ilvl w:val="1"/>
                <w:numId w:val="95"/>
              </w:numPr>
              <w:tabs>
                <w:tab w:val="left" w:pos="510"/>
              </w:tabs>
              <w:spacing w:after="0"/>
              <w:contextualSpacing/>
              <w:jc w:val="both"/>
              <w:rPr>
                <w:rFonts w:ascii="Trebuchet MS" w:hAnsi="Trebuchet MS" w:cs="Times New Roman"/>
              </w:rPr>
            </w:pPr>
            <w:r w:rsidRPr="004C27FC">
              <w:rPr>
                <w:rFonts w:ascii="Trebuchet MS" w:hAnsi="Trebuchet MS" w:cs="Times New Roman"/>
              </w:rPr>
              <w:t>Contribuția la obiectivele transversale ale Reg.(UE) 1305/2013</w:t>
            </w:r>
          </w:p>
        </w:tc>
        <w:tc>
          <w:tcPr>
            <w:tcW w:w="3147" w:type="pct"/>
            <w:vAlign w:val="center"/>
          </w:tcPr>
          <w:p w14:paraId="5A81FE6C"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hAnsi="Trebuchet MS"/>
              </w:rPr>
              <w:t>Măsura  contribuie la aplicarea obiectivelor transversale ”</w:t>
            </w:r>
            <w:r w:rsidRPr="00A860BC">
              <w:rPr>
                <w:rFonts w:ascii="Trebuchet MS" w:hAnsi="Trebuchet MS"/>
                <w:i/>
              </w:rPr>
              <w:t>mediu și climă</w:t>
            </w:r>
            <w:r w:rsidRPr="00A860BC">
              <w:rPr>
                <w:rFonts w:ascii="Trebuchet MS" w:hAnsi="Trebuchet MS"/>
              </w:rPr>
              <w:t>” și ”</w:t>
            </w:r>
            <w:r w:rsidRPr="00A860BC">
              <w:rPr>
                <w:rFonts w:ascii="Trebuchet MS" w:hAnsi="Trebuchet MS"/>
                <w:i/>
              </w:rPr>
              <w:t>inovare”</w:t>
            </w:r>
            <w:r w:rsidRPr="00A860BC">
              <w:rPr>
                <w:rFonts w:ascii="Trebuchet MS" w:hAnsi="Trebuchet MS"/>
              </w:rPr>
              <w:t xml:space="preserve"> ale Regulamentului (UE) nr.1305/2013.</w:t>
            </w:r>
          </w:p>
        </w:tc>
      </w:tr>
      <w:tr w:rsidR="005216E3" w:rsidRPr="00A860BC" w14:paraId="5401F45F" w14:textId="77777777" w:rsidTr="005216E3">
        <w:trPr>
          <w:trHeight w:val="440"/>
          <w:jc w:val="center"/>
        </w:trPr>
        <w:tc>
          <w:tcPr>
            <w:tcW w:w="1853" w:type="pct"/>
            <w:gridSpan w:val="2"/>
            <w:vAlign w:val="center"/>
          </w:tcPr>
          <w:p w14:paraId="4FA210E6" w14:textId="77777777" w:rsidR="005216E3" w:rsidRPr="00122460" w:rsidRDefault="005216E3" w:rsidP="004C27FC">
            <w:pPr>
              <w:pStyle w:val="ListParagraph"/>
              <w:numPr>
                <w:ilvl w:val="1"/>
                <w:numId w:val="95"/>
              </w:numPr>
              <w:tabs>
                <w:tab w:val="left" w:pos="540"/>
              </w:tabs>
              <w:spacing w:after="0"/>
              <w:contextualSpacing/>
              <w:jc w:val="both"/>
              <w:rPr>
                <w:rFonts w:ascii="Trebuchet MS" w:hAnsi="Trebuchet MS" w:cs="Times New Roman"/>
              </w:rPr>
            </w:pPr>
            <w:r w:rsidRPr="00122460">
              <w:rPr>
                <w:rFonts w:ascii="Trebuchet MS" w:hAnsi="Trebuchet MS" w:cs="Times New Roman"/>
              </w:rPr>
              <w:t>Complementaritate cu alte măsuri din SDL</w:t>
            </w:r>
          </w:p>
        </w:tc>
        <w:tc>
          <w:tcPr>
            <w:tcW w:w="3147" w:type="pct"/>
            <w:vAlign w:val="center"/>
          </w:tcPr>
          <w:p w14:paraId="176F3314" w14:textId="77777777" w:rsidR="005216E3" w:rsidRPr="00A860BC" w:rsidRDefault="005216E3" w:rsidP="00A2674F">
            <w:pPr>
              <w:spacing w:after="0"/>
              <w:jc w:val="both"/>
              <w:rPr>
                <w:rFonts w:ascii="Trebuchet MS" w:hAnsi="Trebuchet MS"/>
              </w:rPr>
            </w:pPr>
            <w:r w:rsidRPr="00A860BC">
              <w:rPr>
                <w:rFonts w:ascii="Trebuchet MS" w:hAnsi="Trebuchet MS"/>
              </w:rPr>
              <w:t>M3/6A; M7/2B; M2/2A; M5/3A – FERMIERI</w:t>
            </w:r>
          </w:p>
          <w:p w14:paraId="200752D8"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hAnsi="Trebuchet MS"/>
              </w:rPr>
              <w:t>M2/2A; M5/3A; M7/2B; M3/6A; M4/5C, M1/6B – PFA, SRL</w:t>
            </w:r>
          </w:p>
        </w:tc>
      </w:tr>
      <w:tr w:rsidR="005216E3" w:rsidRPr="00A860BC" w14:paraId="41AFB96E" w14:textId="77777777" w:rsidTr="005216E3">
        <w:trPr>
          <w:trHeight w:val="440"/>
          <w:jc w:val="center"/>
        </w:trPr>
        <w:tc>
          <w:tcPr>
            <w:tcW w:w="1853" w:type="pct"/>
            <w:gridSpan w:val="2"/>
            <w:vAlign w:val="center"/>
          </w:tcPr>
          <w:p w14:paraId="6A08BA6C" w14:textId="77777777" w:rsidR="005216E3" w:rsidRPr="00A860BC" w:rsidRDefault="005216E3" w:rsidP="004C27FC">
            <w:pPr>
              <w:numPr>
                <w:ilvl w:val="1"/>
                <w:numId w:val="95"/>
              </w:numPr>
              <w:spacing w:after="0"/>
              <w:ind w:left="540" w:hanging="540"/>
              <w:contextualSpacing/>
              <w:jc w:val="both"/>
              <w:rPr>
                <w:rFonts w:ascii="Trebuchet MS" w:eastAsia="Times New Roman" w:hAnsi="Trebuchet MS" w:cs="Times New Roman"/>
              </w:rPr>
            </w:pPr>
            <w:r w:rsidRPr="00A860BC">
              <w:rPr>
                <w:rFonts w:ascii="Trebuchet MS" w:eastAsia="Times New Roman" w:hAnsi="Trebuchet MS" w:cs="Times New Roman"/>
              </w:rPr>
              <w:t>Sinergia cu alte măsuri din SDL</w:t>
            </w:r>
          </w:p>
        </w:tc>
        <w:tc>
          <w:tcPr>
            <w:tcW w:w="3147" w:type="pct"/>
            <w:vAlign w:val="center"/>
          </w:tcPr>
          <w:p w14:paraId="6BE4C03C"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M2/2A; M6/2C; M12/2A</w:t>
            </w:r>
          </w:p>
        </w:tc>
      </w:tr>
      <w:tr w:rsidR="005216E3" w:rsidRPr="00A860BC" w14:paraId="23553F49" w14:textId="77777777" w:rsidTr="005216E3">
        <w:trPr>
          <w:trHeight w:val="350"/>
          <w:jc w:val="center"/>
        </w:trPr>
        <w:tc>
          <w:tcPr>
            <w:tcW w:w="5000" w:type="pct"/>
            <w:gridSpan w:val="3"/>
            <w:vAlign w:val="center"/>
          </w:tcPr>
          <w:p w14:paraId="0D697FB7" w14:textId="77777777" w:rsidR="005216E3" w:rsidRPr="00A860BC" w:rsidRDefault="00122460" w:rsidP="00122460">
            <w:pPr>
              <w:spacing w:after="0"/>
              <w:contextualSpacing/>
              <w:jc w:val="both"/>
              <w:rPr>
                <w:rFonts w:ascii="Trebuchet MS" w:eastAsia="Times New Roman" w:hAnsi="Trebuchet MS" w:cs="Times New Roman"/>
                <w:b/>
              </w:rPr>
            </w:pPr>
            <w:r>
              <w:rPr>
                <w:rFonts w:ascii="Trebuchet MS" w:eastAsia="Times New Roman" w:hAnsi="Trebuchet MS" w:cs="Times New Roman"/>
                <w:b/>
              </w:rPr>
              <w:t>2.</w:t>
            </w:r>
            <w:r w:rsidR="005216E3" w:rsidRPr="00A860BC">
              <w:rPr>
                <w:rFonts w:ascii="Trebuchet MS" w:eastAsia="Times New Roman" w:hAnsi="Trebuchet MS" w:cs="Times New Roman"/>
                <w:b/>
              </w:rPr>
              <w:t>Valoarea adăugată a măsurii</w:t>
            </w:r>
          </w:p>
        </w:tc>
      </w:tr>
      <w:tr w:rsidR="005216E3" w:rsidRPr="00A860BC" w14:paraId="0C6A0F69" w14:textId="77777777" w:rsidTr="005216E3">
        <w:trPr>
          <w:trHeight w:val="260"/>
          <w:jc w:val="center"/>
        </w:trPr>
        <w:tc>
          <w:tcPr>
            <w:tcW w:w="5000" w:type="pct"/>
            <w:gridSpan w:val="3"/>
            <w:vAlign w:val="center"/>
          </w:tcPr>
          <w:p w14:paraId="1869A904" w14:textId="77777777" w:rsidR="005216E3" w:rsidRPr="00A860BC" w:rsidRDefault="005216E3" w:rsidP="00A2674F">
            <w:pPr>
              <w:jc w:val="both"/>
              <w:rPr>
                <w:rFonts w:ascii="Trebuchet MS" w:hAnsi="Trebuchet MS"/>
              </w:rPr>
            </w:pPr>
            <w:r w:rsidRPr="00A860BC">
              <w:rPr>
                <w:rFonts w:ascii="Trebuchet MS" w:hAnsi="Trebuchet MS"/>
              </w:rPr>
              <w:t>Măsura contribuie la:</w:t>
            </w:r>
          </w:p>
          <w:p w14:paraId="2885BB99" w14:textId="77777777" w:rsidR="005216E3" w:rsidRPr="00A860BC" w:rsidRDefault="005216E3" w:rsidP="00A2674F">
            <w:pPr>
              <w:jc w:val="both"/>
              <w:rPr>
                <w:rFonts w:ascii="Trebuchet MS" w:hAnsi="Trebuchet MS"/>
              </w:rPr>
            </w:pPr>
            <w:r w:rsidRPr="00A860BC">
              <w:rPr>
                <w:rFonts w:ascii="Trebuchet MS" w:hAnsi="Trebuchet MS"/>
              </w:rPr>
              <w:t>- stimularea agriculturii ca principală activitate economică din teritoriul GAL</w:t>
            </w:r>
          </w:p>
          <w:p w14:paraId="2D7A9874" w14:textId="77777777" w:rsidR="005216E3" w:rsidRPr="00A860BC" w:rsidRDefault="005216E3" w:rsidP="00A2674F">
            <w:pPr>
              <w:jc w:val="both"/>
              <w:rPr>
                <w:rFonts w:ascii="Trebuchet MS" w:hAnsi="Trebuchet MS"/>
              </w:rPr>
            </w:pPr>
            <w:r w:rsidRPr="00A860BC">
              <w:rPr>
                <w:rFonts w:ascii="Trebuchet MS" w:hAnsi="Trebuchet MS"/>
              </w:rPr>
              <w:t>- dezvoltarea resurselor umane și utilizarea de know-how;</w:t>
            </w:r>
          </w:p>
          <w:p w14:paraId="533752A3" w14:textId="77777777" w:rsidR="005216E3" w:rsidRPr="00A860BC" w:rsidRDefault="005216E3" w:rsidP="00A2674F">
            <w:pPr>
              <w:jc w:val="both"/>
              <w:rPr>
                <w:rFonts w:ascii="Trebuchet MS" w:hAnsi="Trebuchet MS"/>
              </w:rPr>
            </w:pPr>
            <w:r w:rsidRPr="00A860BC">
              <w:rPr>
                <w:rFonts w:ascii="Trebuchet MS" w:hAnsi="Trebuchet MS"/>
              </w:rPr>
              <w:t>- păstrarea și crearea de noi locuri de muncă;</w:t>
            </w:r>
          </w:p>
        </w:tc>
      </w:tr>
      <w:tr w:rsidR="005216E3" w:rsidRPr="00A860BC" w14:paraId="69182D45" w14:textId="77777777" w:rsidTr="005216E3">
        <w:trPr>
          <w:trHeight w:val="350"/>
          <w:jc w:val="center"/>
        </w:trPr>
        <w:tc>
          <w:tcPr>
            <w:tcW w:w="5000" w:type="pct"/>
            <w:gridSpan w:val="3"/>
            <w:vAlign w:val="center"/>
          </w:tcPr>
          <w:p w14:paraId="5BDDDA9A" w14:textId="77777777" w:rsidR="005216E3" w:rsidRPr="00A860BC" w:rsidRDefault="007516B5" w:rsidP="007516B5">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3.</w:t>
            </w:r>
            <w:r w:rsidR="005216E3" w:rsidRPr="00A860BC">
              <w:rPr>
                <w:rFonts w:ascii="Trebuchet MS" w:hAnsi="Trebuchet MS"/>
                <w:b/>
                <w:sz w:val="22"/>
                <w:szCs w:val="22"/>
                <w:lang w:val="ro-RO"/>
              </w:rPr>
              <w:t>Trimiteri la alte acte legislative</w:t>
            </w:r>
          </w:p>
        </w:tc>
      </w:tr>
      <w:tr w:rsidR="005216E3" w:rsidRPr="00A860BC" w14:paraId="2CCE4706" w14:textId="77777777" w:rsidTr="005216E3">
        <w:trPr>
          <w:trHeight w:val="260"/>
          <w:jc w:val="center"/>
        </w:trPr>
        <w:tc>
          <w:tcPr>
            <w:tcW w:w="5000" w:type="pct"/>
            <w:gridSpan w:val="3"/>
            <w:vAlign w:val="center"/>
          </w:tcPr>
          <w:p w14:paraId="5F8D9C69" w14:textId="77777777" w:rsidR="005216E3" w:rsidRPr="00A860BC" w:rsidRDefault="005216E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w:t>
            </w:r>
            <w:r w:rsidRPr="00A860BC">
              <w:rPr>
                <w:rFonts w:ascii="Trebuchet MS" w:hAnsi="Trebuchet MS"/>
                <w:sz w:val="22"/>
                <w:szCs w:val="22"/>
                <w:lang w:val="ro-RO"/>
              </w:rPr>
              <w:tab/>
              <w:t>Legislația națională cu incidență în domeniile activităților agricole prevăzută în Ghidul solicitantului pentru participarea la selecția SDL</w:t>
            </w:r>
          </w:p>
          <w:p w14:paraId="56B65B02" w14:textId="77777777" w:rsidR="005216E3" w:rsidRPr="00A860BC" w:rsidRDefault="005216E3"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w:t>
            </w:r>
            <w:r w:rsidRPr="00A860BC">
              <w:rPr>
                <w:rFonts w:ascii="Trebuchet MS" w:hAnsi="Trebuchet MS"/>
                <w:sz w:val="22"/>
                <w:szCs w:val="22"/>
                <w:lang w:val="ro-RO"/>
              </w:rPr>
              <w:tab/>
              <w:t>Reg. (UE) 1303/2013 , Reg. (UE) 1305/2013, Reg. (UE) nr. 807/2014</w:t>
            </w:r>
          </w:p>
        </w:tc>
      </w:tr>
      <w:tr w:rsidR="005216E3" w:rsidRPr="00A860BC" w14:paraId="6B8E093E" w14:textId="77777777" w:rsidTr="005216E3">
        <w:trPr>
          <w:trHeight w:val="170"/>
          <w:jc w:val="center"/>
        </w:trPr>
        <w:tc>
          <w:tcPr>
            <w:tcW w:w="5000" w:type="pct"/>
            <w:gridSpan w:val="3"/>
            <w:vAlign w:val="center"/>
          </w:tcPr>
          <w:p w14:paraId="00878F38" w14:textId="77777777" w:rsidR="005216E3" w:rsidRPr="00A860BC" w:rsidRDefault="007516B5" w:rsidP="007516B5">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4.</w:t>
            </w:r>
            <w:r w:rsidR="005216E3" w:rsidRPr="00A860BC">
              <w:rPr>
                <w:rFonts w:ascii="Trebuchet MS" w:hAnsi="Trebuchet MS"/>
                <w:b/>
                <w:sz w:val="22"/>
                <w:szCs w:val="22"/>
                <w:lang w:val="ro-RO"/>
              </w:rPr>
              <w:t>Beneficiari direcți/indirecți (grup țintă)</w:t>
            </w:r>
          </w:p>
        </w:tc>
      </w:tr>
      <w:tr w:rsidR="005216E3" w:rsidRPr="00A860BC" w14:paraId="5376A099" w14:textId="77777777" w:rsidTr="005216E3">
        <w:trPr>
          <w:trHeight w:val="710"/>
          <w:jc w:val="center"/>
        </w:trPr>
        <w:tc>
          <w:tcPr>
            <w:tcW w:w="1798" w:type="pct"/>
            <w:vAlign w:val="center"/>
          </w:tcPr>
          <w:p w14:paraId="43058EAE" w14:textId="77777777" w:rsidR="005216E3" w:rsidRPr="00A860BC" w:rsidRDefault="005216E3" w:rsidP="00A2674F">
            <w:pPr>
              <w:pStyle w:val="Listparagraf1"/>
              <w:spacing w:line="276" w:lineRule="auto"/>
              <w:ind w:left="420" w:hanging="420"/>
              <w:jc w:val="both"/>
              <w:rPr>
                <w:rFonts w:ascii="Trebuchet MS" w:hAnsi="Trebuchet MS"/>
                <w:sz w:val="22"/>
                <w:szCs w:val="22"/>
                <w:lang w:val="ro-RO"/>
              </w:rPr>
            </w:pPr>
            <w:r w:rsidRPr="00A860BC">
              <w:rPr>
                <w:rFonts w:ascii="Trebuchet MS" w:hAnsi="Trebuchet MS"/>
                <w:sz w:val="22"/>
                <w:szCs w:val="22"/>
                <w:lang w:val="ro-RO"/>
              </w:rPr>
              <w:t>4.1. Beneficiari direcți</w:t>
            </w:r>
          </w:p>
        </w:tc>
        <w:tc>
          <w:tcPr>
            <w:tcW w:w="3202" w:type="pct"/>
            <w:gridSpan w:val="2"/>
            <w:vAlign w:val="center"/>
          </w:tcPr>
          <w:p w14:paraId="473F71AB" w14:textId="77777777" w:rsidR="005216E3" w:rsidRPr="00A860BC" w:rsidRDefault="005216E3" w:rsidP="00A2674F">
            <w:pPr>
              <w:spacing w:after="0"/>
              <w:jc w:val="both"/>
              <w:rPr>
                <w:rFonts w:ascii="Trebuchet MS" w:hAnsi="Trebuchet MS"/>
              </w:rPr>
            </w:pPr>
            <w:r w:rsidRPr="00A860BC">
              <w:rPr>
                <w:rFonts w:ascii="Trebuchet MS" w:hAnsi="Trebuchet MS"/>
              </w:rPr>
              <w:t xml:space="preserve">Tânărul fermier în conformitate cu definiția prevăzută la art. 2 din R(UE) nr.1305/2013, </w:t>
            </w:r>
            <w:proofErr w:type="spellStart"/>
            <w:r w:rsidRPr="00A860BC">
              <w:rPr>
                <w:rFonts w:ascii="Trebuchet MS" w:hAnsi="Trebuchet MS"/>
              </w:rPr>
              <w:t>carese</w:t>
            </w:r>
            <w:proofErr w:type="spellEnd"/>
            <w:r w:rsidRPr="00A860BC">
              <w:rPr>
                <w:rFonts w:ascii="Trebuchet MS" w:hAnsi="Trebuchet MS"/>
              </w:rPr>
              <w:t xml:space="preserve"> instalează ca unic șef al exploatației agricole;</w:t>
            </w:r>
          </w:p>
          <w:p w14:paraId="67F87965" w14:textId="77777777" w:rsidR="005216E3" w:rsidRPr="00A860BC" w:rsidRDefault="005216E3" w:rsidP="00A2674F">
            <w:pPr>
              <w:spacing w:after="0"/>
              <w:jc w:val="both"/>
              <w:rPr>
                <w:rFonts w:ascii="Trebuchet MS" w:hAnsi="Trebuchet MS"/>
              </w:rPr>
            </w:pPr>
            <w:r w:rsidRPr="00A860BC">
              <w:rPr>
                <w:rFonts w:ascii="Trebuchet MS" w:hAnsi="Trebuchet MS"/>
              </w:rPr>
              <w:t xml:space="preserve">Persoana juridică cu mai </w:t>
            </w:r>
            <w:proofErr w:type="spellStart"/>
            <w:r w:rsidRPr="00A860BC">
              <w:rPr>
                <w:rFonts w:ascii="Trebuchet MS" w:hAnsi="Trebuchet MS"/>
              </w:rPr>
              <w:t>mulțiacționari</w:t>
            </w:r>
            <w:proofErr w:type="spellEnd"/>
            <w:r w:rsidRPr="00A860BC">
              <w:rPr>
                <w:rFonts w:ascii="Trebuchet MS" w:hAnsi="Trebuchet MS"/>
              </w:rPr>
              <w:t xml:space="preserve"> unde un tânăr fermier în sensul art. 2 din R(UE)1305/2013 se instalează și exercită un control efectiv pe termen lung în ceea ce </w:t>
            </w:r>
            <w:proofErr w:type="spellStart"/>
            <w:r w:rsidRPr="00A860BC">
              <w:rPr>
                <w:rFonts w:ascii="Trebuchet MS" w:hAnsi="Trebuchet MS"/>
              </w:rPr>
              <w:t>priveștedeciziile</w:t>
            </w:r>
            <w:proofErr w:type="spellEnd"/>
            <w:r w:rsidRPr="00A860BC">
              <w:rPr>
                <w:rFonts w:ascii="Trebuchet MS" w:hAnsi="Trebuchet MS"/>
              </w:rPr>
              <w:t xml:space="preserve"> referitoare la gestionare, la beneficii și la riscurile financiare legate de exploatație.</w:t>
            </w:r>
          </w:p>
          <w:p w14:paraId="42561472" w14:textId="77777777" w:rsidR="005216E3" w:rsidRPr="00A860BC" w:rsidRDefault="005216E3" w:rsidP="00A2674F">
            <w:pPr>
              <w:spacing w:after="0"/>
              <w:jc w:val="both"/>
              <w:rPr>
                <w:rFonts w:ascii="Trebuchet MS" w:hAnsi="Trebuchet MS"/>
              </w:rPr>
            </w:pPr>
            <w:r w:rsidRPr="00A860BC">
              <w:rPr>
                <w:rFonts w:ascii="Trebuchet MS" w:hAnsi="Trebuchet MS"/>
              </w:rPr>
              <w:t>Persoană fizică înregistrată și autorizată în conformitate cu prevederile Ordonanței de Urgenta a Guvernului nr. 44/2008, cu modificările și completările ulterioare:</w:t>
            </w:r>
          </w:p>
          <w:p w14:paraId="7B5B43CF" w14:textId="77777777" w:rsidR="005216E3" w:rsidRPr="00A860BC" w:rsidRDefault="005216E3" w:rsidP="00A2674F">
            <w:pPr>
              <w:spacing w:after="0"/>
              <w:jc w:val="both"/>
              <w:rPr>
                <w:rFonts w:ascii="Trebuchet MS" w:hAnsi="Trebuchet MS"/>
              </w:rPr>
            </w:pPr>
            <w:r w:rsidRPr="00A860BC">
              <w:rPr>
                <w:rFonts w:ascii="Trebuchet MS" w:hAnsi="Trebuchet MS"/>
              </w:rPr>
              <w:lastRenderedPageBreak/>
              <w:t>- individual și independent, ca persoană fizică autorizată;</w:t>
            </w:r>
          </w:p>
          <w:p w14:paraId="774559B3" w14:textId="77777777" w:rsidR="005216E3" w:rsidRPr="00A860BC" w:rsidRDefault="005216E3" w:rsidP="00A2674F">
            <w:pPr>
              <w:spacing w:after="0"/>
              <w:jc w:val="both"/>
              <w:rPr>
                <w:rFonts w:ascii="Trebuchet MS" w:hAnsi="Trebuchet MS"/>
              </w:rPr>
            </w:pPr>
            <w:r w:rsidRPr="00A860BC">
              <w:rPr>
                <w:rFonts w:ascii="Trebuchet MS" w:hAnsi="Trebuchet MS"/>
              </w:rPr>
              <w:t>- ca întreprinzător titular al unei întreprinderi individuale;</w:t>
            </w:r>
          </w:p>
          <w:p w14:paraId="3A8F31D2" w14:textId="77777777" w:rsidR="005216E3" w:rsidRPr="00A860BC" w:rsidRDefault="005216E3" w:rsidP="00A2674F">
            <w:pPr>
              <w:spacing w:after="0"/>
              <w:jc w:val="both"/>
              <w:rPr>
                <w:rFonts w:ascii="Trebuchet MS" w:hAnsi="Trebuchet MS"/>
              </w:rPr>
            </w:pPr>
            <w:r w:rsidRPr="00A860BC">
              <w:rPr>
                <w:rFonts w:ascii="Trebuchet MS" w:hAnsi="Trebuchet MS"/>
              </w:rPr>
              <w:t>- ca întreprinzător titular al unei întreprinderi familiale;</w:t>
            </w:r>
          </w:p>
          <w:p w14:paraId="227720A1" w14:textId="77777777" w:rsidR="005216E3" w:rsidRPr="00A860BC" w:rsidRDefault="005216E3" w:rsidP="00A2674F">
            <w:pPr>
              <w:spacing w:after="0"/>
              <w:jc w:val="both"/>
              <w:rPr>
                <w:rFonts w:ascii="Trebuchet MS" w:hAnsi="Trebuchet MS"/>
              </w:rPr>
            </w:pPr>
            <w:r w:rsidRPr="00A860BC">
              <w:rPr>
                <w:rFonts w:ascii="Trebuchet MS" w:hAnsi="Trebuchet MS"/>
              </w:rPr>
              <w:t>Asociat unic și administrator al unei societăți cu răspundere limitată – SRL;</w:t>
            </w:r>
          </w:p>
          <w:p w14:paraId="4F2B8413" w14:textId="77777777" w:rsidR="005216E3" w:rsidRPr="00A860BC" w:rsidRDefault="005216E3" w:rsidP="00A2674F">
            <w:pPr>
              <w:spacing w:after="0"/>
              <w:jc w:val="both"/>
              <w:rPr>
                <w:rFonts w:ascii="Trebuchet MS" w:hAnsi="Trebuchet MS"/>
              </w:rPr>
            </w:pPr>
            <w:r w:rsidRPr="00A860BC">
              <w:rPr>
                <w:rFonts w:ascii="Trebuchet MS" w:hAnsi="Trebuchet MS"/>
              </w:rPr>
              <w:t>Asociat majoritar (majoritate absolută 50%+1) și administrator al unei societăți cu răspundere limitată – SRL.</w:t>
            </w:r>
          </w:p>
        </w:tc>
      </w:tr>
      <w:tr w:rsidR="005216E3" w:rsidRPr="00A860BC" w14:paraId="270A6CA7" w14:textId="77777777" w:rsidTr="005216E3">
        <w:trPr>
          <w:trHeight w:val="440"/>
          <w:jc w:val="center"/>
        </w:trPr>
        <w:tc>
          <w:tcPr>
            <w:tcW w:w="1798" w:type="pct"/>
            <w:vAlign w:val="center"/>
          </w:tcPr>
          <w:p w14:paraId="08FBE34E" w14:textId="77777777" w:rsidR="005216E3" w:rsidRPr="00A860BC" w:rsidRDefault="005216E3"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lastRenderedPageBreak/>
              <w:t>4.2. Beneficiarii indirecți</w:t>
            </w:r>
          </w:p>
        </w:tc>
        <w:tc>
          <w:tcPr>
            <w:tcW w:w="3202" w:type="pct"/>
            <w:gridSpan w:val="2"/>
            <w:vAlign w:val="center"/>
          </w:tcPr>
          <w:p w14:paraId="424BD305" w14:textId="77777777" w:rsidR="005216E3" w:rsidRPr="00A860BC" w:rsidRDefault="005216E3" w:rsidP="00A2674F">
            <w:pPr>
              <w:spacing w:after="0"/>
              <w:jc w:val="both"/>
              <w:rPr>
                <w:rFonts w:ascii="Trebuchet MS" w:hAnsi="Trebuchet MS"/>
              </w:rPr>
            </w:pPr>
            <w:r w:rsidRPr="00A860BC">
              <w:rPr>
                <w:rFonts w:ascii="Trebuchet MS" w:hAnsi="Trebuchet MS"/>
              </w:rPr>
              <w:t>Persoanele din categoria populației active aflate în căutarea unui loc de muncă;</w:t>
            </w:r>
          </w:p>
          <w:p w14:paraId="71EB3CAE" w14:textId="77777777" w:rsidR="005216E3" w:rsidRPr="00A860BC" w:rsidRDefault="005216E3" w:rsidP="00A2674F">
            <w:pPr>
              <w:spacing w:after="0"/>
              <w:jc w:val="both"/>
              <w:rPr>
                <w:rFonts w:ascii="Trebuchet MS" w:hAnsi="Trebuchet MS"/>
              </w:rPr>
            </w:pPr>
            <w:r w:rsidRPr="00A860BC">
              <w:rPr>
                <w:rFonts w:ascii="Trebuchet MS" w:hAnsi="Trebuchet MS"/>
              </w:rPr>
              <w:t>Producători agricoli individuali din teritoriu.</w:t>
            </w:r>
          </w:p>
          <w:p w14:paraId="6883E58E" w14:textId="77777777" w:rsidR="005216E3" w:rsidRPr="00A860BC" w:rsidRDefault="005216E3" w:rsidP="00A2674F">
            <w:pPr>
              <w:spacing w:after="0"/>
              <w:jc w:val="both"/>
              <w:rPr>
                <w:rFonts w:ascii="Trebuchet MS" w:hAnsi="Trebuchet MS"/>
              </w:rPr>
            </w:pPr>
            <w:r w:rsidRPr="00A860BC">
              <w:rPr>
                <w:rFonts w:ascii="Trebuchet MS" w:hAnsi="Trebuchet MS"/>
              </w:rPr>
              <w:t>Măsura M7-2B se adresează celor care au beneficiat sau vor beneficia de finanțare directa sau indirecta (în calitate de beneficiar final) pe masurile M3/6A; M7/2B; M2/2A; M5/3A din categoria de beneficiari fermieri respectiv pe masurile M2/2A; M5/3A; M7/2B; M3/6A; M4/5C, M1/6B din categoria de beneficiari PFA si SRL.</w:t>
            </w:r>
          </w:p>
        </w:tc>
      </w:tr>
      <w:tr w:rsidR="005216E3" w:rsidRPr="00A860BC" w14:paraId="00618331" w14:textId="77777777" w:rsidTr="005216E3">
        <w:trPr>
          <w:trHeight w:val="188"/>
          <w:jc w:val="center"/>
        </w:trPr>
        <w:tc>
          <w:tcPr>
            <w:tcW w:w="5000" w:type="pct"/>
            <w:gridSpan w:val="3"/>
            <w:vAlign w:val="center"/>
          </w:tcPr>
          <w:p w14:paraId="55F70401" w14:textId="77777777" w:rsidR="005216E3" w:rsidRPr="00A860BC" w:rsidRDefault="007516B5" w:rsidP="007516B5">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5.</w:t>
            </w:r>
            <w:r w:rsidR="005216E3" w:rsidRPr="00A860BC">
              <w:rPr>
                <w:rFonts w:ascii="Trebuchet MS" w:hAnsi="Trebuchet MS"/>
                <w:b/>
                <w:sz w:val="22"/>
                <w:szCs w:val="22"/>
                <w:lang w:val="ro-RO"/>
              </w:rPr>
              <w:t>Tip de sprijin (conform art. 67 din Reg. (UE) nr.1303/2013)</w:t>
            </w:r>
          </w:p>
        </w:tc>
      </w:tr>
      <w:tr w:rsidR="005216E3" w:rsidRPr="00A860BC" w14:paraId="72F1E7D5" w14:textId="77777777" w:rsidTr="005216E3">
        <w:trPr>
          <w:trHeight w:val="458"/>
          <w:jc w:val="center"/>
        </w:trPr>
        <w:tc>
          <w:tcPr>
            <w:tcW w:w="5000" w:type="pct"/>
            <w:gridSpan w:val="3"/>
            <w:vAlign w:val="center"/>
          </w:tcPr>
          <w:p w14:paraId="37F2A6B3" w14:textId="77777777" w:rsidR="005216E3" w:rsidRPr="00A860BC" w:rsidRDefault="005216E3" w:rsidP="00B63AA9">
            <w:pPr>
              <w:pStyle w:val="Listparagraf1"/>
              <w:numPr>
                <w:ilvl w:val="0"/>
                <w:numId w:val="46"/>
              </w:numPr>
              <w:tabs>
                <w:tab w:val="left" w:pos="360"/>
              </w:tabs>
              <w:spacing w:line="276" w:lineRule="auto"/>
              <w:jc w:val="both"/>
              <w:rPr>
                <w:rFonts w:ascii="Trebuchet MS" w:hAnsi="Trebuchet MS"/>
                <w:sz w:val="22"/>
                <w:szCs w:val="22"/>
                <w:lang w:val="ro-RO"/>
              </w:rPr>
            </w:pPr>
            <w:r w:rsidRPr="00A860BC">
              <w:rPr>
                <w:rFonts w:ascii="Trebuchet MS" w:hAnsi="Trebuchet MS"/>
                <w:sz w:val="22"/>
                <w:szCs w:val="22"/>
                <w:lang w:val="ro-RO"/>
              </w:rPr>
              <w:t>Sprijinul va fi acordat sub formă de sumă forfetară pentru implementarea obiectivelor prevăzute în Planul de Afaceri pentru a facilita tânărului fermier începerea activităților agricole.</w:t>
            </w:r>
          </w:p>
        </w:tc>
      </w:tr>
      <w:tr w:rsidR="005216E3" w:rsidRPr="00A860BC" w14:paraId="55F5421E" w14:textId="77777777" w:rsidTr="005216E3">
        <w:trPr>
          <w:trHeight w:val="242"/>
          <w:jc w:val="center"/>
        </w:trPr>
        <w:tc>
          <w:tcPr>
            <w:tcW w:w="5000" w:type="pct"/>
            <w:gridSpan w:val="3"/>
            <w:vAlign w:val="center"/>
          </w:tcPr>
          <w:p w14:paraId="4557D78E" w14:textId="77777777" w:rsidR="005216E3" w:rsidRPr="00A860BC" w:rsidRDefault="005216E3" w:rsidP="00A2674F">
            <w:pPr>
              <w:jc w:val="both"/>
              <w:rPr>
                <w:rFonts w:ascii="Trebuchet MS" w:hAnsi="Trebuchet MS"/>
              </w:rPr>
            </w:pPr>
            <w:r w:rsidRPr="00A860BC">
              <w:rPr>
                <w:rFonts w:ascii="Trebuchet MS" w:hAnsi="Trebuchet MS"/>
                <w:b/>
              </w:rPr>
              <w:t>6.Tipuri de acțiuni eligibile și neeligibile</w:t>
            </w:r>
          </w:p>
        </w:tc>
      </w:tr>
      <w:tr w:rsidR="005216E3" w:rsidRPr="00A860BC" w14:paraId="5437E725" w14:textId="77777777" w:rsidTr="005216E3">
        <w:trPr>
          <w:trHeight w:val="289"/>
          <w:jc w:val="center"/>
        </w:trPr>
        <w:tc>
          <w:tcPr>
            <w:tcW w:w="5000" w:type="pct"/>
            <w:gridSpan w:val="3"/>
            <w:vAlign w:val="center"/>
          </w:tcPr>
          <w:p w14:paraId="3CF66971" w14:textId="77777777" w:rsidR="005216E3" w:rsidRPr="00A860BC" w:rsidRDefault="005216E3" w:rsidP="00A2674F">
            <w:pPr>
              <w:jc w:val="both"/>
              <w:rPr>
                <w:rFonts w:ascii="Trebuchet MS" w:hAnsi="Trebuchet MS"/>
              </w:rPr>
            </w:pPr>
            <w:r w:rsidRPr="00A860BC">
              <w:rPr>
                <w:rFonts w:ascii="Trebuchet MS" w:hAnsi="Trebuchet MS"/>
              </w:rPr>
              <w:t>6.1.  Pentru proiecte de investiții</w:t>
            </w:r>
          </w:p>
        </w:tc>
      </w:tr>
      <w:tr w:rsidR="005216E3" w:rsidRPr="00A860BC" w14:paraId="6CBA6EBA" w14:textId="77777777" w:rsidTr="005216E3">
        <w:trPr>
          <w:trHeight w:val="458"/>
          <w:jc w:val="center"/>
        </w:trPr>
        <w:tc>
          <w:tcPr>
            <w:tcW w:w="5000" w:type="pct"/>
            <w:gridSpan w:val="3"/>
            <w:vAlign w:val="center"/>
          </w:tcPr>
          <w:p w14:paraId="7FAB6123" w14:textId="77777777" w:rsidR="005216E3" w:rsidRPr="00A860BC" w:rsidRDefault="005216E3" w:rsidP="00A2674F">
            <w:pPr>
              <w:tabs>
                <w:tab w:val="left" w:pos="270"/>
              </w:tabs>
              <w:ind w:left="90"/>
              <w:jc w:val="both"/>
              <w:rPr>
                <w:rFonts w:ascii="Trebuchet MS" w:hAnsi="Trebuchet MS"/>
              </w:rPr>
            </w:pPr>
            <w:r w:rsidRPr="00A860BC">
              <w:rPr>
                <w:rFonts w:ascii="Trebuchet MS" w:hAnsi="Trebuchet MS"/>
              </w:rPr>
              <w:t>Cheltuielile propuse în Planul de Afaceri, inclusiv capitalul de lucru și activitățile relevante pentru implementarea corectă a Planului de Afaceri aprobat pot fi eligibile, indiferent de natura acestora.</w:t>
            </w:r>
          </w:p>
        </w:tc>
      </w:tr>
      <w:tr w:rsidR="005216E3" w:rsidRPr="00A860BC" w14:paraId="1CAB6A94" w14:textId="77777777" w:rsidTr="005216E3">
        <w:trPr>
          <w:trHeight w:val="304"/>
          <w:jc w:val="center"/>
        </w:trPr>
        <w:tc>
          <w:tcPr>
            <w:tcW w:w="5000" w:type="pct"/>
            <w:gridSpan w:val="3"/>
            <w:vAlign w:val="center"/>
          </w:tcPr>
          <w:p w14:paraId="4736CEE1" w14:textId="77777777" w:rsidR="005216E3" w:rsidRPr="00A860BC" w:rsidRDefault="007516B5" w:rsidP="007516B5">
            <w:pPr>
              <w:spacing w:after="0"/>
              <w:ind w:left="360"/>
              <w:contextualSpacing/>
              <w:jc w:val="both"/>
              <w:rPr>
                <w:rFonts w:ascii="Trebuchet MS" w:eastAsia="Times New Roman" w:hAnsi="Trebuchet MS" w:cs="Times New Roman"/>
                <w:b/>
              </w:rPr>
            </w:pPr>
            <w:r>
              <w:rPr>
                <w:rFonts w:ascii="Trebuchet MS" w:eastAsia="Times New Roman" w:hAnsi="Trebuchet MS" w:cs="Times New Roman"/>
                <w:b/>
              </w:rPr>
              <w:t>7.</w:t>
            </w:r>
            <w:r w:rsidR="005216E3" w:rsidRPr="00A860BC">
              <w:rPr>
                <w:rFonts w:ascii="Trebuchet MS" w:eastAsia="Times New Roman" w:hAnsi="Trebuchet MS" w:cs="Times New Roman"/>
                <w:b/>
              </w:rPr>
              <w:t>Condiții de eligibilitate</w:t>
            </w:r>
          </w:p>
        </w:tc>
      </w:tr>
      <w:tr w:rsidR="005216E3" w:rsidRPr="00A860BC" w14:paraId="4A4DAFB4" w14:textId="77777777" w:rsidTr="005216E3">
        <w:trPr>
          <w:trHeight w:val="267"/>
          <w:jc w:val="center"/>
        </w:trPr>
        <w:tc>
          <w:tcPr>
            <w:tcW w:w="5000" w:type="pct"/>
            <w:gridSpan w:val="3"/>
            <w:vAlign w:val="center"/>
          </w:tcPr>
          <w:p w14:paraId="77246543"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7.1. Pentru proiectele de investiții </w:t>
            </w:r>
          </w:p>
        </w:tc>
      </w:tr>
      <w:tr w:rsidR="005216E3" w:rsidRPr="00A860BC" w14:paraId="27983C81" w14:textId="77777777" w:rsidTr="005216E3">
        <w:trPr>
          <w:trHeight w:val="440"/>
          <w:jc w:val="center"/>
        </w:trPr>
        <w:tc>
          <w:tcPr>
            <w:tcW w:w="5000" w:type="pct"/>
            <w:gridSpan w:val="3"/>
            <w:vAlign w:val="center"/>
          </w:tcPr>
          <w:p w14:paraId="215A69AE"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să se încadreze în categoria beneficiarilor eligibili;</w:t>
            </w:r>
          </w:p>
          <w:p w14:paraId="2494F129"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nu trebuie să fie în insolvență sau în incapacitate de plată;</w:t>
            </w:r>
          </w:p>
          <w:p w14:paraId="00F4672C"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w:t>
            </w:r>
          </w:p>
          <w:p w14:paraId="3B26BC15"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Investiția să se încadreze în tipul de sprijin prevăzut prin măsură;</w:t>
            </w:r>
          </w:p>
          <w:p w14:paraId="580A34D7"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p>
          <w:p w14:paraId="1A99FECA"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 xml:space="preserve">Solicitantul deține o exploatație agricolă cu dimensiunea economică cuprinsă între </w:t>
            </w:r>
            <w:r w:rsidR="00EA1081">
              <w:rPr>
                <w:rFonts w:ascii="Trebuchet MS" w:eastAsia="Times New Roman" w:hAnsi="Trebuchet MS" w:cs="Times New Roman"/>
              </w:rPr>
              <w:t>8</w:t>
            </w:r>
            <w:r w:rsidRPr="00A860BC">
              <w:rPr>
                <w:rFonts w:ascii="Trebuchet MS" w:eastAsia="Times New Roman" w:hAnsi="Trebuchet MS" w:cs="Times New Roman"/>
              </w:rPr>
              <w:t>.000și 50.000 S.O. (valoare producție standard);</w:t>
            </w:r>
          </w:p>
          <w:p w14:paraId="20D04754"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 xml:space="preserve">Solicitantul prezintă un plan de afaceri; </w:t>
            </w:r>
          </w:p>
          <w:p w14:paraId="714D20FA"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 xml:space="preserve">Solicitantul deține competențe și aptitudini profesionale, îndeplinind cel puțin una dintre următoarele condiții: </w:t>
            </w:r>
          </w:p>
          <w:p w14:paraId="36F71141" w14:textId="77777777" w:rsidR="005216E3" w:rsidRPr="00A860BC" w:rsidRDefault="005216E3" w:rsidP="00A2674F">
            <w:pPr>
              <w:spacing w:after="0"/>
              <w:ind w:left="720"/>
              <w:jc w:val="both"/>
              <w:rPr>
                <w:rFonts w:ascii="Trebuchet MS" w:eastAsia="Times New Roman" w:hAnsi="Trebuchet MS" w:cs="Times New Roman"/>
              </w:rPr>
            </w:pPr>
            <w:r w:rsidRPr="00A860BC">
              <w:rPr>
                <w:rFonts w:ascii="Trebuchet MS" w:eastAsia="Times New Roman" w:hAnsi="Trebuchet MS" w:cs="Times New Roman"/>
              </w:rPr>
              <w:t>o</w:t>
            </w:r>
            <w:r w:rsidRPr="00A860BC">
              <w:rPr>
                <w:rFonts w:ascii="Trebuchet MS" w:eastAsia="Times New Roman" w:hAnsi="Trebuchet MS" w:cs="Times New Roman"/>
              </w:rPr>
              <w:tab/>
              <w:t>studii medii/superioare în domeniul agricol/veterinar/economie agrară;</w:t>
            </w:r>
          </w:p>
          <w:p w14:paraId="3F5DBCF6" w14:textId="77777777" w:rsidR="005216E3" w:rsidRPr="00A860BC" w:rsidRDefault="005216E3" w:rsidP="00A2674F">
            <w:pPr>
              <w:spacing w:after="0"/>
              <w:ind w:left="720"/>
              <w:jc w:val="both"/>
              <w:rPr>
                <w:rFonts w:ascii="Trebuchet MS" w:eastAsia="Times New Roman" w:hAnsi="Trebuchet MS" w:cs="Times New Roman"/>
              </w:rPr>
            </w:pPr>
            <w:r w:rsidRPr="00A860BC">
              <w:rPr>
                <w:rFonts w:ascii="Trebuchet MS" w:eastAsia="Times New Roman" w:hAnsi="Trebuchet MS" w:cs="Times New Roman"/>
              </w:rPr>
              <w:t>o</w:t>
            </w:r>
            <w:r w:rsidRPr="00A860BC">
              <w:rPr>
                <w:rFonts w:ascii="Trebuchet MS" w:eastAsia="Times New Roman" w:hAnsi="Trebuchet MS" w:cs="Times New Roman"/>
              </w:rPr>
              <w:tab/>
              <w:t>cunoștințe în domeniul agricol dobândite prin participarea la programe de  instruire</w:t>
            </w:r>
          </w:p>
          <w:p w14:paraId="0A26F4C0"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sau</w:t>
            </w:r>
          </w:p>
          <w:p w14:paraId="138812E4" w14:textId="77777777" w:rsidR="005216E3" w:rsidRPr="00A860BC" w:rsidRDefault="005216E3" w:rsidP="00B63AA9">
            <w:pPr>
              <w:pStyle w:val="ListParagraph"/>
              <w:numPr>
                <w:ilvl w:val="0"/>
                <w:numId w:val="49"/>
              </w:numPr>
              <w:spacing w:after="0"/>
              <w:contextualSpacing/>
              <w:jc w:val="both"/>
              <w:rPr>
                <w:rFonts w:ascii="Trebuchet MS" w:hAnsi="Trebuchet MS" w:cs="Times New Roman"/>
              </w:rPr>
            </w:pPr>
            <w:r w:rsidRPr="00A860BC">
              <w:rPr>
                <w:rFonts w:ascii="Trebuchet MS" w:hAnsi="Trebuchet MS" w:cs="Times New Roman"/>
              </w:rPr>
              <w:lastRenderedPageBreak/>
              <w:t xml:space="preserve">angajamentul de a dobândi competențele profesionale adecvate într-o perioadă de   grație de maximum </w:t>
            </w:r>
            <w:r w:rsidR="002743F6">
              <w:rPr>
                <w:rFonts w:ascii="Trebuchet MS" w:hAnsi="Trebuchet MS" w:cs="Times New Roman"/>
              </w:rPr>
              <w:t>33</w:t>
            </w:r>
            <w:r w:rsidRPr="00A860BC">
              <w:rPr>
                <w:rFonts w:ascii="Trebuchet MS" w:hAnsi="Trebuchet MS" w:cs="Times New Roman"/>
              </w:rPr>
              <w:t xml:space="preserve"> de luni de la data adoptării deciziei individuale de acordare a ajutorului;</w:t>
            </w:r>
          </w:p>
          <w:p w14:paraId="66495D96"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se angajează să devină fermier activ în termen de maximum 18 luni de la data instalării;</w:t>
            </w:r>
            <w:r w:rsidRPr="00A860BC">
              <w:rPr>
                <w:rFonts w:ascii="Trebuchet MS" w:eastAsia="Times New Roman" w:hAnsi="Trebuchet MS" w:cs="Times New Roman"/>
              </w:rPr>
              <w:tab/>
            </w:r>
          </w:p>
        </w:tc>
      </w:tr>
      <w:tr w:rsidR="005216E3" w:rsidRPr="00A860BC" w14:paraId="77C26820" w14:textId="77777777" w:rsidTr="005216E3">
        <w:trPr>
          <w:trHeight w:val="260"/>
          <w:jc w:val="center"/>
        </w:trPr>
        <w:tc>
          <w:tcPr>
            <w:tcW w:w="5000" w:type="pct"/>
            <w:gridSpan w:val="3"/>
            <w:vAlign w:val="center"/>
          </w:tcPr>
          <w:p w14:paraId="1655E1C1" w14:textId="77777777" w:rsidR="005216E3" w:rsidRPr="00A860BC" w:rsidRDefault="005216E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lastRenderedPageBreak/>
              <w:t>8. Criterii de selecție</w:t>
            </w:r>
          </w:p>
        </w:tc>
      </w:tr>
      <w:tr w:rsidR="005216E3" w:rsidRPr="00A860BC" w14:paraId="2709F3C7" w14:textId="77777777" w:rsidTr="005216E3">
        <w:trPr>
          <w:trHeight w:val="413"/>
          <w:jc w:val="center"/>
        </w:trPr>
        <w:tc>
          <w:tcPr>
            <w:tcW w:w="5000" w:type="pct"/>
            <w:gridSpan w:val="3"/>
            <w:vAlign w:val="center"/>
          </w:tcPr>
          <w:p w14:paraId="78218A9C" w14:textId="77777777" w:rsidR="005216E3" w:rsidRPr="00A860BC" w:rsidRDefault="005216E3" w:rsidP="00B63AA9">
            <w:pPr>
              <w:pStyle w:val="Default"/>
              <w:spacing w:line="276" w:lineRule="auto"/>
              <w:jc w:val="both"/>
              <w:rPr>
                <w:rFonts w:ascii="Trebuchet MS" w:eastAsia="Times New Roman" w:hAnsi="Trebuchet MS"/>
              </w:rPr>
            </w:pPr>
            <w:r w:rsidRPr="00A860BC">
              <w:rPr>
                <w:rFonts w:ascii="Trebuchet MS" w:hAnsi="Trebuchet MS"/>
                <w:color w:val="auto"/>
                <w:sz w:val="22"/>
                <w:szCs w:val="22"/>
                <w:lang w:val="ro-RO"/>
              </w:rPr>
              <w:t>Selecția proiectelor se face în ordinea descrescătoare a punctajului de selecție în cadrul alocării disponibile pe sesiune;</w:t>
            </w:r>
          </w:p>
          <w:p w14:paraId="39CF6D98"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p>
          <w:p w14:paraId="65AC41D9"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Principiul sectorului prioritar care vizează sectoarele: zootehnic (bovine, apicultură, ovine și caprine) și vegetal (legumicultura, inclusiv producere de material săditor, pomicultura și producere de sămânță);</w:t>
            </w:r>
          </w:p>
          <w:p w14:paraId="1C6715AC"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Principiul comasării exploatațiilor având în vedere numărul exploatațiilor preluate integral;</w:t>
            </w:r>
          </w:p>
          <w:p w14:paraId="39B73A48"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Principiul nivelului de calificare în domeniul agricol;</w:t>
            </w:r>
          </w:p>
          <w:p w14:paraId="4543AAFB"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Principiul potențialului agricol care vizează zonele cu potențial determinate în baza studiilor de specialitate;</w:t>
            </w:r>
          </w:p>
          <w:p w14:paraId="50033C52"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Principiul raselor/ soiurilor autohtone;</w:t>
            </w:r>
          </w:p>
          <w:p w14:paraId="272DE72A" w14:textId="77777777" w:rsidR="005216E3" w:rsidRPr="00A860BC" w:rsidRDefault="005216E3"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Număr de locuri de muncă nou create;</w:t>
            </w:r>
          </w:p>
        </w:tc>
      </w:tr>
      <w:tr w:rsidR="005216E3" w:rsidRPr="00A860BC" w14:paraId="164C4AD6" w14:textId="77777777" w:rsidTr="005216E3">
        <w:trPr>
          <w:trHeight w:val="305"/>
          <w:jc w:val="center"/>
        </w:trPr>
        <w:tc>
          <w:tcPr>
            <w:tcW w:w="5000" w:type="pct"/>
            <w:gridSpan w:val="3"/>
            <w:vAlign w:val="center"/>
          </w:tcPr>
          <w:p w14:paraId="43D9D1A4" w14:textId="77777777" w:rsidR="005216E3" w:rsidRPr="00A860BC" w:rsidRDefault="005216E3"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9. Sume aplicabile și rata sprijinului</w:t>
            </w:r>
          </w:p>
        </w:tc>
      </w:tr>
      <w:tr w:rsidR="005216E3" w:rsidRPr="00A860BC" w14:paraId="2A2780A1" w14:textId="77777777" w:rsidTr="005216E3">
        <w:trPr>
          <w:trHeight w:val="231"/>
          <w:jc w:val="center"/>
        </w:trPr>
        <w:tc>
          <w:tcPr>
            <w:tcW w:w="5000" w:type="pct"/>
            <w:gridSpan w:val="3"/>
            <w:vAlign w:val="center"/>
          </w:tcPr>
          <w:p w14:paraId="07DFA772"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9.1. Justificare</w:t>
            </w:r>
          </w:p>
        </w:tc>
      </w:tr>
      <w:tr w:rsidR="005216E3" w:rsidRPr="00A860BC" w14:paraId="6115E186" w14:textId="77777777" w:rsidTr="005216E3">
        <w:trPr>
          <w:trHeight w:val="305"/>
          <w:jc w:val="center"/>
        </w:trPr>
        <w:tc>
          <w:tcPr>
            <w:tcW w:w="5000" w:type="pct"/>
            <w:gridSpan w:val="3"/>
            <w:vAlign w:val="center"/>
          </w:tcPr>
          <w:p w14:paraId="487E6D84"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Teritoriul GAL se confrunta cu un fenomen tot mai accentuat al </w:t>
            </w:r>
            <w:proofErr w:type="spellStart"/>
            <w:r w:rsidRPr="00A860BC">
              <w:rPr>
                <w:rFonts w:ascii="Trebuchet MS" w:eastAsia="Times New Roman" w:hAnsi="Trebuchet MS" w:cs="Times New Roman"/>
              </w:rPr>
              <w:t>îmbătrâniriișefilorexploatațiilor</w:t>
            </w:r>
            <w:proofErr w:type="spellEnd"/>
            <w:r w:rsidRPr="00A860BC">
              <w:rPr>
                <w:rFonts w:ascii="Trebuchet MS" w:eastAsia="Times New Roman" w:hAnsi="Trebuchet MS" w:cs="Times New Roman"/>
              </w:rPr>
              <w:t xml:space="preserve"> agricole. Având in vedere acest aspect, in zona sunt necesare a se realiza investiții care sa stimuleze implicarea tinerilor in activitățile agricole si care, </w:t>
            </w:r>
            <w:proofErr w:type="spellStart"/>
            <w:r w:rsidRPr="00A860BC">
              <w:rPr>
                <w:rFonts w:ascii="Trebuchet MS" w:eastAsia="Times New Roman" w:hAnsi="Trebuchet MS" w:cs="Times New Roman"/>
              </w:rPr>
              <w:t>totodată,sa</w:t>
            </w:r>
            <w:proofErr w:type="spellEnd"/>
            <w:r w:rsidRPr="00A860BC">
              <w:rPr>
                <w:rFonts w:ascii="Trebuchet MS" w:eastAsia="Times New Roman" w:hAnsi="Trebuchet MS" w:cs="Times New Roman"/>
              </w:rPr>
              <w:t xml:space="preserve"> transforme fermele conduse de tineri in exploatații agricole viabile.</w:t>
            </w:r>
          </w:p>
          <w:p w14:paraId="353C304E"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Proiectele din cadrul acestei măsuri sunt din categoria operațiunilor generatoare de venit. Beneficiarii sprijinului sunt fermieri care desfășoară activități economice generatoare de profit care necesită sprijin pentru dezvoltare și care asigură posibilitatea păstrării și creării de locuri de muncă.</w:t>
            </w:r>
          </w:p>
        </w:tc>
      </w:tr>
      <w:tr w:rsidR="005216E3" w:rsidRPr="00A860BC" w14:paraId="19DE1D2E" w14:textId="77777777" w:rsidTr="005216E3">
        <w:trPr>
          <w:trHeight w:val="289"/>
          <w:jc w:val="center"/>
        </w:trPr>
        <w:tc>
          <w:tcPr>
            <w:tcW w:w="5000" w:type="pct"/>
            <w:gridSpan w:val="3"/>
            <w:vAlign w:val="center"/>
          </w:tcPr>
          <w:p w14:paraId="1F79AC92"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9.2. Sume aplicabile și rata sprijinului:</w:t>
            </w:r>
          </w:p>
        </w:tc>
      </w:tr>
      <w:tr w:rsidR="005216E3" w:rsidRPr="00A860BC" w14:paraId="70A6C115" w14:textId="77777777" w:rsidTr="005216E3">
        <w:trPr>
          <w:trHeight w:val="416"/>
          <w:jc w:val="center"/>
        </w:trPr>
        <w:tc>
          <w:tcPr>
            <w:tcW w:w="5000" w:type="pct"/>
            <w:gridSpan w:val="3"/>
            <w:vAlign w:val="center"/>
          </w:tcPr>
          <w:p w14:paraId="791233C4" w14:textId="77777777" w:rsidR="005216E3" w:rsidRPr="00A860BC" w:rsidRDefault="005216E3" w:rsidP="00A2674F">
            <w:pPr>
              <w:spacing w:after="0"/>
              <w:jc w:val="both"/>
              <w:rPr>
                <w:rFonts w:ascii="Trebuchet MS" w:hAnsi="Trebuchet MS"/>
              </w:rPr>
            </w:pPr>
            <w:r w:rsidRPr="00A860BC">
              <w:rPr>
                <w:rFonts w:ascii="Trebuchet MS" w:hAnsi="Trebuchet MS"/>
                <w:b/>
                <w:bCs/>
              </w:rPr>
              <w:t>Sprijinul public nerambursabil</w:t>
            </w:r>
            <w:r w:rsidRPr="00A860BC">
              <w:rPr>
                <w:rFonts w:ascii="Trebuchet MS" w:hAnsi="Trebuchet MS"/>
              </w:rPr>
              <w:t xml:space="preserve"> este de:</w:t>
            </w:r>
          </w:p>
          <w:p w14:paraId="4A58E009" w14:textId="77777777" w:rsidR="005216E3" w:rsidRPr="00A860BC" w:rsidRDefault="005216E3" w:rsidP="00440846">
            <w:pPr>
              <w:numPr>
                <w:ilvl w:val="0"/>
                <w:numId w:val="47"/>
              </w:numPr>
              <w:spacing w:after="0"/>
              <w:jc w:val="both"/>
              <w:rPr>
                <w:rFonts w:ascii="Trebuchet MS" w:hAnsi="Trebuchet MS"/>
              </w:rPr>
            </w:pPr>
            <w:r w:rsidRPr="00A860BC">
              <w:rPr>
                <w:rFonts w:ascii="Trebuchet MS" w:hAnsi="Trebuchet MS"/>
                <w:b/>
                <w:bCs/>
              </w:rPr>
              <w:t xml:space="preserve">30.000 de euro </w:t>
            </w:r>
            <w:r w:rsidRPr="00A860BC">
              <w:rPr>
                <w:rFonts w:ascii="Trebuchet MS" w:hAnsi="Trebuchet MS"/>
              </w:rPr>
              <w:t xml:space="preserve">pentru exploatațiile între </w:t>
            </w:r>
            <w:r w:rsidRPr="00A860BC">
              <w:rPr>
                <w:rFonts w:ascii="Trebuchet MS" w:hAnsi="Trebuchet MS"/>
                <w:b/>
                <w:bCs/>
              </w:rPr>
              <w:t>20.000  SO și 50.000  SO;</w:t>
            </w:r>
          </w:p>
          <w:p w14:paraId="4E97A098" w14:textId="77777777" w:rsidR="005216E3" w:rsidRPr="00A860BC" w:rsidRDefault="005216E3" w:rsidP="00440846">
            <w:pPr>
              <w:numPr>
                <w:ilvl w:val="0"/>
                <w:numId w:val="47"/>
              </w:numPr>
              <w:spacing w:after="0"/>
              <w:jc w:val="both"/>
              <w:rPr>
                <w:rFonts w:ascii="Trebuchet MS" w:hAnsi="Trebuchet MS"/>
              </w:rPr>
            </w:pPr>
            <w:r w:rsidRPr="00A860BC">
              <w:rPr>
                <w:rFonts w:ascii="Trebuchet MS" w:hAnsi="Trebuchet MS"/>
                <w:b/>
                <w:bCs/>
              </w:rPr>
              <w:t xml:space="preserve">20.000 de euro </w:t>
            </w:r>
            <w:r w:rsidRPr="00A860BC">
              <w:rPr>
                <w:rFonts w:ascii="Trebuchet MS" w:hAnsi="Trebuchet MS"/>
              </w:rPr>
              <w:t xml:space="preserve">pentru exploatațiile între </w:t>
            </w:r>
            <w:r w:rsidR="00EA1081">
              <w:rPr>
                <w:rFonts w:ascii="Trebuchet MS" w:hAnsi="Trebuchet MS"/>
                <w:b/>
                <w:bCs/>
              </w:rPr>
              <w:t>8</w:t>
            </w:r>
            <w:r w:rsidRPr="00A860BC">
              <w:rPr>
                <w:rFonts w:ascii="Trebuchet MS" w:hAnsi="Trebuchet MS"/>
                <w:b/>
                <w:bCs/>
              </w:rPr>
              <w:t>.000 SO și 19.999 SO.</w:t>
            </w:r>
          </w:p>
          <w:p w14:paraId="29F8D391" w14:textId="77777777" w:rsidR="005216E3" w:rsidRPr="00A860BC" w:rsidRDefault="005216E3" w:rsidP="00A2674F">
            <w:pPr>
              <w:spacing w:after="0"/>
              <w:jc w:val="both"/>
              <w:rPr>
                <w:rFonts w:ascii="Trebuchet MS" w:hAnsi="Trebuchet MS"/>
              </w:rPr>
            </w:pPr>
            <w:r w:rsidRPr="00A860BC">
              <w:rPr>
                <w:rFonts w:ascii="Trebuchet MS" w:hAnsi="Trebuchet MS"/>
              </w:rPr>
              <w:t>Sprijinul pentru instalarea tinerilor fermieri se va acorda sub formă de primă în două tranșe, astfel:</w:t>
            </w:r>
          </w:p>
          <w:p w14:paraId="49D92E2D" w14:textId="77777777" w:rsidR="00440846" w:rsidRDefault="005216E3" w:rsidP="00A2674F">
            <w:pPr>
              <w:numPr>
                <w:ilvl w:val="0"/>
                <w:numId w:val="48"/>
              </w:numPr>
              <w:spacing w:after="0"/>
              <w:jc w:val="both"/>
              <w:rPr>
                <w:rFonts w:ascii="Trebuchet MS" w:hAnsi="Trebuchet MS"/>
              </w:rPr>
            </w:pPr>
            <w:r w:rsidRPr="00A860BC">
              <w:rPr>
                <w:rFonts w:ascii="Trebuchet MS" w:hAnsi="Trebuchet MS"/>
              </w:rPr>
              <w:t>75% din cuantumul sprijinului la semnarea deciziei de finanțare;</w:t>
            </w:r>
          </w:p>
          <w:p w14:paraId="2BCD5FA6" w14:textId="77777777" w:rsidR="005216E3" w:rsidRPr="00440846" w:rsidRDefault="005216E3" w:rsidP="00A2674F">
            <w:pPr>
              <w:numPr>
                <w:ilvl w:val="0"/>
                <w:numId w:val="48"/>
              </w:numPr>
              <w:spacing w:after="0"/>
              <w:jc w:val="both"/>
              <w:rPr>
                <w:rFonts w:ascii="Trebuchet MS" w:hAnsi="Trebuchet MS"/>
              </w:rPr>
            </w:pPr>
            <w:r w:rsidRPr="00440846">
              <w:rPr>
                <w:rFonts w:ascii="Trebuchet MS" w:hAnsi="Trebuchet MS"/>
              </w:rPr>
              <w:t>25% din cuantumul sprijinului se va acorda cu condiția implementării corecte a planului de afaceri.</w:t>
            </w:r>
          </w:p>
          <w:p w14:paraId="00DB1AFB"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Acordarea sprijinului va fi proporțională cu gradul de îndeplinire a Planului de afaceri.</w:t>
            </w:r>
          </w:p>
        </w:tc>
      </w:tr>
      <w:tr w:rsidR="005216E3" w:rsidRPr="00A860BC" w14:paraId="63CA8479" w14:textId="77777777" w:rsidTr="005216E3">
        <w:trPr>
          <w:trHeight w:val="215"/>
          <w:jc w:val="center"/>
        </w:trPr>
        <w:tc>
          <w:tcPr>
            <w:tcW w:w="5000" w:type="pct"/>
            <w:gridSpan w:val="3"/>
            <w:vAlign w:val="center"/>
          </w:tcPr>
          <w:p w14:paraId="484A41C9" w14:textId="77777777" w:rsidR="005216E3" w:rsidRPr="00A860BC" w:rsidRDefault="005216E3" w:rsidP="00A2674F">
            <w:pPr>
              <w:spacing w:after="0"/>
              <w:jc w:val="both"/>
              <w:rPr>
                <w:rFonts w:ascii="Trebuchet MS" w:eastAsia="Times New Roman" w:hAnsi="Trebuchet MS" w:cs="Times New Roman"/>
                <w:b/>
              </w:rPr>
            </w:pPr>
            <w:bookmarkStart w:id="107" w:name="_Hlk45514400"/>
            <w:r w:rsidRPr="00A860BC">
              <w:rPr>
                <w:rFonts w:ascii="Trebuchet MS" w:eastAsia="Times New Roman" w:hAnsi="Trebuchet MS" w:cs="Times New Roman"/>
                <w:b/>
              </w:rPr>
              <w:t>10. Indicatori de monitorizare</w:t>
            </w:r>
          </w:p>
        </w:tc>
      </w:tr>
      <w:tr w:rsidR="005216E3" w:rsidRPr="00A860BC" w14:paraId="656159EE" w14:textId="77777777" w:rsidTr="005216E3">
        <w:trPr>
          <w:trHeight w:val="440"/>
          <w:jc w:val="center"/>
        </w:trPr>
        <w:tc>
          <w:tcPr>
            <w:tcW w:w="5000" w:type="pct"/>
            <w:gridSpan w:val="3"/>
            <w:vAlign w:val="center"/>
          </w:tcPr>
          <w:p w14:paraId="6B490898" w14:textId="5AF90E0B"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Număr de exploatații agricole/beneficiari sprijiniți (nr.</w:t>
            </w:r>
            <w:del w:id="108" w:author="Manager" w:date="2022-12-07T05:22:00Z">
              <w:r w:rsidR="00C73BCA" w:rsidDel="00193D16">
                <w:rPr>
                  <w:rFonts w:ascii="Trebuchet MS" w:eastAsia="Times New Roman" w:hAnsi="Trebuchet MS" w:cs="Times New Roman"/>
                </w:rPr>
                <w:delText>9</w:delText>
              </w:r>
            </w:del>
            <w:ins w:id="109" w:author="Manager" w:date="2022-12-07T05:22:00Z">
              <w:r w:rsidR="00193D16">
                <w:rPr>
                  <w:rFonts w:ascii="Trebuchet MS" w:eastAsia="Times New Roman" w:hAnsi="Trebuchet MS" w:cs="Times New Roman"/>
                </w:rPr>
                <w:t>1</w:t>
              </w:r>
            </w:ins>
            <w:ins w:id="110" w:author="Manager" w:date="2022-12-07T06:50:00Z">
              <w:r w:rsidR="00B72848">
                <w:rPr>
                  <w:rFonts w:ascii="Trebuchet MS" w:eastAsia="Times New Roman" w:hAnsi="Trebuchet MS" w:cs="Times New Roman"/>
                </w:rPr>
                <w:t>0</w:t>
              </w:r>
            </w:ins>
            <w:r w:rsidR="00C73BCA">
              <w:rPr>
                <w:rFonts w:ascii="Trebuchet MS" w:eastAsia="Times New Roman" w:hAnsi="Trebuchet MS" w:cs="Times New Roman"/>
              </w:rPr>
              <w:t xml:space="preserve"> </w:t>
            </w:r>
            <w:r w:rsidRPr="00A860BC">
              <w:rPr>
                <w:rFonts w:ascii="Trebuchet MS" w:eastAsia="Times New Roman" w:hAnsi="Trebuchet MS" w:cs="Times New Roman"/>
              </w:rPr>
              <w:t>);</w:t>
            </w:r>
          </w:p>
          <w:p w14:paraId="6BDBABF9"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Număr de locuri de muncă nou create(nr.</w:t>
            </w:r>
            <w:r w:rsidR="00CA5A83">
              <w:rPr>
                <w:rFonts w:ascii="Trebuchet MS" w:eastAsia="Times New Roman" w:hAnsi="Trebuchet MS" w:cs="Times New Roman"/>
              </w:rPr>
              <w:t>7</w:t>
            </w:r>
            <w:r w:rsidRPr="00A860BC">
              <w:rPr>
                <w:rFonts w:ascii="Trebuchet MS" w:eastAsia="Times New Roman" w:hAnsi="Trebuchet MS" w:cs="Times New Roman"/>
              </w:rPr>
              <w:t>);</w:t>
            </w:r>
          </w:p>
        </w:tc>
      </w:tr>
      <w:bookmarkEnd w:id="107"/>
    </w:tbl>
    <w:p w14:paraId="62C3DDA5" w14:textId="77777777" w:rsidR="005216E3" w:rsidRPr="00A860BC" w:rsidRDefault="005216E3" w:rsidP="00A2674F">
      <w:pPr>
        <w:spacing w:after="0"/>
        <w:jc w:val="both"/>
        <w:rPr>
          <w:rFonts w:ascii="Trebuchet MS" w:eastAsia="Times New Roman" w:hAnsi="Trebuchet MS" w:cs="Times New Roman"/>
        </w:rPr>
      </w:pPr>
    </w:p>
    <w:p w14:paraId="0F1AE926" w14:textId="77777777" w:rsidR="005216E3" w:rsidRPr="00A860BC" w:rsidRDefault="005216E3" w:rsidP="00A2674F">
      <w:pPr>
        <w:spacing w:after="0"/>
        <w:jc w:val="both"/>
        <w:rPr>
          <w:rFonts w:ascii="Trebuchet MS" w:eastAsia="Times New Roman" w:hAnsi="Trebuchet MS" w:cs="Times New Roman"/>
        </w:rPr>
      </w:pPr>
    </w:p>
    <w:p w14:paraId="166F00FE"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Caracterul inovativ al măsurii derivă din următoarele:</w:t>
      </w:r>
    </w:p>
    <w:p w14:paraId="3B85CDDD" w14:textId="77777777" w:rsidR="005216E3" w:rsidRPr="00A860BC" w:rsidRDefault="005216E3" w:rsidP="00A2674F">
      <w:pPr>
        <w:jc w:val="both"/>
        <w:rPr>
          <w:rFonts w:ascii="Trebuchet MS" w:eastAsia="Times New Roman" w:hAnsi="Trebuchet MS" w:cs="Times New Roman"/>
        </w:rPr>
      </w:pPr>
      <w:r w:rsidRPr="00A860BC">
        <w:rPr>
          <w:rFonts w:ascii="Trebuchet MS" w:eastAsia="Times New Roman" w:hAnsi="Trebuchet MS" w:cs="Times New Roman"/>
        </w:rPr>
        <w:t>- Măsura vizează încurajarea și susținerea întreprinzătorilor din domeniul agricol pentru înființarea și/sau dezvoltarea activităților agricole în comunele din teritoriul GAL</w:t>
      </w:r>
    </w:p>
    <w:p w14:paraId="17377CF7" w14:textId="77777777" w:rsidR="005216E3" w:rsidRPr="00A860BC" w:rsidRDefault="005216E3" w:rsidP="00A2674F">
      <w:pPr>
        <w:jc w:val="both"/>
        <w:rPr>
          <w:rFonts w:ascii="Trebuchet MS" w:eastAsia="Times New Roman" w:hAnsi="Trebuchet MS" w:cs="Times New Roman"/>
        </w:rPr>
      </w:pPr>
      <w:r w:rsidRPr="00A860BC">
        <w:rPr>
          <w:rFonts w:ascii="Trebuchet MS" w:eastAsia="Times New Roman" w:hAnsi="Trebuchet MS" w:cs="Times New Roman"/>
        </w:rPr>
        <w:lastRenderedPageBreak/>
        <w:t>- Măsura se adresează acelor activități sau operațiuni agricole deficitare conform nevoilor rezultate din analiza diagnostic și a celei SWOT;</w:t>
      </w:r>
    </w:p>
    <w:p w14:paraId="46C1D5DD" w14:textId="77777777" w:rsidR="005216E3" w:rsidRPr="00A860BC"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Măsura încurajează dezvoltarea economica pentru mai multe UAT din GAL;</w:t>
      </w:r>
    </w:p>
    <w:p w14:paraId="153659BA" w14:textId="77777777" w:rsidR="005216E3" w:rsidRDefault="005216E3"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 </w:t>
      </w:r>
    </w:p>
    <w:p w14:paraId="611CF143" w14:textId="77777777" w:rsidR="00A2674F" w:rsidRDefault="00A2674F">
      <w:pPr>
        <w:rPr>
          <w:rFonts w:ascii="Trebuchet MS" w:eastAsia="Times New Roman" w:hAnsi="Trebuchet MS" w:cs="Times New Roman"/>
        </w:rPr>
      </w:pPr>
      <w:r>
        <w:rPr>
          <w:rFonts w:ascii="Trebuchet MS" w:eastAsia="Times New Roman" w:hAnsi="Trebuchet MS" w:cs="Times New Roman"/>
        </w:rPr>
        <w:br w:type="page"/>
      </w:r>
    </w:p>
    <w:p w14:paraId="2E607620" w14:textId="77777777" w:rsidR="00A2674F" w:rsidRPr="00A860BC" w:rsidRDefault="00A2674F" w:rsidP="00A2674F">
      <w:pPr>
        <w:spacing w:after="0"/>
        <w:jc w:val="both"/>
        <w:rPr>
          <w:rFonts w:ascii="Trebuchet MS" w:eastAsia="Times New Roman" w:hAnsi="Trebuchet MS"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0"/>
        <w:gridCol w:w="6922"/>
      </w:tblGrid>
      <w:tr w:rsidR="002B29CE" w:rsidRPr="00A860BC" w14:paraId="61120EE1" w14:textId="77777777" w:rsidTr="002B29CE">
        <w:trPr>
          <w:trHeight w:val="350"/>
        </w:trPr>
        <w:tc>
          <w:tcPr>
            <w:tcW w:w="1181" w:type="pct"/>
            <w:shd w:val="clear" w:color="auto" w:fill="auto"/>
          </w:tcPr>
          <w:p w14:paraId="45A07AD9" w14:textId="77777777" w:rsidR="002B29CE" w:rsidRPr="00A860BC" w:rsidRDefault="002B29CE" w:rsidP="00A2674F">
            <w:pPr>
              <w:spacing w:after="0"/>
              <w:jc w:val="both"/>
              <w:rPr>
                <w:rFonts w:ascii="Trebuchet MS" w:hAnsi="Trebuchet MS"/>
                <w:b/>
              </w:rPr>
            </w:pPr>
            <w:r w:rsidRPr="00A860BC">
              <w:rPr>
                <w:rFonts w:ascii="Trebuchet MS" w:hAnsi="Trebuchet MS"/>
                <w:b/>
              </w:rPr>
              <w:t>Denumirea măsurii</w:t>
            </w:r>
          </w:p>
        </w:tc>
        <w:tc>
          <w:tcPr>
            <w:tcW w:w="3819" w:type="pct"/>
          </w:tcPr>
          <w:p w14:paraId="3895ACC7" w14:textId="77777777" w:rsidR="002B29CE" w:rsidRPr="00A860BC" w:rsidRDefault="002B29CE" w:rsidP="00A2674F">
            <w:pPr>
              <w:spacing w:after="0"/>
              <w:jc w:val="both"/>
              <w:rPr>
                <w:rFonts w:ascii="Trebuchet MS" w:hAnsi="Trebuchet MS"/>
                <w:b/>
              </w:rPr>
            </w:pPr>
            <w:r w:rsidRPr="00A860BC">
              <w:rPr>
                <w:rFonts w:ascii="Trebuchet MS" w:hAnsi="Trebuchet MS"/>
                <w:b/>
              </w:rPr>
              <w:t>Promovarea incluziunii sociale</w:t>
            </w:r>
          </w:p>
        </w:tc>
      </w:tr>
      <w:tr w:rsidR="002B29CE" w:rsidRPr="00A860BC" w14:paraId="3F72FFEF" w14:textId="77777777" w:rsidTr="002B29CE">
        <w:tc>
          <w:tcPr>
            <w:tcW w:w="1181" w:type="pct"/>
            <w:shd w:val="clear" w:color="auto" w:fill="auto"/>
          </w:tcPr>
          <w:p w14:paraId="0CD1BD9C" w14:textId="77777777" w:rsidR="002B29CE" w:rsidRPr="00A860BC" w:rsidRDefault="002B29CE" w:rsidP="00A2674F">
            <w:pPr>
              <w:spacing w:after="0"/>
              <w:jc w:val="both"/>
              <w:rPr>
                <w:rFonts w:ascii="Trebuchet MS" w:hAnsi="Trebuchet MS"/>
                <w:b/>
              </w:rPr>
            </w:pPr>
            <w:r w:rsidRPr="00A860BC">
              <w:rPr>
                <w:rFonts w:ascii="Trebuchet MS" w:hAnsi="Trebuchet MS"/>
                <w:b/>
              </w:rPr>
              <w:t>Codul măsurii</w:t>
            </w:r>
          </w:p>
        </w:tc>
        <w:tc>
          <w:tcPr>
            <w:tcW w:w="3819" w:type="pct"/>
          </w:tcPr>
          <w:p w14:paraId="6563C46A" w14:textId="77777777" w:rsidR="002B29CE" w:rsidRPr="00A860BC" w:rsidRDefault="002B29CE" w:rsidP="00A2674F">
            <w:pPr>
              <w:spacing w:after="0"/>
              <w:jc w:val="both"/>
              <w:rPr>
                <w:rFonts w:ascii="Trebuchet MS" w:hAnsi="Trebuchet MS"/>
                <w:i/>
              </w:rPr>
            </w:pPr>
            <w:r w:rsidRPr="00A860BC">
              <w:rPr>
                <w:rFonts w:ascii="Trebuchet MS" w:hAnsi="Trebuchet MS"/>
                <w:i/>
              </w:rPr>
              <w:t xml:space="preserve">M8 /6 B </w:t>
            </w:r>
          </w:p>
        </w:tc>
      </w:tr>
      <w:tr w:rsidR="002B29CE" w:rsidRPr="00A860BC" w14:paraId="4BDA2FF0" w14:textId="77777777" w:rsidTr="002B29CE">
        <w:tc>
          <w:tcPr>
            <w:tcW w:w="1181" w:type="pct"/>
            <w:shd w:val="clear" w:color="auto" w:fill="auto"/>
          </w:tcPr>
          <w:p w14:paraId="39D13D1B" w14:textId="77777777" w:rsidR="002B29CE" w:rsidRPr="00A860BC" w:rsidRDefault="002B29CE" w:rsidP="00A2674F">
            <w:pPr>
              <w:spacing w:after="0"/>
              <w:jc w:val="both"/>
              <w:rPr>
                <w:rFonts w:ascii="Trebuchet MS" w:hAnsi="Trebuchet MS"/>
                <w:b/>
              </w:rPr>
            </w:pPr>
            <w:r w:rsidRPr="00A860BC">
              <w:rPr>
                <w:rFonts w:ascii="Trebuchet MS" w:hAnsi="Trebuchet MS"/>
                <w:b/>
              </w:rPr>
              <w:t>Tipul măsurii</w:t>
            </w:r>
          </w:p>
        </w:tc>
        <w:tc>
          <w:tcPr>
            <w:tcW w:w="3819" w:type="pct"/>
          </w:tcPr>
          <w:p w14:paraId="2B220103" w14:textId="77777777" w:rsidR="002B29CE" w:rsidRPr="00A860BC" w:rsidRDefault="00BA7B8D" w:rsidP="00A2674F">
            <w:pPr>
              <w:autoSpaceDE w:val="0"/>
              <w:autoSpaceDN w:val="0"/>
              <w:adjustRightInd w:val="0"/>
              <w:spacing w:after="0"/>
              <w:jc w:val="both"/>
              <w:rPr>
                <w:rFonts w:ascii="Trebuchet MS" w:hAnsi="Trebuchet MS" w:cs="Calibri"/>
                <w:b/>
              </w:rPr>
            </w:pPr>
            <w:r>
              <w:rPr>
                <w:rFonts w:ascii="Trebuchet MS" w:hAnsi="Trebuchet MS" w:cs="Calibri"/>
                <w:noProof/>
                <w:lang w:eastAsia="ro-RO"/>
              </w:rPr>
              <mc:AlternateContent>
                <mc:Choice Requires="wps">
                  <w:drawing>
                    <wp:anchor distT="0" distB="0" distL="114300" distR="114300" simplePos="0" relativeHeight="251671552" behindDoc="0" locked="0" layoutInCell="1" allowOverlap="1" wp14:anchorId="7D2EEECA" wp14:editId="164C1E92">
                      <wp:simplePos x="0" y="0"/>
                      <wp:positionH relativeFrom="column">
                        <wp:posOffset>33655</wp:posOffset>
                      </wp:positionH>
                      <wp:positionV relativeFrom="paragraph">
                        <wp:posOffset>96520</wp:posOffset>
                      </wp:positionV>
                      <wp:extent cx="45085" cy="45085"/>
                      <wp:effectExtent l="0" t="0" r="0" b="0"/>
                      <wp:wrapNone/>
                      <wp:docPr id="47"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FD2E" id="Dreptunghi 1" o:spid="_x0000_s1026" style="position:absolute;margin-left:2.65pt;margin-top:7.6pt;width:3.55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" fillcolor="#5b9bd5" strokecolor="#41719c" strokeweight="1pt">
                      <v:path arrowok="t"/>
                    </v:rect>
                  </w:pict>
                </mc:Fallback>
              </mc:AlternateContent>
            </w:r>
            <w:r w:rsidR="00B55319">
              <w:rPr>
                <w:rFonts w:ascii="Trebuchet MS" w:hAnsi="Trebuchet MS" w:cs="Calibri"/>
                <w:b/>
              </w:rPr>
              <w:t xml:space="preserve">    </w:t>
            </w:r>
            <w:r w:rsidR="002B29CE" w:rsidRPr="00A860BC">
              <w:rPr>
                <w:rFonts w:ascii="Trebuchet MS" w:hAnsi="Trebuchet MS" w:cs="Calibri"/>
                <w:b/>
              </w:rPr>
              <w:t>INVESTIȚII</w:t>
            </w:r>
          </w:p>
          <w:p w14:paraId="528D9F83" w14:textId="77777777" w:rsidR="002B29CE" w:rsidRPr="00A860BC" w:rsidRDefault="002B29CE" w:rsidP="00A2674F">
            <w:pPr>
              <w:autoSpaceDE w:val="0"/>
              <w:autoSpaceDN w:val="0"/>
              <w:adjustRightInd w:val="0"/>
              <w:spacing w:after="0"/>
              <w:jc w:val="both"/>
              <w:rPr>
                <w:rFonts w:ascii="Trebuchet MS" w:hAnsi="Trebuchet MS" w:cs="Calibri"/>
              </w:rPr>
            </w:pPr>
            <w:r w:rsidRPr="00A860BC">
              <w:rPr>
                <w:rFonts w:ascii="Trebuchet MS" w:eastAsia="Times New Roman" w:hAnsi="Trebuchet MS" w:cs="Calibri"/>
              </w:rPr>
              <w:t>□</w:t>
            </w:r>
            <w:r w:rsidRPr="00A860BC">
              <w:rPr>
                <w:rFonts w:ascii="Trebuchet MS" w:hAnsi="Trebuchet MS" w:cs="Calibri"/>
              </w:rPr>
              <w:t xml:space="preserve">  SERVICII</w:t>
            </w:r>
          </w:p>
          <w:p w14:paraId="1E2D531D" w14:textId="77777777" w:rsidR="002B29CE" w:rsidRPr="00A860BC" w:rsidRDefault="002B29CE" w:rsidP="00A2674F">
            <w:pPr>
              <w:spacing w:after="0"/>
              <w:jc w:val="both"/>
              <w:rPr>
                <w:rFonts w:ascii="Trebuchet MS" w:hAnsi="Trebuchet MS"/>
                <w:i/>
              </w:rPr>
            </w:pPr>
            <w:r w:rsidRPr="00A860BC">
              <w:rPr>
                <w:rFonts w:ascii="Trebuchet MS" w:eastAsia="Times New Roman" w:hAnsi="Trebuchet MS" w:cs="Calibri"/>
              </w:rPr>
              <w:t>□  SPRIJIN FORFETAR</w:t>
            </w:r>
          </w:p>
        </w:tc>
      </w:tr>
      <w:tr w:rsidR="002B29CE" w:rsidRPr="00A860BC" w14:paraId="70C5DBB6" w14:textId="77777777" w:rsidTr="002B29CE">
        <w:tc>
          <w:tcPr>
            <w:tcW w:w="5000" w:type="pct"/>
            <w:gridSpan w:val="2"/>
            <w:shd w:val="clear" w:color="auto" w:fill="F2F2F2"/>
          </w:tcPr>
          <w:p w14:paraId="0C6DF111" w14:textId="77777777" w:rsidR="002B29CE" w:rsidRPr="00A860BC" w:rsidRDefault="002B29CE" w:rsidP="00A2674F">
            <w:pPr>
              <w:spacing w:after="0"/>
              <w:jc w:val="both"/>
              <w:rPr>
                <w:rFonts w:ascii="Trebuchet MS" w:hAnsi="Trebuchet MS"/>
                <w:b/>
              </w:rPr>
            </w:pPr>
            <w:r w:rsidRPr="00A860BC">
              <w:rPr>
                <w:rFonts w:ascii="Trebuchet MS" w:hAnsi="Trebuchet MS"/>
                <w:b/>
              </w:rPr>
              <w:t>1 Descrierea generală a măsurii</w:t>
            </w:r>
          </w:p>
        </w:tc>
      </w:tr>
      <w:tr w:rsidR="002B29CE" w:rsidRPr="00A860BC" w14:paraId="0A77262E" w14:textId="77777777" w:rsidTr="002B29CE">
        <w:tc>
          <w:tcPr>
            <w:tcW w:w="1181" w:type="pct"/>
          </w:tcPr>
          <w:p w14:paraId="718ABA58" w14:textId="77777777" w:rsidR="002B29CE" w:rsidRPr="00A860BC" w:rsidRDefault="002B29CE" w:rsidP="00A2674F">
            <w:pPr>
              <w:spacing w:after="0"/>
              <w:jc w:val="both"/>
              <w:rPr>
                <w:rFonts w:ascii="Trebuchet MS" w:hAnsi="Trebuchet MS"/>
              </w:rPr>
            </w:pPr>
            <w:r w:rsidRPr="00A860BC">
              <w:rPr>
                <w:rFonts w:ascii="Trebuchet MS" w:hAnsi="Trebuchet MS"/>
              </w:rPr>
              <w:t>1.1 Justificare. Corelare cu analiza SWOT</w:t>
            </w:r>
          </w:p>
        </w:tc>
        <w:tc>
          <w:tcPr>
            <w:tcW w:w="3819" w:type="pct"/>
          </w:tcPr>
          <w:p w14:paraId="721BAB17" w14:textId="77777777" w:rsidR="002B29CE" w:rsidRPr="00A860BC" w:rsidRDefault="002B29CE" w:rsidP="00A2674F">
            <w:pPr>
              <w:pStyle w:val="Default"/>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Analiza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gradului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dezvoltare</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infrastructura</w:t>
            </w:r>
            <w:proofErr w:type="spellEnd"/>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socială</w:t>
            </w:r>
            <w:proofErr w:type="spellEnd"/>
            <w:r w:rsidRPr="00A860BC">
              <w:rPr>
                <w:rFonts w:ascii="Trebuchet MS" w:hAnsi="Trebuchet MS"/>
                <w:color w:val="auto"/>
                <w:sz w:val="22"/>
                <w:szCs w:val="22"/>
              </w:rPr>
              <w:t xml:space="preserve"> la data </w:t>
            </w:r>
            <w:proofErr w:type="spellStart"/>
            <w:r w:rsidRPr="00A860BC">
              <w:rPr>
                <w:rFonts w:ascii="Trebuchet MS" w:hAnsi="Trebuchet MS"/>
                <w:color w:val="auto"/>
                <w:sz w:val="22"/>
                <w:szCs w:val="22"/>
              </w:rPr>
              <w:t>realizării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studiului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fundamentarea</w:t>
            </w:r>
            <w:proofErr w:type="spellEnd"/>
            <w:r w:rsidRPr="00A860BC">
              <w:rPr>
                <w:rFonts w:ascii="Trebuchet MS" w:hAnsi="Trebuchet MS"/>
                <w:color w:val="auto"/>
                <w:sz w:val="22"/>
                <w:szCs w:val="22"/>
              </w:rPr>
              <w:t xml:space="preserve"> SDL,  s-a </w:t>
            </w:r>
            <w:proofErr w:type="spellStart"/>
            <w:r w:rsidRPr="00A860BC">
              <w:rPr>
                <w:rFonts w:ascii="Trebuchet MS" w:hAnsi="Trebuchet MS"/>
                <w:color w:val="auto"/>
                <w:sz w:val="22"/>
                <w:szCs w:val="22"/>
              </w:rPr>
              <w:t>făcut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atât</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punct</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vedere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tipului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centre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unități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îngrijire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cât</w:t>
            </w:r>
            <w:proofErr w:type="spellEnd"/>
            <w:r w:rsidRPr="00A860BC">
              <w:rPr>
                <w:rFonts w:ascii="Trebuchet MS" w:hAnsi="Trebuchet MS"/>
                <w:color w:val="auto"/>
                <w:sz w:val="22"/>
                <w:szCs w:val="22"/>
              </w:rPr>
              <w:t xml:space="preserve"> și a </w:t>
            </w:r>
            <w:proofErr w:type="spellStart"/>
            <w:r w:rsidRPr="00A860BC">
              <w:rPr>
                <w:rFonts w:ascii="Trebuchet MS" w:hAnsi="Trebuchet MS"/>
                <w:color w:val="auto"/>
                <w:sz w:val="22"/>
                <w:szCs w:val="22"/>
              </w:rPr>
              <w:t>grupurilor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vulnerabile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identificate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fiecare</w:t>
            </w:r>
            <w:proofErr w:type="spellEnd"/>
            <w:r w:rsidRPr="00A860BC">
              <w:rPr>
                <w:rFonts w:ascii="Trebuchet MS" w:hAnsi="Trebuchet MS"/>
                <w:color w:val="auto"/>
                <w:sz w:val="22"/>
                <w:szCs w:val="22"/>
              </w:rPr>
              <w:t xml:space="preserve"> UAT.   </w:t>
            </w:r>
            <w:proofErr w:type="spellStart"/>
            <w:proofErr w:type="gramStart"/>
            <w:r w:rsidRPr="00A860BC">
              <w:rPr>
                <w:rFonts w:ascii="Trebuchet MS" w:hAnsi="Trebuchet MS"/>
                <w:color w:val="auto"/>
                <w:sz w:val="22"/>
                <w:szCs w:val="22"/>
              </w:rPr>
              <w:t>Rezultatele</w:t>
            </w:r>
            <w:proofErr w:type="spellEnd"/>
            <w:r w:rsidRPr="00A860BC">
              <w:rPr>
                <w:rFonts w:ascii="Trebuchet MS" w:hAnsi="Trebuchet MS"/>
                <w:color w:val="auto"/>
                <w:sz w:val="22"/>
                <w:szCs w:val="22"/>
              </w:rPr>
              <w:t xml:space="preserve">  la</w:t>
            </w:r>
            <w:proofErr w:type="gramEnd"/>
            <w:r w:rsidRPr="00A860BC">
              <w:rPr>
                <w:rFonts w:ascii="Trebuchet MS" w:hAnsi="Trebuchet MS"/>
                <w:color w:val="auto"/>
                <w:sz w:val="22"/>
                <w:szCs w:val="22"/>
              </w:rPr>
              <w:t xml:space="preserve"> care s-a </w:t>
            </w:r>
            <w:proofErr w:type="spellStart"/>
            <w:r w:rsidRPr="00A860BC">
              <w:rPr>
                <w:rFonts w:ascii="Trebuchet MS" w:hAnsi="Trebuchet MS"/>
                <w:color w:val="auto"/>
                <w:sz w:val="22"/>
                <w:szCs w:val="22"/>
              </w:rPr>
              <w:t>ajuns</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urma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prelucrării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datelor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scot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evidență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aspecte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relevante</w:t>
            </w:r>
            <w:proofErr w:type="spellEnd"/>
            <w:r w:rsidRPr="00A860BC">
              <w:rPr>
                <w:rFonts w:ascii="Trebuchet MS" w:hAnsi="Trebuchet MS"/>
                <w:color w:val="auto"/>
                <w:sz w:val="22"/>
                <w:szCs w:val="22"/>
              </w:rPr>
              <w:t xml:space="preserve"> de care </w:t>
            </w:r>
            <w:proofErr w:type="spellStart"/>
            <w:r w:rsidRPr="00A860BC">
              <w:rPr>
                <w:rFonts w:ascii="Trebuchet MS" w:hAnsi="Trebuchet MS"/>
                <w:color w:val="auto"/>
                <w:sz w:val="22"/>
                <w:szCs w:val="22"/>
              </w:rPr>
              <w:t>trebuie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țină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locală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plasată</w:t>
            </w:r>
            <w:proofErr w:type="spellEnd"/>
            <w:r w:rsidRPr="00A860BC">
              <w:rPr>
                <w:rFonts w:ascii="Trebuchet MS" w:hAnsi="Trebuchet MS"/>
                <w:color w:val="auto"/>
                <w:sz w:val="22"/>
                <w:szCs w:val="22"/>
              </w:rPr>
              <w:t xml:space="preserve"> sub </w:t>
            </w:r>
            <w:proofErr w:type="spellStart"/>
            <w:r w:rsidRPr="00A860BC">
              <w:rPr>
                <w:rFonts w:ascii="Trebuchet MS" w:hAnsi="Trebuchet MS"/>
                <w:color w:val="auto"/>
                <w:sz w:val="22"/>
                <w:szCs w:val="22"/>
              </w:rPr>
              <w:t>responsabilitatea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comunității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respectiv</w:t>
            </w:r>
            <w:proofErr w:type="spellEnd"/>
            <w:r w:rsidRPr="00A860BC">
              <w:rPr>
                <w:rFonts w:ascii="Trebuchet MS" w:hAnsi="Trebuchet MS"/>
                <w:color w:val="auto"/>
                <w:sz w:val="22"/>
                <w:szCs w:val="22"/>
              </w:rPr>
              <w:t xml:space="preserve">: </w:t>
            </w:r>
          </w:p>
          <w:p w14:paraId="2A7F8B91"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Existența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unor</w:t>
            </w:r>
            <w:proofErr w:type="spellEnd"/>
            <w:r w:rsidRPr="00A860BC">
              <w:rPr>
                <w:rFonts w:ascii="Trebuchet MS" w:hAnsi="Trebuchet MS"/>
                <w:color w:val="auto"/>
                <w:sz w:val="22"/>
                <w:szCs w:val="22"/>
              </w:rPr>
              <w:t xml:space="preserve"> zone </w:t>
            </w:r>
            <w:proofErr w:type="spellStart"/>
            <w:r w:rsidRPr="00A860BC">
              <w:rPr>
                <w:rFonts w:ascii="Trebuchet MS" w:hAnsi="Trebuchet MS"/>
                <w:color w:val="auto"/>
                <w:sz w:val="22"/>
                <w:szCs w:val="22"/>
              </w:rPr>
              <w:t>foste</w:t>
            </w:r>
            <w:proofErr w:type="spellEnd"/>
            <w:r w:rsidRPr="00A860BC">
              <w:rPr>
                <w:rFonts w:ascii="Trebuchet MS" w:hAnsi="Trebuchet MS"/>
                <w:color w:val="auto"/>
                <w:sz w:val="22"/>
                <w:szCs w:val="22"/>
              </w:rPr>
              <w:t xml:space="preserve"> mono–</w:t>
            </w:r>
            <w:proofErr w:type="spellStart"/>
            <w:r w:rsidRPr="00A860BC">
              <w:rPr>
                <w:rFonts w:ascii="Trebuchet MS" w:hAnsi="Trebuchet MS"/>
                <w:color w:val="auto"/>
                <w:sz w:val="22"/>
                <w:szCs w:val="22"/>
              </w:rPr>
              <w:t>industriale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intrate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declin</w:t>
            </w:r>
            <w:proofErr w:type="spellEnd"/>
            <w:r w:rsidRPr="00A860BC">
              <w:rPr>
                <w:rFonts w:ascii="Trebuchet MS" w:hAnsi="Trebuchet MS"/>
                <w:color w:val="auto"/>
                <w:sz w:val="22"/>
                <w:szCs w:val="22"/>
              </w:rPr>
              <w:t xml:space="preserve"> economic sever, care se </w:t>
            </w:r>
            <w:proofErr w:type="spellStart"/>
            <w:r w:rsidRPr="00A860BC">
              <w:rPr>
                <w:rFonts w:ascii="Trebuchet MS" w:hAnsi="Trebuchet MS"/>
                <w:color w:val="auto"/>
                <w:sz w:val="22"/>
                <w:szCs w:val="22"/>
              </w:rPr>
              <w:t>confruntă</w:t>
            </w:r>
            <w:proofErr w:type="spellEnd"/>
            <w:r w:rsidRPr="00A860BC">
              <w:rPr>
                <w:rFonts w:ascii="Trebuchet MS" w:hAnsi="Trebuchet MS"/>
                <w:color w:val="auto"/>
                <w:sz w:val="22"/>
                <w:szCs w:val="22"/>
              </w:rPr>
              <w:t xml:space="preserve"> cu acute </w:t>
            </w:r>
            <w:proofErr w:type="spellStart"/>
            <w:r w:rsidRPr="00A860BC">
              <w:rPr>
                <w:rFonts w:ascii="Trebuchet MS" w:hAnsi="Trebuchet MS"/>
                <w:color w:val="auto"/>
                <w:sz w:val="22"/>
                <w:szCs w:val="22"/>
              </w:rPr>
              <w:t>probleme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sociale</w:t>
            </w:r>
            <w:proofErr w:type="spellEnd"/>
            <w:r w:rsidRPr="00A860BC">
              <w:rPr>
                <w:rFonts w:ascii="Trebuchet MS" w:hAnsi="Trebuchet MS"/>
                <w:color w:val="auto"/>
                <w:sz w:val="22"/>
                <w:szCs w:val="22"/>
              </w:rPr>
              <w:t>;</w:t>
            </w:r>
          </w:p>
          <w:p w14:paraId="7A19F70A"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Probleme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majore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datorate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declinului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marilor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unități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producție</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Reșița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Caransebeș</w:t>
            </w:r>
            <w:proofErr w:type="spellEnd"/>
            <w:r w:rsidRPr="00A860BC">
              <w:rPr>
                <w:rFonts w:ascii="Trebuchet MS" w:hAnsi="Trebuchet MS"/>
                <w:color w:val="auto"/>
                <w:sz w:val="22"/>
                <w:szCs w:val="22"/>
              </w:rPr>
              <w:t xml:space="preserve">, Lugoj, </w:t>
            </w:r>
            <w:proofErr w:type="spellStart"/>
            <w:r w:rsidRPr="00A860BC">
              <w:rPr>
                <w:rFonts w:ascii="Trebuchet MS" w:hAnsi="Trebuchet MS"/>
                <w:color w:val="auto"/>
                <w:sz w:val="22"/>
                <w:szCs w:val="22"/>
              </w:rPr>
              <w:t>unde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fost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încadrata</w:t>
            </w:r>
            <w:proofErr w:type="spellEnd"/>
            <w:r w:rsidRPr="00A860BC">
              <w:rPr>
                <w:rFonts w:ascii="Trebuchet MS" w:hAnsi="Trebuchet MS"/>
                <w:color w:val="auto"/>
                <w:sz w:val="22"/>
                <w:szCs w:val="22"/>
              </w:rPr>
              <w:t xml:space="preserve"> circa 60% din </w:t>
            </w:r>
            <w:proofErr w:type="spellStart"/>
            <w:r w:rsidRPr="00A860BC">
              <w:rPr>
                <w:rFonts w:ascii="Trebuchet MS" w:hAnsi="Trebuchet MS"/>
                <w:color w:val="auto"/>
                <w:sz w:val="22"/>
                <w:szCs w:val="22"/>
              </w:rPr>
              <w:t>forța</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muncă</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aceste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comune</w:t>
            </w:r>
            <w:proofErr w:type="spellEnd"/>
            <w:r w:rsidRPr="00A860BC">
              <w:rPr>
                <w:rFonts w:ascii="Trebuchet MS" w:hAnsi="Trebuchet MS"/>
                <w:color w:val="auto"/>
                <w:sz w:val="22"/>
                <w:szCs w:val="22"/>
              </w:rPr>
              <w:t>;</w:t>
            </w:r>
          </w:p>
          <w:p w14:paraId="512731C5"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Creșterea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numărului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persoane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dependente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situațiile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protecție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socială</w:t>
            </w:r>
            <w:proofErr w:type="spellEnd"/>
            <w:r w:rsidRPr="00A860BC">
              <w:rPr>
                <w:rFonts w:ascii="Trebuchet MS" w:hAnsi="Trebuchet MS"/>
                <w:color w:val="auto"/>
                <w:sz w:val="22"/>
                <w:szCs w:val="22"/>
              </w:rPr>
              <w:t>;</w:t>
            </w:r>
          </w:p>
          <w:p w14:paraId="67AD2536"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Promovarea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voluntariatului</w:t>
            </w:r>
            <w:proofErr w:type="spellEnd"/>
            <w:r w:rsidRPr="00A860BC">
              <w:rPr>
                <w:rFonts w:ascii="Trebuchet MS" w:hAnsi="Trebuchet MS"/>
                <w:color w:val="auto"/>
                <w:sz w:val="22"/>
                <w:szCs w:val="22"/>
              </w:rPr>
              <w:t>;</w:t>
            </w:r>
          </w:p>
          <w:p w14:paraId="78796FDE" w14:textId="77777777" w:rsidR="002B29CE" w:rsidRPr="00A860BC" w:rsidRDefault="002B29CE" w:rsidP="00CF13B2">
            <w:pPr>
              <w:pStyle w:val="Default"/>
              <w:numPr>
                <w:ilvl w:val="0"/>
                <w:numId w:val="50"/>
              </w:numPr>
              <w:spacing w:line="276" w:lineRule="auto"/>
              <w:jc w:val="both"/>
              <w:rPr>
                <w:rFonts w:ascii="Trebuchet MS" w:hAnsi="Trebuchet MS"/>
                <w:i/>
                <w:color w:val="auto"/>
                <w:sz w:val="22"/>
                <w:szCs w:val="22"/>
              </w:rPr>
            </w:pP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microregiune</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există</w:t>
            </w:r>
            <w:proofErr w:type="spellEnd"/>
            <w:r w:rsidRPr="00A860BC">
              <w:rPr>
                <w:rFonts w:ascii="Trebuchet MS" w:hAnsi="Trebuchet MS"/>
                <w:color w:val="auto"/>
                <w:sz w:val="22"/>
                <w:szCs w:val="22"/>
              </w:rPr>
              <w:t xml:space="preserve"> </w:t>
            </w:r>
            <w:r w:rsidRPr="00A860BC">
              <w:rPr>
                <w:rFonts w:ascii="Trebuchet MS" w:hAnsi="Trebuchet MS"/>
                <w:i/>
                <w:color w:val="auto"/>
                <w:sz w:val="22"/>
                <w:szCs w:val="22"/>
              </w:rPr>
              <w:t xml:space="preserve"> </w:t>
            </w:r>
            <w:proofErr w:type="spellStart"/>
            <w:r w:rsidRPr="00A860BC">
              <w:rPr>
                <w:rFonts w:ascii="Trebuchet MS" w:hAnsi="Trebuchet MS"/>
                <w:i/>
                <w:color w:val="auto"/>
                <w:sz w:val="22"/>
                <w:szCs w:val="22"/>
              </w:rPr>
              <w:t>grupuri</w:t>
            </w:r>
            <w:proofErr w:type="spellEnd"/>
            <w:proofErr w:type="gramEnd"/>
            <w:r w:rsidRPr="00A860BC">
              <w:rPr>
                <w:rFonts w:ascii="Trebuchet MS" w:hAnsi="Trebuchet MS"/>
                <w:i/>
                <w:color w:val="auto"/>
                <w:sz w:val="22"/>
                <w:szCs w:val="22"/>
              </w:rPr>
              <w:t xml:space="preserve"> </w:t>
            </w:r>
            <w:proofErr w:type="spellStart"/>
            <w:r w:rsidRPr="00A860BC">
              <w:rPr>
                <w:rFonts w:ascii="Trebuchet MS" w:hAnsi="Trebuchet MS"/>
                <w:i/>
                <w:color w:val="auto"/>
                <w:sz w:val="22"/>
                <w:szCs w:val="22"/>
              </w:rPr>
              <w:t>vulnerabile</w:t>
            </w:r>
            <w:proofErr w:type="spellEnd"/>
          </w:p>
          <w:p w14:paraId="65C57D06" w14:textId="77777777" w:rsidR="002B29CE" w:rsidRPr="00A860BC" w:rsidRDefault="002B29CE" w:rsidP="00CF13B2">
            <w:pPr>
              <w:pStyle w:val="Default"/>
              <w:numPr>
                <w:ilvl w:val="0"/>
                <w:numId w:val="50"/>
              </w:numPr>
              <w:spacing w:line="276" w:lineRule="auto"/>
              <w:jc w:val="both"/>
              <w:rPr>
                <w:rFonts w:ascii="Trebuchet MS" w:hAnsi="Trebuchet MS"/>
                <w:i/>
                <w:color w:val="auto"/>
                <w:sz w:val="22"/>
                <w:szCs w:val="22"/>
              </w:rPr>
            </w:pPr>
            <w:r w:rsidRPr="00A860BC">
              <w:rPr>
                <w:rFonts w:ascii="Trebuchet MS" w:hAnsi="Trebuchet MS"/>
                <w:color w:val="auto"/>
                <w:sz w:val="22"/>
                <w:szCs w:val="22"/>
              </w:rPr>
              <w:t xml:space="preserve">Nivel </w:t>
            </w:r>
            <w:proofErr w:type="spellStart"/>
            <w:r w:rsidRPr="00A860BC">
              <w:rPr>
                <w:rFonts w:ascii="Trebuchet MS" w:hAnsi="Trebuchet MS"/>
                <w:color w:val="auto"/>
                <w:sz w:val="22"/>
                <w:szCs w:val="22"/>
              </w:rPr>
              <w:t>foarte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redus</w:t>
            </w:r>
            <w:proofErr w:type="spellEnd"/>
            <w:r w:rsidRPr="00A860BC">
              <w:rPr>
                <w:rFonts w:ascii="Trebuchet MS" w:hAnsi="Trebuchet MS"/>
                <w:color w:val="auto"/>
                <w:sz w:val="22"/>
                <w:szCs w:val="22"/>
              </w:rPr>
              <w:t xml:space="preserve"> </w:t>
            </w:r>
            <w:proofErr w:type="gramStart"/>
            <w:r w:rsidRPr="00A860BC">
              <w:rPr>
                <w:rFonts w:ascii="Trebuchet MS" w:hAnsi="Trebuchet MS"/>
                <w:color w:val="auto"/>
                <w:sz w:val="22"/>
                <w:szCs w:val="22"/>
              </w:rPr>
              <w:t xml:space="preserve">de  </w:t>
            </w:r>
            <w:proofErr w:type="spellStart"/>
            <w:r w:rsidRPr="00A860BC">
              <w:rPr>
                <w:rFonts w:ascii="Trebuchet MS" w:hAnsi="Trebuchet MS"/>
                <w:color w:val="auto"/>
                <w:sz w:val="22"/>
                <w:szCs w:val="22"/>
              </w:rPr>
              <w:t>centre</w:t>
            </w:r>
            <w:proofErr w:type="spellEnd"/>
            <w:proofErr w:type="gramEnd"/>
            <w:r w:rsidRPr="00A860BC">
              <w:rPr>
                <w:rFonts w:ascii="Trebuchet MS" w:hAnsi="Trebuchet MS"/>
                <w:color w:val="auto"/>
                <w:sz w:val="22"/>
                <w:szCs w:val="22"/>
              </w:rPr>
              <w:t xml:space="preserve"> / </w:t>
            </w:r>
            <w:proofErr w:type="spellStart"/>
            <w:r w:rsidRPr="00A860BC">
              <w:rPr>
                <w:rFonts w:ascii="Trebuchet MS" w:hAnsi="Trebuchet MS"/>
                <w:color w:val="auto"/>
                <w:sz w:val="22"/>
                <w:szCs w:val="22"/>
              </w:rPr>
              <w:t>unități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sociale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comparativ</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nevoile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grupurilor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vulnerabile</w:t>
            </w:r>
            <w:proofErr w:type="spellEnd"/>
            <w:r w:rsidRPr="00A860BC">
              <w:rPr>
                <w:rFonts w:ascii="Trebuchet MS" w:hAnsi="Trebuchet MS"/>
                <w:color w:val="auto"/>
                <w:sz w:val="22"/>
                <w:szCs w:val="22"/>
              </w:rPr>
              <w:t xml:space="preserve"> </w:t>
            </w:r>
          </w:p>
          <w:p w14:paraId="645A463D" w14:textId="77777777" w:rsidR="002B29CE" w:rsidRPr="00A860BC" w:rsidRDefault="002B29CE" w:rsidP="00CF13B2">
            <w:pPr>
              <w:pStyle w:val="Default"/>
              <w:numPr>
                <w:ilvl w:val="0"/>
                <w:numId w:val="50"/>
              </w:numPr>
              <w:spacing w:line="276" w:lineRule="auto"/>
              <w:jc w:val="both"/>
              <w:rPr>
                <w:rFonts w:ascii="Trebuchet MS" w:hAnsi="Trebuchet MS"/>
                <w:i/>
                <w:color w:val="auto"/>
                <w:sz w:val="22"/>
                <w:szCs w:val="22"/>
              </w:rPr>
            </w:pPr>
            <w:proofErr w:type="spellStart"/>
            <w:r w:rsidRPr="00A860BC">
              <w:rPr>
                <w:rFonts w:ascii="Trebuchet MS" w:hAnsi="Trebuchet MS"/>
                <w:color w:val="auto"/>
                <w:sz w:val="22"/>
                <w:szCs w:val="22"/>
              </w:rPr>
              <w:t>Gradul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redus</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dezvoltare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serviciilor</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sociale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comparativ</w:t>
            </w:r>
            <w:proofErr w:type="spellEnd"/>
            <w:proofErr w:type="gram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numărul</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nevoile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grupurilor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vulnerabile</w:t>
            </w:r>
            <w:proofErr w:type="spellEnd"/>
          </w:p>
          <w:p w14:paraId="7645840C" w14:textId="77777777" w:rsidR="002B29CE" w:rsidRPr="00A860BC" w:rsidRDefault="002B29CE" w:rsidP="00CF13B2">
            <w:pPr>
              <w:pStyle w:val="Default"/>
              <w:numPr>
                <w:ilvl w:val="0"/>
                <w:numId w:val="50"/>
              </w:numPr>
              <w:spacing w:line="276" w:lineRule="auto"/>
              <w:jc w:val="both"/>
              <w:rPr>
                <w:rFonts w:ascii="Trebuchet MS" w:hAnsi="Trebuchet MS"/>
                <w:i/>
                <w:color w:val="auto"/>
                <w:sz w:val="22"/>
                <w:szCs w:val="22"/>
              </w:rPr>
            </w:pPr>
            <w:proofErr w:type="spellStart"/>
            <w:r w:rsidRPr="00A860BC">
              <w:rPr>
                <w:rFonts w:ascii="Trebuchet MS" w:hAnsi="Trebuchet MS" w:cs="Calibri"/>
                <w:color w:val="auto"/>
                <w:sz w:val="22"/>
                <w:szCs w:val="22"/>
              </w:rPr>
              <w:t>Gradul</w:t>
            </w:r>
            <w:proofErr w:type="spellEnd"/>
            <w:r w:rsidRPr="00A860BC">
              <w:rPr>
                <w:rFonts w:ascii="Trebuchet MS" w:hAnsi="Trebuchet MS" w:cs="Calibri"/>
                <w:color w:val="auto"/>
                <w:sz w:val="22"/>
                <w:szCs w:val="22"/>
              </w:rPr>
              <w:t xml:space="preserve"> de </w:t>
            </w:r>
            <w:proofErr w:type="spellStart"/>
            <w:r w:rsidRPr="00A860BC">
              <w:rPr>
                <w:rFonts w:ascii="Trebuchet MS" w:hAnsi="Trebuchet MS" w:cs="Calibri"/>
                <w:color w:val="auto"/>
                <w:sz w:val="22"/>
                <w:szCs w:val="22"/>
              </w:rPr>
              <w:t>acoperire</w:t>
            </w:r>
            <w:proofErr w:type="spellEnd"/>
            <w:r w:rsidRPr="00A860BC">
              <w:rPr>
                <w:rFonts w:ascii="Trebuchet MS" w:hAnsi="Trebuchet MS" w:cs="Calibri"/>
                <w:color w:val="auto"/>
                <w:sz w:val="22"/>
                <w:szCs w:val="22"/>
              </w:rPr>
              <w:t xml:space="preserve"> al </w:t>
            </w:r>
            <w:proofErr w:type="spellStart"/>
            <w:r w:rsidRPr="00A860BC">
              <w:rPr>
                <w:rFonts w:ascii="Trebuchet MS" w:hAnsi="Trebuchet MS" w:cs="Calibri"/>
                <w:color w:val="auto"/>
                <w:sz w:val="22"/>
                <w:szCs w:val="22"/>
              </w:rPr>
              <w:t>satelor</w:t>
            </w:r>
            <w:proofErr w:type="spellEnd"/>
            <w:r w:rsidRPr="00A860BC">
              <w:rPr>
                <w:rFonts w:ascii="Trebuchet MS" w:hAnsi="Trebuchet MS" w:cs="Calibri"/>
                <w:color w:val="auto"/>
                <w:sz w:val="22"/>
                <w:szCs w:val="22"/>
              </w:rPr>
              <w:t xml:space="preserve"> care </w:t>
            </w:r>
            <w:proofErr w:type="spellStart"/>
            <w:r w:rsidRPr="00A860BC">
              <w:rPr>
                <w:rFonts w:ascii="Trebuchet MS" w:hAnsi="Trebuchet MS" w:cs="Calibri"/>
                <w:color w:val="auto"/>
                <w:sz w:val="22"/>
                <w:szCs w:val="22"/>
              </w:rPr>
              <w:t>compun</w:t>
            </w:r>
            <w:proofErr w:type="spellEnd"/>
            <w:r w:rsidRPr="00A860BC">
              <w:rPr>
                <w:rFonts w:ascii="Trebuchet MS" w:hAnsi="Trebuchet MS" w:cs="Calibri"/>
                <w:color w:val="auto"/>
                <w:sz w:val="22"/>
                <w:szCs w:val="22"/>
              </w:rPr>
              <w:t xml:space="preserve"> UAT </w:t>
            </w:r>
            <w:proofErr w:type="gramStart"/>
            <w:r w:rsidRPr="00A860BC">
              <w:rPr>
                <w:rFonts w:ascii="Trebuchet MS" w:hAnsi="Trebuchet MS" w:cs="Calibri"/>
                <w:color w:val="auto"/>
                <w:sz w:val="22"/>
                <w:szCs w:val="22"/>
              </w:rPr>
              <w:t xml:space="preserve">cu  </w:t>
            </w:r>
            <w:proofErr w:type="spellStart"/>
            <w:r w:rsidRPr="00A860BC">
              <w:rPr>
                <w:rFonts w:ascii="Trebuchet MS" w:hAnsi="Trebuchet MS" w:cs="Calibri"/>
                <w:color w:val="auto"/>
                <w:sz w:val="22"/>
                <w:szCs w:val="22"/>
              </w:rPr>
              <w:t>servicii</w:t>
            </w:r>
            <w:proofErr w:type="spellEnd"/>
            <w:proofErr w:type="gramEnd"/>
            <w:r w:rsidRPr="00A860BC">
              <w:rPr>
                <w:rFonts w:ascii="Trebuchet MS" w:hAnsi="Trebuchet MS" w:cs="Calibri"/>
                <w:color w:val="auto"/>
                <w:sz w:val="22"/>
                <w:szCs w:val="22"/>
              </w:rPr>
              <w:t xml:space="preserve"> </w:t>
            </w:r>
            <w:proofErr w:type="spellStart"/>
            <w:r w:rsidRPr="00A860BC">
              <w:rPr>
                <w:rFonts w:ascii="Trebuchet MS" w:hAnsi="Trebuchet MS" w:cs="Calibri"/>
                <w:color w:val="auto"/>
                <w:sz w:val="22"/>
                <w:szCs w:val="22"/>
              </w:rPr>
              <w:t>medicale</w:t>
            </w:r>
            <w:proofErr w:type="spellEnd"/>
            <w:r w:rsidRPr="00A860BC">
              <w:rPr>
                <w:rFonts w:ascii="Trebuchet MS" w:hAnsi="Trebuchet MS" w:cs="Calibri"/>
                <w:color w:val="auto"/>
                <w:sz w:val="22"/>
                <w:szCs w:val="22"/>
              </w:rPr>
              <w:t xml:space="preserve"> și </w:t>
            </w:r>
            <w:proofErr w:type="spellStart"/>
            <w:r w:rsidRPr="00A860BC">
              <w:rPr>
                <w:rFonts w:ascii="Trebuchet MS" w:hAnsi="Trebuchet MS" w:cs="Calibri"/>
                <w:color w:val="auto"/>
                <w:sz w:val="22"/>
                <w:szCs w:val="22"/>
              </w:rPr>
              <w:t>farmaceutice</w:t>
            </w:r>
            <w:proofErr w:type="spellEnd"/>
            <w:r w:rsidRPr="00A860BC">
              <w:rPr>
                <w:rFonts w:ascii="Trebuchet MS" w:hAnsi="Trebuchet MS" w:cs="Calibri"/>
                <w:color w:val="auto"/>
                <w:sz w:val="22"/>
                <w:szCs w:val="22"/>
              </w:rPr>
              <w:t xml:space="preserve"> </w:t>
            </w:r>
            <w:proofErr w:type="spellStart"/>
            <w:r w:rsidRPr="00A860BC">
              <w:rPr>
                <w:rFonts w:ascii="Trebuchet MS" w:hAnsi="Trebuchet MS" w:cs="Calibri"/>
                <w:color w:val="auto"/>
                <w:sz w:val="22"/>
                <w:szCs w:val="22"/>
              </w:rPr>
              <w:t>este</w:t>
            </w:r>
            <w:proofErr w:type="spellEnd"/>
            <w:r w:rsidRPr="00A860BC">
              <w:rPr>
                <w:rFonts w:ascii="Trebuchet MS" w:hAnsi="Trebuchet MS" w:cs="Calibri"/>
                <w:color w:val="auto"/>
                <w:sz w:val="22"/>
                <w:szCs w:val="22"/>
              </w:rPr>
              <w:t xml:space="preserve"> </w:t>
            </w:r>
            <w:proofErr w:type="spellStart"/>
            <w:r w:rsidRPr="00A860BC">
              <w:rPr>
                <w:rFonts w:ascii="Trebuchet MS" w:hAnsi="Trebuchet MS" w:cs="Calibri"/>
                <w:color w:val="auto"/>
                <w:sz w:val="22"/>
                <w:szCs w:val="22"/>
              </w:rPr>
              <w:t>unul</w:t>
            </w:r>
            <w:proofErr w:type="spellEnd"/>
            <w:r w:rsidRPr="00A860BC">
              <w:rPr>
                <w:rFonts w:ascii="Trebuchet MS" w:hAnsi="Trebuchet MS" w:cs="Calibri"/>
                <w:color w:val="auto"/>
                <w:sz w:val="22"/>
                <w:szCs w:val="22"/>
              </w:rPr>
              <w:t xml:space="preserve"> </w:t>
            </w:r>
            <w:proofErr w:type="spellStart"/>
            <w:r w:rsidRPr="00A860BC">
              <w:rPr>
                <w:rFonts w:ascii="Trebuchet MS" w:hAnsi="Trebuchet MS" w:cs="Calibri"/>
                <w:color w:val="auto"/>
                <w:sz w:val="22"/>
                <w:szCs w:val="22"/>
              </w:rPr>
              <w:t>redus</w:t>
            </w:r>
            <w:proofErr w:type="spellEnd"/>
            <w:r w:rsidRPr="00A860BC">
              <w:rPr>
                <w:rFonts w:ascii="Trebuchet MS" w:hAnsi="Trebuchet MS" w:cs="Calibri"/>
                <w:color w:val="auto"/>
                <w:sz w:val="22"/>
                <w:szCs w:val="22"/>
              </w:rPr>
              <w:t xml:space="preserve">  </w:t>
            </w:r>
          </w:p>
          <w:p w14:paraId="63E7C428"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Niveluri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scăzute</w:t>
            </w:r>
            <w:proofErr w:type="spellEnd"/>
            <w:r w:rsidRPr="00A860BC">
              <w:rPr>
                <w:rFonts w:ascii="Trebuchet MS" w:hAnsi="Trebuchet MS"/>
                <w:color w:val="auto"/>
                <w:sz w:val="22"/>
                <w:szCs w:val="22"/>
              </w:rPr>
              <w:t xml:space="preserve"> ale </w:t>
            </w:r>
            <w:proofErr w:type="spellStart"/>
            <w:r w:rsidRPr="00A860BC">
              <w:rPr>
                <w:rFonts w:ascii="Trebuchet MS" w:hAnsi="Trebuchet MS"/>
                <w:color w:val="auto"/>
                <w:sz w:val="22"/>
                <w:szCs w:val="22"/>
              </w:rPr>
              <w:t>ratelor</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activitate</w:t>
            </w:r>
            <w:proofErr w:type="spellEnd"/>
            <w:r w:rsidRPr="00A860BC">
              <w:rPr>
                <w:rFonts w:ascii="Trebuchet MS" w:hAnsi="Trebuchet MS"/>
                <w:color w:val="auto"/>
                <w:sz w:val="22"/>
                <w:szCs w:val="22"/>
              </w:rPr>
              <w:t xml:space="preserve"> și de </w:t>
            </w:r>
            <w:proofErr w:type="spellStart"/>
            <w:r w:rsidRPr="00A860BC">
              <w:rPr>
                <w:rFonts w:ascii="Trebuchet MS" w:hAnsi="Trebuchet MS"/>
                <w:color w:val="auto"/>
                <w:sz w:val="22"/>
                <w:szCs w:val="22"/>
              </w:rPr>
              <w:t>ocupare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muncă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majoritatea</w:t>
            </w:r>
            <w:proofErr w:type="spellEnd"/>
            <w:r w:rsidRPr="00A860BC">
              <w:rPr>
                <w:rFonts w:ascii="Trebuchet MS" w:hAnsi="Trebuchet MS"/>
                <w:color w:val="auto"/>
                <w:sz w:val="22"/>
                <w:szCs w:val="22"/>
              </w:rPr>
              <w:t xml:space="preserve"> UAT </w:t>
            </w:r>
            <w:proofErr w:type="spellStart"/>
            <w:r w:rsidRPr="00A860BC">
              <w:rPr>
                <w:rFonts w:ascii="Trebuchet MS" w:hAnsi="Trebuchet MS"/>
                <w:color w:val="auto"/>
                <w:sz w:val="22"/>
                <w:szCs w:val="22"/>
              </w:rPr>
              <w:t>țintă</w:t>
            </w:r>
            <w:proofErr w:type="spellEnd"/>
            <w:r w:rsidRPr="00A860BC">
              <w:rPr>
                <w:rFonts w:ascii="Trebuchet MS" w:hAnsi="Trebuchet MS"/>
                <w:color w:val="auto"/>
                <w:sz w:val="22"/>
                <w:szCs w:val="22"/>
              </w:rPr>
              <w:t xml:space="preserve"> </w:t>
            </w:r>
          </w:p>
          <w:p w14:paraId="4D5D1FDA" w14:textId="77777777" w:rsidR="002B29CE" w:rsidRPr="00A860BC" w:rsidRDefault="002B29CE" w:rsidP="00CF13B2">
            <w:pPr>
              <w:pStyle w:val="Default"/>
              <w:numPr>
                <w:ilvl w:val="0"/>
                <w:numId w:val="50"/>
              </w:numPr>
              <w:spacing w:line="276" w:lineRule="auto"/>
              <w:jc w:val="both"/>
              <w:rPr>
                <w:rFonts w:ascii="Trebuchet MS" w:hAnsi="Trebuchet MS"/>
                <w:i/>
                <w:color w:val="auto"/>
                <w:sz w:val="22"/>
                <w:szCs w:val="22"/>
              </w:rPr>
            </w:pPr>
            <w:proofErr w:type="spellStart"/>
            <w:r w:rsidRPr="00A860BC">
              <w:rPr>
                <w:rFonts w:ascii="Trebuchet MS" w:hAnsi="Trebuchet MS"/>
                <w:color w:val="auto"/>
                <w:sz w:val="22"/>
                <w:szCs w:val="22"/>
              </w:rPr>
              <w:t>Lipsa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serviciilor</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publice</w:t>
            </w:r>
            <w:proofErr w:type="spellEnd"/>
            <w:r w:rsidRPr="00A860BC">
              <w:rPr>
                <w:rFonts w:ascii="Trebuchet MS" w:hAnsi="Trebuchet MS"/>
                <w:color w:val="auto"/>
                <w:sz w:val="22"/>
                <w:szCs w:val="22"/>
              </w:rPr>
              <w:t xml:space="preserve">  de</w:t>
            </w:r>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stimulare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ocupării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muncă</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microregiune</w:t>
            </w:r>
            <w:proofErr w:type="spellEnd"/>
            <w:r w:rsidRPr="00A860BC">
              <w:rPr>
                <w:rFonts w:ascii="Trebuchet MS" w:hAnsi="Trebuchet MS"/>
                <w:color w:val="auto"/>
                <w:sz w:val="22"/>
                <w:szCs w:val="22"/>
              </w:rPr>
              <w:t>,</w:t>
            </w:r>
          </w:p>
          <w:p w14:paraId="089BC890" w14:textId="77777777" w:rsidR="002B29CE" w:rsidRPr="00A860BC" w:rsidRDefault="002B29CE" w:rsidP="00CF13B2">
            <w:pPr>
              <w:pStyle w:val="Default"/>
              <w:numPr>
                <w:ilvl w:val="0"/>
                <w:numId w:val="50"/>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Numărul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redus</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furnizori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acreditați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servicii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ocupare</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activează</w:t>
            </w:r>
            <w:proofErr w:type="spellEnd"/>
            <w:r w:rsidRPr="00A860BC">
              <w:rPr>
                <w:rFonts w:ascii="Trebuchet MS" w:hAnsi="Trebuchet MS"/>
                <w:color w:val="auto"/>
                <w:sz w:val="22"/>
                <w:szCs w:val="22"/>
              </w:rPr>
              <w:t xml:space="preserve"> la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microregiunii</w:t>
            </w:r>
            <w:proofErr w:type="spellEnd"/>
            <w:r w:rsidRPr="00A860BC">
              <w:rPr>
                <w:rFonts w:ascii="Trebuchet MS" w:hAnsi="Trebuchet MS"/>
                <w:color w:val="auto"/>
                <w:sz w:val="22"/>
                <w:szCs w:val="22"/>
              </w:rPr>
              <w:t xml:space="preserve"> </w:t>
            </w:r>
          </w:p>
          <w:p w14:paraId="5B69F209" w14:textId="77777777" w:rsidR="002B29CE" w:rsidRPr="00A860BC" w:rsidRDefault="002B29CE" w:rsidP="00CF13B2">
            <w:pPr>
              <w:pStyle w:val="ListParagraph"/>
              <w:numPr>
                <w:ilvl w:val="0"/>
                <w:numId w:val="50"/>
              </w:numPr>
              <w:tabs>
                <w:tab w:val="left" w:pos="231"/>
              </w:tabs>
              <w:spacing w:after="0"/>
              <w:contextualSpacing/>
              <w:jc w:val="both"/>
              <w:rPr>
                <w:rFonts w:ascii="Trebuchet MS" w:hAnsi="Trebuchet MS"/>
              </w:rPr>
            </w:pPr>
            <w:r w:rsidRPr="00A860BC">
              <w:rPr>
                <w:rFonts w:ascii="Trebuchet MS" w:hAnsi="Trebuchet MS"/>
              </w:rPr>
              <w:t>Asigurarea accesului la infrastructura necesară exprimării și manifestării specifice;</w:t>
            </w:r>
          </w:p>
        </w:tc>
      </w:tr>
      <w:tr w:rsidR="002B29CE" w:rsidRPr="00A860BC" w14:paraId="0BCF2236" w14:textId="77777777" w:rsidTr="002B29CE">
        <w:tc>
          <w:tcPr>
            <w:tcW w:w="1181" w:type="pct"/>
          </w:tcPr>
          <w:p w14:paraId="18005D33" w14:textId="77777777" w:rsidR="002B29CE" w:rsidRPr="00A860BC" w:rsidRDefault="002B29CE" w:rsidP="00A2674F">
            <w:pPr>
              <w:spacing w:after="0"/>
              <w:jc w:val="both"/>
              <w:rPr>
                <w:rFonts w:ascii="Trebuchet MS" w:hAnsi="Trebuchet MS"/>
              </w:rPr>
            </w:pPr>
            <w:r w:rsidRPr="00A860BC">
              <w:rPr>
                <w:rFonts w:ascii="Trebuchet MS" w:hAnsi="Trebuchet MS"/>
              </w:rPr>
              <w:t xml:space="preserve">1.2 Obiectivul de dezvoltare rurală al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3819" w:type="pct"/>
          </w:tcPr>
          <w:p w14:paraId="610420A0" w14:textId="77777777" w:rsidR="002B29CE" w:rsidRPr="00A860BC" w:rsidRDefault="002B29CE" w:rsidP="00A2674F">
            <w:pPr>
              <w:spacing w:after="0"/>
              <w:jc w:val="both"/>
              <w:rPr>
                <w:rFonts w:ascii="Trebuchet MS" w:hAnsi="Trebuchet MS"/>
              </w:rPr>
            </w:pPr>
            <w:r w:rsidRPr="00A860BC">
              <w:rPr>
                <w:rFonts w:ascii="Trebuchet MS" w:hAnsi="Trebuchet MS"/>
              </w:rPr>
              <w:t xml:space="preserve">Măsura  contribuie la  operaționalizarea în microregiune a </w:t>
            </w:r>
            <w:r w:rsidRPr="00A860BC">
              <w:rPr>
                <w:rFonts w:ascii="Trebuchet MS" w:hAnsi="Trebuchet MS"/>
                <w:b/>
                <w:i/>
              </w:rPr>
              <w:t>obiectivului  III</w:t>
            </w:r>
            <w:r w:rsidRPr="00A860BC">
              <w:rPr>
                <w:rFonts w:ascii="Trebuchet MS" w:hAnsi="Trebuchet MS"/>
              </w:rPr>
              <w:t xml:space="preserve"> din Regulamentul  ( UE) nr.1305/2013, respectiv:   </w:t>
            </w:r>
          </w:p>
          <w:p w14:paraId="766495AE" w14:textId="77777777" w:rsidR="002B29CE" w:rsidRPr="00A860BC" w:rsidRDefault="002B29CE" w:rsidP="00A2674F">
            <w:pPr>
              <w:spacing w:after="0"/>
              <w:jc w:val="both"/>
              <w:rPr>
                <w:rFonts w:ascii="Trebuchet MS" w:hAnsi="Trebuchet MS"/>
              </w:rPr>
            </w:pPr>
            <w:r w:rsidRPr="00A860BC">
              <w:rPr>
                <w:rFonts w:ascii="Trebuchet MS" w:hAnsi="Trebuchet MS"/>
              </w:rPr>
              <w:t>”</w:t>
            </w:r>
            <w:r w:rsidRPr="00A860BC">
              <w:rPr>
                <w:rFonts w:ascii="Trebuchet MS" w:hAnsi="Trebuchet MS"/>
                <w:i/>
              </w:rPr>
              <w:t>Obținerea unei dezvoltări teritoriale  echilibrate a economiilor și comunităților  rurale, inclusiv crearea și menținerea de locuri de muncă”</w:t>
            </w:r>
          </w:p>
        </w:tc>
      </w:tr>
      <w:tr w:rsidR="002B29CE" w:rsidRPr="00A860BC" w14:paraId="7C19F065" w14:textId="77777777" w:rsidTr="002B29CE">
        <w:tc>
          <w:tcPr>
            <w:tcW w:w="1181" w:type="pct"/>
          </w:tcPr>
          <w:p w14:paraId="2460179C" w14:textId="77777777" w:rsidR="002B29CE" w:rsidRPr="00A860BC" w:rsidRDefault="002B29CE" w:rsidP="00A2674F">
            <w:pPr>
              <w:spacing w:after="0"/>
              <w:jc w:val="both"/>
              <w:rPr>
                <w:rFonts w:ascii="Trebuchet MS" w:hAnsi="Trebuchet MS"/>
              </w:rPr>
            </w:pPr>
            <w:r w:rsidRPr="00A860BC">
              <w:rPr>
                <w:rFonts w:ascii="Trebuchet MS" w:hAnsi="Trebuchet MS"/>
              </w:rPr>
              <w:t>1.3 Obiectivul specific al măsurii</w:t>
            </w:r>
          </w:p>
        </w:tc>
        <w:tc>
          <w:tcPr>
            <w:tcW w:w="3819" w:type="pct"/>
          </w:tcPr>
          <w:p w14:paraId="157672AC" w14:textId="77777777" w:rsidR="002B29CE" w:rsidRPr="00A860BC" w:rsidRDefault="002B29CE" w:rsidP="00A2674F">
            <w:pPr>
              <w:spacing w:after="0"/>
              <w:jc w:val="both"/>
              <w:rPr>
                <w:rFonts w:ascii="Trebuchet MS" w:hAnsi="Trebuchet MS"/>
              </w:rPr>
            </w:pPr>
            <w:r w:rsidRPr="00A860BC">
              <w:rPr>
                <w:rFonts w:ascii="Trebuchet MS" w:hAnsi="Trebuchet MS"/>
              </w:rPr>
              <w:t xml:space="preserve">Dezvoltarea  unui </w:t>
            </w:r>
            <w:r w:rsidRPr="00A860BC">
              <w:rPr>
                <w:rFonts w:ascii="Trebuchet MS" w:hAnsi="Trebuchet MS"/>
                <w:b/>
                <w:i/>
              </w:rPr>
              <w:t>sistem integrat de servicii</w:t>
            </w:r>
            <w:r w:rsidRPr="00A860BC">
              <w:rPr>
                <w:rFonts w:ascii="Trebuchet MS" w:hAnsi="Trebuchet MS"/>
              </w:rPr>
              <w:t xml:space="preserve"> care să contribuie la incluziunea socială a grupurilor vulnerabile din  microregiune.</w:t>
            </w:r>
          </w:p>
        </w:tc>
      </w:tr>
      <w:tr w:rsidR="002B29CE" w:rsidRPr="00A860BC" w14:paraId="19D4C4E9" w14:textId="77777777" w:rsidTr="002B29CE">
        <w:tc>
          <w:tcPr>
            <w:tcW w:w="1181" w:type="pct"/>
          </w:tcPr>
          <w:p w14:paraId="0A285093" w14:textId="77777777" w:rsidR="002B29CE" w:rsidRPr="00A860BC" w:rsidRDefault="002B29CE" w:rsidP="00A2674F">
            <w:pPr>
              <w:spacing w:after="0"/>
              <w:jc w:val="both"/>
              <w:rPr>
                <w:rFonts w:ascii="Trebuchet MS" w:hAnsi="Trebuchet MS"/>
              </w:rPr>
            </w:pPr>
            <w:r w:rsidRPr="00A860BC">
              <w:rPr>
                <w:rFonts w:ascii="Trebuchet MS" w:hAnsi="Trebuchet MS"/>
              </w:rPr>
              <w:lastRenderedPageBreak/>
              <w:t>1.4 Contribuție la prioritatea/</w:t>
            </w:r>
          </w:p>
          <w:p w14:paraId="47A7D0DF" w14:textId="77777777" w:rsidR="002B29CE" w:rsidRPr="00A860BC" w:rsidRDefault="002B29CE" w:rsidP="00A2674F">
            <w:pPr>
              <w:spacing w:after="0"/>
              <w:jc w:val="both"/>
              <w:rPr>
                <w:rFonts w:ascii="Trebuchet MS" w:hAnsi="Trebuchet MS"/>
              </w:rPr>
            </w:pPr>
            <w:r w:rsidRPr="00A860BC">
              <w:rPr>
                <w:rFonts w:ascii="Trebuchet MS" w:hAnsi="Trebuchet MS"/>
              </w:rPr>
              <w:t xml:space="preserve">prioritățile prevăzute la art.5.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3819" w:type="pct"/>
          </w:tcPr>
          <w:p w14:paraId="0C04E111" w14:textId="77777777" w:rsidR="002B29CE" w:rsidRPr="00A860BC" w:rsidRDefault="002B29CE" w:rsidP="00A2674F">
            <w:pPr>
              <w:spacing w:after="0"/>
              <w:jc w:val="both"/>
              <w:rPr>
                <w:rFonts w:ascii="Trebuchet MS" w:hAnsi="Trebuchet MS"/>
              </w:rPr>
            </w:pPr>
            <w:r w:rsidRPr="00A860BC">
              <w:rPr>
                <w:rFonts w:ascii="Trebuchet MS" w:hAnsi="Trebuchet MS"/>
              </w:rPr>
              <w:t xml:space="preserve">Măsura contribuie la aplicarea în microregiune a priorității  P6 a Regulamentul  ( UE) nr.1305/2013, adică: </w:t>
            </w:r>
          </w:p>
          <w:p w14:paraId="323B0BCA" w14:textId="77777777" w:rsidR="002B29CE" w:rsidRPr="00A860BC" w:rsidRDefault="002B29CE" w:rsidP="00A2674F">
            <w:pPr>
              <w:spacing w:after="0"/>
              <w:jc w:val="both"/>
              <w:rPr>
                <w:rFonts w:ascii="Trebuchet MS" w:hAnsi="Trebuchet MS"/>
              </w:rPr>
            </w:pPr>
          </w:p>
          <w:p w14:paraId="1E400A38" w14:textId="77777777" w:rsidR="002B29CE" w:rsidRPr="00A860BC" w:rsidRDefault="002B29CE" w:rsidP="00A2674F">
            <w:pPr>
              <w:spacing w:after="0"/>
              <w:jc w:val="both"/>
              <w:rPr>
                <w:rFonts w:ascii="Trebuchet MS" w:hAnsi="Trebuchet MS"/>
                <w:i/>
              </w:rPr>
            </w:pPr>
            <w:r w:rsidRPr="00A860BC">
              <w:rPr>
                <w:rFonts w:ascii="Trebuchet MS" w:hAnsi="Trebuchet MS"/>
                <w:i/>
              </w:rPr>
              <w:t xml:space="preserve">” Promovarea incluziunii sociale, a reducerii sărăciei și a dezvoltării economice  în zonele rurale”.   </w:t>
            </w:r>
          </w:p>
        </w:tc>
      </w:tr>
      <w:tr w:rsidR="002B29CE" w:rsidRPr="00A860BC" w14:paraId="681D8830" w14:textId="77777777" w:rsidTr="002B29CE">
        <w:tc>
          <w:tcPr>
            <w:tcW w:w="1181" w:type="pct"/>
          </w:tcPr>
          <w:p w14:paraId="1292EBD3" w14:textId="77777777" w:rsidR="002B29CE" w:rsidRPr="00A860BC" w:rsidRDefault="002B29CE" w:rsidP="00A2674F">
            <w:pPr>
              <w:spacing w:after="0"/>
              <w:jc w:val="both"/>
              <w:rPr>
                <w:rFonts w:ascii="Trebuchet MS" w:hAnsi="Trebuchet MS"/>
              </w:rPr>
            </w:pPr>
            <w:r w:rsidRPr="00A860BC">
              <w:rPr>
                <w:rFonts w:ascii="Trebuchet MS" w:hAnsi="Trebuchet MS"/>
              </w:rPr>
              <w:t>1.5 Contribuție la prioritățile SDL (locale)</w:t>
            </w:r>
          </w:p>
        </w:tc>
        <w:tc>
          <w:tcPr>
            <w:tcW w:w="3819" w:type="pct"/>
          </w:tcPr>
          <w:p w14:paraId="296DB494" w14:textId="77777777" w:rsidR="002B29CE" w:rsidRPr="00A860BC" w:rsidRDefault="002B29CE" w:rsidP="00A2674F">
            <w:pPr>
              <w:spacing w:after="0"/>
              <w:jc w:val="both"/>
              <w:rPr>
                <w:rFonts w:ascii="Trebuchet MS" w:hAnsi="Trebuchet MS"/>
              </w:rPr>
            </w:pPr>
            <w:r w:rsidRPr="00A860BC">
              <w:rPr>
                <w:rFonts w:ascii="Trebuchet MS" w:hAnsi="Trebuchet MS"/>
              </w:rPr>
              <w:t xml:space="preserve">Măsura contribuie la aplicare  </w:t>
            </w:r>
            <w:r w:rsidRPr="00A860BC">
              <w:rPr>
                <w:rFonts w:ascii="Trebuchet MS" w:hAnsi="Trebuchet MS"/>
                <w:b/>
              </w:rPr>
              <w:t xml:space="preserve">priorităților  specifice domeniului social </w:t>
            </w:r>
            <w:r w:rsidRPr="00A860BC">
              <w:rPr>
                <w:rFonts w:ascii="Trebuchet MS" w:hAnsi="Trebuchet MS"/>
              </w:rPr>
              <w:t xml:space="preserve">din cadrul din SDL  : </w:t>
            </w:r>
          </w:p>
          <w:p w14:paraId="70B54AB5" w14:textId="77777777" w:rsidR="002B29CE" w:rsidRPr="00A860BC" w:rsidRDefault="002B29CE" w:rsidP="00CF13B2">
            <w:pPr>
              <w:numPr>
                <w:ilvl w:val="0"/>
                <w:numId w:val="50"/>
              </w:numPr>
              <w:spacing w:after="0"/>
              <w:jc w:val="both"/>
              <w:rPr>
                <w:rFonts w:ascii="Trebuchet MS" w:hAnsi="Trebuchet MS"/>
              </w:rPr>
            </w:pPr>
            <w:r w:rsidRPr="00A860BC">
              <w:rPr>
                <w:rFonts w:ascii="Trebuchet MS" w:hAnsi="Trebuchet MS"/>
              </w:rPr>
              <w:t xml:space="preserve">Îmbunătățirea   gradului de coeziune socială la nivel comunitar și intercomunitar din microregiune; </w:t>
            </w:r>
          </w:p>
          <w:p w14:paraId="760003C0" w14:textId="77777777" w:rsidR="002B29CE" w:rsidRPr="00A860BC" w:rsidRDefault="002B29CE" w:rsidP="00CF13B2">
            <w:pPr>
              <w:pStyle w:val="ListParagraph"/>
              <w:numPr>
                <w:ilvl w:val="0"/>
                <w:numId w:val="50"/>
              </w:numPr>
              <w:spacing w:after="0"/>
              <w:contextualSpacing/>
              <w:jc w:val="both"/>
              <w:rPr>
                <w:rFonts w:ascii="Trebuchet MS" w:hAnsi="Trebuchet MS"/>
              </w:rPr>
            </w:pPr>
            <w:r w:rsidRPr="00A860BC">
              <w:rPr>
                <w:rFonts w:ascii="Trebuchet MS" w:hAnsi="Trebuchet MS"/>
              </w:rPr>
              <w:t>Dezvoltarea  sistemului de servicii sociale, de ocupare în muncă  și medicale furnizate în structuri fixe și cu echipe mobile;</w:t>
            </w:r>
          </w:p>
          <w:p w14:paraId="799CE2A5" w14:textId="77777777" w:rsidR="002B29CE" w:rsidRPr="00A860BC" w:rsidRDefault="002B29CE" w:rsidP="00CF13B2">
            <w:pPr>
              <w:pStyle w:val="ListParagraph"/>
              <w:numPr>
                <w:ilvl w:val="0"/>
                <w:numId w:val="50"/>
              </w:numPr>
              <w:spacing w:after="0"/>
              <w:contextualSpacing/>
              <w:jc w:val="both"/>
              <w:rPr>
                <w:rFonts w:ascii="Trebuchet MS" w:hAnsi="Trebuchet MS"/>
              </w:rPr>
            </w:pPr>
            <w:r w:rsidRPr="00A860BC">
              <w:rPr>
                <w:rFonts w:ascii="Trebuchet MS" w:hAnsi="Trebuchet MS"/>
              </w:rPr>
              <w:t xml:space="preserve">Creșterea numărului de persoane  care depășesc statutul de vulnerabilitate   datorită ocupării în muncă și integrării sociale. </w:t>
            </w:r>
          </w:p>
          <w:p w14:paraId="12AFC490" w14:textId="77777777" w:rsidR="002B29CE" w:rsidRPr="00A860BC" w:rsidRDefault="002B29CE" w:rsidP="00CF13B2">
            <w:pPr>
              <w:pStyle w:val="ListParagraph"/>
              <w:numPr>
                <w:ilvl w:val="0"/>
                <w:numId w:val="50"/>
              </w:numPr>
              <w:spacing w:after="0"/>
              <w:contextualSpacing/>
              <w:jc w:val="both"/>
              <w:rPr>
                <w:rFonts w:ascii="Trebuchet MS" w:hAnsi="Trebuchet MS"/>
              </w:rPr>
            </w:pPr>
            <w:r w:rsidRPr="00A860BC">
              <w:rPr>
                <w:rFonts w:ascii="Trebuchet MS" w:hAnsi="Trebuchet MS"/>
              </w:rPr>
              <w:t>Promovarea incluziunii sociale, a reducerii sărăciei și a dezvoltării economice în zonele rurale.</w:t>
            </w:r>
          </w:p>
          <w:p w14:paraId="7C147C16" w14:textId="77777777" w:rsidR="002B29CE" w:rsidRPr="00A860BC" w:rsidRDefault="002B29CE" w:rsidP="00A2674F">
            <w:pPr>
              <w:spacing w:after="0"/>
              <w:ind w:left="749" w:hanging="360"/>
              <w:jc w:val="both"/>
              <w:rPr>
                <w:rFonts w:ascii="Trebuchet MS" w:hAnsi="Trebuchet MS"/>
              </w:rPr>
            </w:pPr>
            <w:r w:rsidRPr="00A860BC">
              <w:rPr>
                <w:rFonts w:ascii="Trebuchet MS" w:hAnsi="Trebuchet MS"/>
              </w:rPr>
              <w:t>- Îmbunătățirea și accesibilizarea serviciilor locale medicale și de asistență socială în mediul rural</w:t>
            </w:r>
          </w:p>
          <w:p w14:paraId="38E9458A" w14:textId="77777777" w:rsidR="002B29CE" w:rsidRPr="00A860BC" w:rsidRDefault="002B29CE" w:rsidP="00A2674F">
            <w:pPr>
              <w:spacing w:after="0"/>
              <w:ind w:left="360"/>
              <w:jc w:val="both"/>
              <w:rPr>
                <w:rFonts w:ascii="Trebuchet MS" w:hAnsi="Trebuchet MS"/>
              </w:rPr>
            </w:pPr>
            <w:r w:rsidRPr="00A860BC">
              <w:rPr>
                <w:rFonts w:ascii="Trebuchet MS" w:hAnsi="Trebuchet MS"/>
              </w:rPr>
              <w:t>-</w:t>
            </w:r>
            <w:r w:rsidRPr="00A860BC">
              <w:rPr>
                <w:rFonts w:ascii="Trebuchet MS" w:hAnsi="Trebuchet MS"/>
              </w:rPr>
              <w:tab/>
              <w:t xml:space="preserve">Introducerea, dezvoltarea unităților de </w:t>
            </w:r>
            <w:proofErr w:type="spellStart"/>
            <w:r w:rsidRPr="00A860BC">
              <w:rPr>
                <w:rFonts w:ascii="Trebuchet MS" w:hAnsi="Trebuchet MS"/>
              </w:rPr>
              <w:t>de</w:t>
            </w:r>
            <w:proofErr w:type="spellEnd"/>
            <w:r w:rsidRPr="00A860BC">
              <w:rPr>
                <w:rFonts w:ascii="Trebuchet MS" w:hAnsi="Trebuchet MS"/>
              </w:rPr>
              <w:t xml:space="preserve"> îngrijire medicală și asistenta socială la domiciliu</w:t>
            </w:r>
          </w:p>
        </w:tc>
      </w:tr>
      <w:tr w:rsidR="002B29CE" w:rsidRPr="00A860BC" w14:paraId="2FEDEE54" w14:textId="77777777" w:rsidTr="002B29CE">
        <w:tc>
          <w:tcPr>
            <w:tcW w:w="1181" w:type="pct"/>
          </w:tcPr>
          <w:p w14:paraId="4FFE7719" w14:textId="77777777" w:rsidR="002B29CE" w:rsidRPr="00A860BC" w:rsidRDefault="002B29CE" w:rsidP="00A2674F">
            <w:pPr>
              <w:spacing w:after="0"/>
              <w:jc w:val="both"/>
              <w:rPr>
                <w:rFonts w:ascii="Trebuchet MS" w:hAnsi="Trebuchet MS"/>
              </w:rPr>
            </w:pPr>
            <w:r w:rsidRPr="00A860BC">
              <w:rPr>
                <w:rFonts w:ascii="Trebuchet MS" w:hAnsi="Trebuchet MS"/>
              </w:rPr>
              <w:t xml:space="preserve">1.6 Măsura corespunde obiectivelor art... din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3819" w:type="pct"/>
          </w:tcPr>
          <w:p w14:paraId="702BD5DE" w14:textId="77777777" w:rsidR="002B29CE" w:rsidRPr="00A860BC" w:rsidRDefault="002B29CE" w:rsidP="00A2674F">
            <w:pPr>
              <w:spacing w:after="0"/>
              <w:jc w:val="both"/>
              <w:rPr>
                <w:rFonts w:ascii="Trebuchet MS" w:hAnsi="Trebuchet MS"/>
              </w:rPr>
            </w:pPr>
            <w:r w:rsidRPr="00A860BC">
              <w:rPr>
                <w:rFonts w:ascii="Trebuchet MS" w:hAnsi="Trebuchet MS"/>
              </w:rPr>
              <w:t xml:space="preserve">Măsura  corespunde  obiectivelor care decurg din Regulamentul  ( UE) nr.1305/2013, Art. 20. </w:t>
            </w:r>
            <w:r w:rsidRPr="00A860BC">
              <w:rPr>
                <w:rFonts w:ascii="Trebuchet MS" w:hAnsi="Trebuchet MS"/>
                <w:i/>
              </w:rPr>
              <w:t>”Servicii de bază și reînnoirea satelor în zonele rurale ”</w:t>
            </w:r>
            <w:r w:rsidRPr="00A860BC">
              <w:rPr>
                <w:rFonts w:ascii="Trebuchet MS" w:hAnsi="Trebuchet MS"/>
              </w:rPr>
              <w:t xml:space="preserve">, literele  ”d” și ”g”. </w:t>
            </w:r>
          </w:p>
          <w:p w14:paraId="5CB8930B" w14:textId="77777777" w:rsidR="002B29CE" w:rsidRPr="00A860BC" w:rsidRDefault="002B29CE" w:rsidP="00A2674F">
            <w:pPr>
              <w:spacing w:after="0"/>
              <w:jc w:val="both"/>
              <w:rPr>
                <w:rFonts w:ascii="Trebuchet MS" w:hAnsi="Trebuchet MS"/>
              </w:rPr>
            </w:pPr>
          </w:p>
        </w:tc>
      </w:tr>
      <w:tr w:rsidR="002B29CE" w:rsidRPr="00A860BC" w14:paraId="365B420F" w14:textId="77777777" w:rsidTr="002B29CE">
        <w:tc>
          <w:tcPr>
            <w:tcW w:w="1181" w:type="pct"/>
          </w:tcPr>
          <w:p w14:paraId="55DCE47B" w14:textId="77777777" w:rsidR="002B29CE" w:rsidRPr="00A860BC" w:rsidRDefault="002B29CE" w:rsidP="00A2674F">
            <w:pPr>
              <w:spacing w:after="0"/>
              <w:jc w:val="both"/>
              <w:rPr>
                <w:rFonts w:ascii="Trebuchet MS" w:hAnsi="Trebuchet MS"/>
              </w:rPr>
            </w:pPr>
            <w:r w:rsidRPr="00A860BC">
              <w:rPr>
                <w:rFonts w:ascii="Trebuchet MS" w:hAnsi="Trebuchet MS"/>
              </w:rPr>
              <w:t xml:space="preserve">1.7 Contribuția la domeniile de intervenție  ale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3819" w:type="pct"/>
          </w:tcPr>
          <w:p w14:paraId="163625F7" w14:textId="77777777" w:rsidR="002B29CE" w:rsidRPr="00A860BC" w:rsidRDefault="002B29CE" w:rsidP="00A2674F">
            <w:pPr>
              <w:spacing w:after="0"/>
              <w:jc w:val="both"/>
              <w:rPr>
                <w:rFonts w:ascii="Trebuchet MS" w:hAnsi="Trebuchet MS"/>
              </w:rPr>
            </w:pPr>
            <w:r w:rsidRPr="00A860BC">
              <w:rPr>
                <w:rFonts w:ascii="Trebuchet MS" w:hAnsi="Trebuchet MS"/>
              </w:rPr>
              <w:t xml:space="preserve">Măsura contribuie la îndeplinirea în microregiune a priorității 6 B ” </w:t>
            </w:r>
            <w:r w:rsidRPr="00A860BC">
              <w:rPr>
                <w:rFonts w:ascii="Trebuchet MS" w:hAnsi="Trebuchet MS"/>
                <w:i/>
              </w:rPr>
              <w:t>Încurajarea dezvoltării locale în zonele rurale”</w:t>
            </w:r>
            <w:r w:rsidRPr="00A860BC">
              <w:rPr>
                <w:rFonts w:ascii="Trebuchet MS" w:hAnsi="Trebuchet MS"/>
              </w:rPr>
              <w:t xml:space="preserve"> , din Regulamentul  ( UE) nr.1305/2013.</w:t>
            </w:r>
          </w:p>
        </w:tc>
      </w:tr>
      <w:tr w:rsidR="002B29CE" w:rsidRPr="00A860BC" w14:paraId="2EE58297" w14:textId="77777777" w:rsidTr="002B29CE">
        <w:tc>
          <w:tcPr>
            <w:tcW w:w="1181" w:type="pct"/>
          </w:tcPr>
          <w:p w14:paraId="6601FE4E" w14:textId="77777777" w:rsidR="002B29CE" w:rsidRPr="00A860BC" w:rsidRDefault="002B29CE" w:rsidP="00A2674F">
            <w:pPr>
              <w:spacing w:after="0"/>
              <w:jc w:val="both"/>
              <w:rPr>
                <w:rFonts w:ascii="Trebuchet MS" w:hAnsi="Trebuchet MS"/>
              </w:rPr>
            </w:pPr>
            <w:r w:rsidRPr="00A860BC">
              <w:rPr>
                <w:rFonts w:ascii="Trebuchet MS" w:hAnsi="Trebuchet MS"/>
              </w:rPr>
              <w:t xml:space="preserve">1.8 Contribuția la obiectivele transversale ale </w:t>
            </w:r>
            <w:proofErr w:type="spellStart"/>
            <w:r w:rsidRPr="00A860BC">
              <w:rPr>
                <w:rFonts w:ascii="Trebuchet MS" w:hAnsi="Trebuchet MS"/>
              </w:rPr>
              <w:t>Reg</w:t>
            </w:r>
            <w:proofErr w:type="spellEnd"/>
            <w:r w:rsidRPr="00A860BC">
              <w:rPr>
                <w:rFonts w:ascii="Trebuchet MS" w:hAnsi="Trebuchet MS"/>
              </w:rPr>
              <w:t xml:space="preserve"> (UE) nr. 1305/2013 </w:t>
            </w:r>
          </w:p>
        </w:tc>
        <w:tc>
          <w:tcPr>
            <w:tcW w:w="3819" w:type="pct"/>
          </w:tcPr>
          <w:p w14:paraId="7585F3C3" w14:textId="77777777" w:rsidR="002B29CE" w:rsidRPr="00A860BC" w:rsidRDefault="002B29CE" w:rsidP="00A2674F">
            <w:pPr>
              <w:spacing w:after="0"/>
              <w:jc w:val="both"/>
              <w:rPr>
                <w:rFonts w:ascii="Trebuchet MS" w:hAnsi="Trebuchet MS"/>
              </w:rPr>
            </w:pPr>
            <w:r w:rsidRPr="00A860BC">
              <w:rPr>
                <w:rFonts w:ascii="Trebuchet MS" w:hAnsi="Trebuchet MS"/>
              </w:rPr>
              <w:t>Măsura  contribuie la aplicarea obiectivelor transversale ”</w:t>
            </w:r>
            <w:r w:rsidRPr="00A860BC">
              <w:rPr>
                <w:rFonts w:ascii="Trebuchet MS" w:hAnsi="Trebuchet MS"/>
                <w:i/>
              </w:rPr>
              <w:t>mediu și climă</w:t>
            </w:r>
            <w:r w:rsidRPr="00A860BC">
              <w:rPr>
                <w:rFonts w:ascii="Trebuchet MS" w:hAnsi="Trebuchet MS"/>
              </w:rPr>
              <w:t>” și ”</w:t>
            </w:r>
            <w:r w:rsidRPr="00A860BC">
              <w:rPr>
                <w:rFonts w:ascii="Trebuchet MS" w:hAnsi="Trebuchet MS"/>
                <w:i/>
              </w:rPr>
              <w:t>inovare”</w:t>
            </w:r>
            <w:r w:rsidRPr="00A860BC">
              <w:rPr>
                <w:rFonts w:ascii="Trebuchet MS" w:hAnsi="Trebuchet MS"/>
              </w:rPr>
              <w:t xml:space="preserve"> ale Regulamentului (UE) nr.1305/2013.</w:t>
            </w:r>
          </w:p>
        </w:tc>
      </w:tr>
      <w:tr w:rsidR="002B29CE" w:rsidRPr="00A860BC" w14:paraId="782B6499" w14:textId="77777777" w:rsidTr="002B29CE">
        <w:tc>
          <w:tcPr>
            <w:tcW w:w="1181" w:type="pct"/>
          </w:tcPr>
          <w:p w14:paraId="35CFB359" w14:textId="77777777" w:rsidR="002B29CE" w:rsidRPr="00A860BC" w:rsidRDefault="002B29CE" w:rsidP="00A2674F">
            <w:pPr>
              <w:spacing w:after="0"/>
              <w:jc w:val="both"/>
              <w:rPr>
                <w:rFonts w:ascii="Trebuchet MS" w:hAnsi="Trebuchet MS"/>
              </w:rPr>
            </w:pPr>
            <w:r w:rsidRPr="00A860BC">
              <w:rPr>
                <w:rFonts w:ascii="Trebuchet MS" w:hAnsi="Trebuchet MS"/>
              </w:rPr>
              <w:t>1.9 Complementaritate cu alte măsuri din SDL</w:t>
            </w:r>
          </w:p>
        </w:tc>
        <w:tc>
          <w:tcPr>
            <w:tcW w:w="3819" w:type="pct"/>
          </w:tcPr>
          <w:p w14:paraId="7C2024A9" w14:textId="77777777" w:rsidR="002B29CE" w:rsidRPr="00A860BC" w:rsidRDefault="002B29CE" w:rsidP="00A2674F">
            <w:pPr>
              <w:spacing w:after="0"/>
              <w:jc w:val="both"/>
              <w:rPr>
                <w:rFonts w:ascii="Trebuchet MS" w:hAnsi="Trebuchet MS"/>
              </w:rPr>
            </w:pPr>
            <w:r w:rsidRPr="00A860BC">
              <w:rPr>
                <w:rFonts w:ascii="Trebuchet MS" w:hAnsi="Trebuchet MS"/>
              </w:rPr>
              <w:t xml:space="preserve">- </w:t>
            </w:r>
          </w:p>
        </w:tc>
      </w:tr>
      <w:tr w:rsidR="002B29CE" w:rsidRPr="00A860BC" w14:paraId="7A8FECF6" w14:textId="77777777" w:rsidTr="002B29CE">
        <w:tc>
          <w:tcPr>
            <w:tcW w:w="1181" w:type="pct"/>
          </w:tcPr>
          <w:p w14:paraId="33BF2F81" w14:textId="77777777" w:rsidR="002B29CE" w:rsidRPr="00A860BC" w:rsidRDefault="002B29CE" w:rsidP="00A2674F">
            <w:pPr>
              <w:spacing w:after="0"/>
              <w:jc w:val="both"/>
              <w:rPr>
                <w:rFonts w:ascii="Trebuchet MS" w:hAnsi="Trebuchet MS"/>
              </w:rPr>
            </w:pPr>
            <w:r w:rsidRPr="00A860BC">
              <w:rPr>
                <w:rFonts w:ascii="Trebuchet MS" w:hAnsi="Trebuchet MS"/>
              </w:rPr>
              <w:t>1.10 Sinergia cu alte măsuri SDL</w:t>
            </w:r>
          </w:p>
          <w:p w14:paraId="488E2D52" w14:textId="77777777" w:rsidR="002B29CE" w:rsidRPr="00A860BC" w:rsidRDefault="002B29CE" w:rsidP="00A2674F">
            <w:pPr>
              <w:spacing w:after="0"/>
              <w:jc w:val="both"/>
              <w:rPr>
                <w:rFonts w:ascii="Trebuchet MS" w:hAnsi="Trebuchet MS"/>
              </w:rPr>
            </w:pPr>
          </w:p>
          <w:p w14:paraId="116D8B3E" w14:textId="77777777" w:rsidR="002B29CE" w:rsidRPr="00A860BC" w:rsidRDefault="002B29CE" w:rsidP="00A2674F">
            <w:pPr>
              <w:spacing w:after="0"/>
              <w:jc w:val="both"/>
              <w:rPr>
                <w:rFonts w:ascii="Trebuchet MS" w:hAnsi="Trebuchet MS"/>
              </w:rPr>
            </w:pPr>
          </w:p>
        </w:tc>
        <w:tc>
          <w:tcPr>
            <w:tcW w:w="3819" w:type="pct"/>
          </w:tcPr>
          <w:p w14:paraId="328384F1" w14:textId="77777777" w:rsidR="002B29CE" w:rsidRPr="00A860BC" w:rsidRDefault="002B29CE" w:rsidP="00A2674F">
            <w:pPr>
              <w:spacing w:after="0"/>
              <w:jc w:val="both"/>
              <w:rPr>
                <w:rFonts w:ascii="Trebuchet MS" w:hAnsi="Trebuchet MS"/>
              </w:rPr>
            </w:pPr>
            <w:r w:rsidRPr="00A860BC">
              <w:rPr>
                <w:rFonts w:ascii="Trebuchet MS" w:hAnsi="Trebuchet MS"/>
              </w:rPr>
              <w:t>M3/6A; M1/6B; M10/6A; M11/6C</w:t>
            </w:r>
          </w:p>
        </w:tc>
      </w:tr>
      <w:tr w:rsidR="002B29CE" w:rsidRPr="00A860BC" w14:paraId="70FFE22A" w14:textId="77777777" w:rsidTr="002B29CE">
        <w:tc>
          <w:tcPr>
            <w:tcW w:w="5000" w:type="pct"/>
            <w:gridSpan w:val="2"/>
            <w:shd w:val="clear" w:color="auto" w:fill="F2F2F2"/>
          </w:tcPr>
          <w:p w14:paraId="7E828A48" w14:textId="77777777" w:rsidR="002B29CE" w:rsidRPr="00A860BC" w:rsidRDefault="002B29CE" w:rsidP="00A2674F">
            <w:pPr>
              <w:spacing w:after="0"/>
              <w:jc w:val="both"/>
              <w:rPr>
                <w:rFonts w:ascii="Trebuchet MS" w:hAnsi="Trebuchet MS"/>
                <w:b/>
              </w:rPr>
            </w:pPr>
            <w:r w:rsidRPr="00A860BC">
              <w:rPr>
                <w:rFonts w:ascii="Trebuchet MS" w:hAnsi="Trebuchet MS"/>
                <w:b/>
              </w:rPr>
              <w:t>2. Valoarea adăugată a măsurii</w:t>
            </w:r>
          </w:p>
        </w:tc>
      </w:tr>
      <w:tr w:rsidR="002B29CE" w:rsidRPr="00A860BC" w14:paraId="1EFD99B8" w14:textId="77777777" w:rsidTr="002B29CE">
        <w:tc>
          <w:tcPr>
            <w:tcW w:w="5000" w:type="pct"/>
            <w:gridSpan w:val="2"/>
          </w:tcPr>
          <w:p w14:paraId="239468C2" w14:textId="77777777" w:rsidR="002B29CE" w:rsidRPr="00A860BC" w:rsidRDefault="002B29CE" w:rsidP="00A2674F">
            <w:pPr>
              <w:spacing w:after="0"/>
              <w:jc w:val="both"/>
              <w:rPr>
                <w:rFonts w:ascii="Trebuchet MS" w:hAnsi="Trebuchet MS"/>
              </w:rPr>
            </w:pPr>
            <w:r w:rsidRPr="00A860BC">
              <w:rPr>
                <w:rFonts w:ascii="Trebuchet MS" w:hAnsi="Trebuchet MS"/>
              </w:rPr>
              <w:t xml:space="preserve">Elementele de valoare adăugată sunt generate de :  </w:t>
            </w:r>
          </w:p>
          <w:p w14:paraId="0F83ABED" w14:textId="77777777" w:rsidR="002B29CE" w:rsidRPr="00A860BC" w:rsidRDefault="002B29CE" w:rsidP="00A2674F">
            <w:pPr>
              <w:spacing w:after="0"/>
              <w:jc w:val="both"/>
              <w:rPr>
                <w:rFonts w:ascii="Trebuchet MS" w:hAnsi="Trebuchet MS"/>
                <w:i/>
              </w:rPr>
            </w:pPr>
            <w:r w:rsidRPr="00A860BC">
              <w:rPr>
                <w:rFonts w:ascii="Trebuchet MS" w:hAnsi="Trebuchet MS"/>
              </w:rPr>
              <w:lastRenderedPageBreak/>
              <w:t xml:space="preserve">-Propunerea  înființării unui sistem integrat de servicii format atât din </w:t>
            </w:r>
            <w:r w:rsidRPr="00A860BC">
              <w:rPr>
                <w:rFonts w:ascii="Trebuchet MS" w:hAnsi="Trebuchet MS"/>
                <w:b/>
                <w:i/>
              </w:rPr>
              <w:t>Centre sociale</w:t>
            </w:r>
            <w:r w:rsidRPr="00A860BC">
              <w:rPr>
                <w:rFonts w:ascii="Trebuchet MS" w:hAnsi="Trebuchet MS"/>
              </w:rPr>
              <w:t xml:space="preserve"> la nivel de UAT, cât și din </w:t>
            </w:r>
            <w:r w:rsidRPr="00A860BC">
              <w:rPr>
                <w:rFonts w:ascii="Trebuchet MS" w:hAnsi="Trebuchet MS"/>
                <w:b/>
                <w:i/>
              </w:rPr>
              <w:t>Centre Multifuncționale de Dezvoltare Integrată</w:t>
            </w:r>
            <w:r w:rsidRPr="00A860BC">
              <w:rPr>
                <w:rFonts w:ascii="Trebuchet MS" w:hAnsi="Trebuchet MS"/>
              </w:rPr>
              <w:t xml:space="preserve"> la nivelul </w:t>
            </w:r>
            <w:r w:rsidRPr="00A860BC">
              <w:rPr>
                <w:rFonts w:ascii="Trebuchet MS" w:hAnsi="Trebuchet MS"/>
                <w:i/>
              </w:rPr>
              <w:t>polilor de vulnerabilitate  socială</w:t>
            </w:r>
          </w:p>
          <w:p w14:paraId="49676795" w14:textId="77777777" w:rsidR="002B29CE" w:rsidRPr="00A860BC" w:rsidRDefault="002B29CE" w:rsidP="00A2674F">
            <w:pPr>
              <w:spacing w:after="0"/>
              <w:jc w:val="both"/>
              <w:rPr>
                <w:rFonts w:ascii="Trebuchet MS" w:hAnsi="Trebuchet MS"/>
              </w:rPr>
            </w:pPr>
            <w:r w:rsidRPr="00A860BC">
              <w:rPr>
                <w:rFonts w:ascii="Trebuchet MS" w:hAnsi="Trebuchet MS"/>
              </w:rPr>
              <w:t xml:space="preserve">-Definirea schematică și de conținut a tipurilor de servicii, a numărului minim care trebuie să fie furnizate pentru a îndeplini cerința de ”serviciu integrat”, precum și relaționarea serviciilor cu grupurile vulnerabile mai numeroase și prevederile din standardele de calitate aferente serviciilor propuse. </w:t>
            </w:r>
          </w:p>
        </w:tc>
      </w:tr>
      <w:tr w:rsidR="002B29CE" w:rsidRPr="00A860BC" w14:paraId="2CA8E280" w14:textId="77777777" w:rsidTr="002B29CE">
        <w:tc>
          <w:tcPr>
            <w:tcW w:w="5000" w:type="pct"/>
            <w:gridSpan w:val="2"/>
            <w:shd w:val="clear" w:color="auto" w:fill="F2F2F2"/>
          </w:tcPr>
          <w:p w14:paraId="01FEF27A" w14:textId="77777777" w:rsidR="002B29CE" w:rsidRPr="00A860BC" w:rsidRDefault="002B29CE" w:rsidP="00A2674F">
            <w:pPr>
              <w:spacing w:after="0"/>
              <w:jc w:val="both"/>
              <w:rPr>
                <w:rFonts w:ascii="Trebuchet MS" w:hAnsi="Trebuchet MS"/>
                <w:b/>
              </w:rPr>
            </w:pPr>
            <w:r w:rsidRPr="00A860BC">
              <w:rPr>
                <w:rFonts w:ascii="Trebuchet MS" w:hAnsi="Trebuchet MS"/>
                <w:b/>
              </w:rPr>
              <w:lastRenderedPageBreak/>
              <w:t>3. Trimiteri la alte acte legislative</w:t>
            </w:r>
          </w:p>
        </w:tc>
      </w:tr>
      <w:tr w:rsidR="002B29CE" w:rsidRPr="00A860BC" w14:paraId="7382E1A5" w14:textId="77777777" w:rsidTr="002B29CE">
        <w:tc>
          <w:tcPr>
            <w:tcW w:w="5000" w:type="pct"/>
            <w:gridSpan w:val="2"/>
          </w:tcPr>
          <w:p w14:paraId="66061A79"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 xml:space="preserve">Legea nr. 292/2011 a asistenței sociale, cu modificările și completările ulterioare; </w:t>
            </w:r>
          </w:p>
          <w:p w14:paraId="133279DD"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 xml:space="preserve">Legea nr. 197/2012 privind asigurarea calității în domeniul serviciilor sociale, cu modificările și completările ulterioare; </w:t>
            </w:r>
          </w:p>
          <w:p w14:paraId="1279C7F6"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 xml:space="preserve">Legea nr. 219/2015 privind economia socială; </w:t>
            </w:r>
          </w:p>
          <w:p w14:paraId="64F8F671"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Hotărârea Guvernului nr. 1113/2014 privind aprobarea strategiei naționale pentru protecția și promovarea drepturilor copilului pentru perioada 2014-2020 și a Planului operațional pentru implementarea Strategiei;</w:t>
            </w:r>
          </w:p>
          <w:p w14:paraId="3E13313B"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 xml:space="preserve">Hotărârea Guvernului nr. 118/2014 pentru aprobarea normelor metodologice de aplicare a prevederilor Legii nr.197/2012 privind asigurarea calității în domeniul serviciilor sociale; </w:t>
            </w:r>
          </w:p>
          <w:p w14:paraId="015478A8"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 xml:space="preserve">Hotărârea Guvernului nr. 18/2015 pentru aprobarea Strategiei Guvernului României de incluziune a cetățenilor români aparținând minorității rome pentru perioada 2015-2020, cu modificările și completările ulterioare; </w:t>
            </w:r>
          </w:p>
          <w:p w14:paraId="20A57ECE" w14:textId="77777777" w:rsidR="002B29CE" w:rsidRPr="00A860BC" w:rsidRDefault="002B29CE" w:rsidP="006B1649">
            <w:pPr>
              <w:pStyle w:val="ListParagraph"/>
              <w:numPr>
                <w:ilvl w:val="0"/>
                <w:numId w:val="51"/>
              </w:numPr>
              <w:spacing w:after="0"/>
              <w:contextualSpacing/>
              <w:jc w:val="both"/>
              <w:rPr>
                <w:rFonts w:ascii="Trebuchet MS" w:hAnsi="Trebuchet MS"/>
              </w:rPr>
            </w:pPr>
            <w:bookmarkStart w:id="111" w:name="_Hlk494012352"/>
            <w:r w:rsidRPr="00A860BC">
              <w:rPr>
                <w:rFonts w:ascii="Trebuchet MS" w:hAnsi="Trebuchet MS"/>
              </w:rPr>
              <w:t>Hotărârea Guvernului nr. 383/2015 pentru aprobarea Strategiei Naționale privind incluziunea socială și reducerea sărăciei pentru perioada 2015-2020</w:t>
            </w:r>
            <w:bookmarkEnd w:id="111"/>
            <w:r w:rsidRPr="00A860BC">
              <w:rPr>
                <w:rFonts w:ascii="Trebuchet MS" w:hAnsi="Trebuchet MS"/>
              </w:rPr>
              <w:t xml:space="preserve">; </w:t>
            </w:r>
          </w:p>
          <w:p w14:paraId="07FE5A0A" w14:textId="77777777" w:rsidR="002B29CE" w:rsidRPr="00A860BC" w:rsidRDefault="002B29CE" w:rsidP="006B1649">
            <w:pPr>
              <w:pStyle w:val="ListParagraph"/>
              <w:numPr>
                <w:ilvl w:val="0"/>
                <w:numId w:val="51"/>
              </w:numPr>
              <w:spacing w:after="0"/>
              <w:contextualSpacing/>
              <w:jc w:val="both"/>
              <w:rPr>
                <w:rFonts w:ascii="Trebuchet MS" w:hAnsi="Trebuchet MS"/>
              </w:rPr>
            </w:pPr>
            <w:r w:rsidRPr="00A860BC">
              <w:rPr>
                <w:rFonts w:ascii="Trebuchet MS" w:hAnsi="Trebuchet MS"/>
              </w:rPr>
              <w:t>Hotărârea Guvernului nr. 867/2015 pentru aprobarea Nomenclatorului serviciilor sociale, precum și a regulamentelor-cadru de organizare și funcționare a serviciilor sociale;</w:t>
            </w:r>
          </w:p>
          <w:p w14:paraId="43D0EF43" w14:textId="77777777" w:rsidR="002B29CE" w:rsidRDefault="002B29CE" w:rsidP="00A56B74">
            <w:pPr>
              <w:pStyle w:val="ListParagraph"/>
              <w:numPr>
                <w:ilvl w:val="0"/>
                <w:numId w:val="51"/>
              </w:numPr>
              <w:spacing w:after="0"/>
              <w:contextualSpacing/>
              <w:jc w:val="both"/>
              <w:rPr>
                <w:rFonts w:ascii="Trebuchet MS" w:hAnsi="Trebuchet MS"/>
              </w:rPr>
            </w:pPr>
            <w:r w:rsidRPr="00A860BC">
              <w:rPr>
                <w:rFonts w:ascii="Trebuchet MS" w:hAnsi="Trebuchet MS"/>
              </w:rPr>
              <w:t>Hotărârea Guvernului nr. 1071/2013 privind aprobarea Strategiei Naționale pentru Ocuparea Forței de Muncă 2014 – 2020 și a Planului de acțiuni pe perioada 2014- 2020 pentru implementarea Strategiei naționale;</w:t>
            </w:r>
          </w:p>
          <w:p w14:paraId="4177B352" w14:textId="77777777" w:rsidR="00A56B74" w:rsidRPr="006B1649" w:rsidRDefault="00A56B74" w:rsidP="006B1649">
            <w:pPr>
              <w:pStyle w:val="ListParagraph"/>
              <w:numPr>
                <w:ilvl w:val="0"/>
                <w:numId w:val="51"/>
              </w:numPr>
              <w:spacing w:after="0" w:line="23" w:lineRule="atLeast"/>
              <w:contextualSpacing/>
              <w:jc w:val="both"/>
              <w:rPr>
                <w:rFonts w:ascii="Trebuchet MS" w:hAnsi="Trebuchet MS"/>
              </w:rPr>
            </w:pPr>
            <w:r>
              <w:rPr>
                <w:rFonts w:ascii="Trebuchet MS" w:hAnsi="Trebuchet MS"/>
              </w:rPr>
              <w:t>Reg. (UE) 1303/2013 , Reg. (UE) 1305/2013, Reg. (UE) nr. 1407/2014,</w:t>
            </w:r>
          </w:p>
          <w:p w14:paraId="28272802" w14:textId="77777777" w:rsidR="002B29CE" w:rsidRPr="00A860BC" w:rsidRDefault="002B29CE" w:rsidP="00A2674F">
            <w:pPr>
              <w:spacing w:after="0"/>
              <w:jc w:val="both"/>
              <w:rPr>
                <w:rFonts w:ascii="Trebuchet MS" w:hAnsi="Trebuchet MS"/>
                <w:i/>
              </w:rPr>
            </w:pPr>
            <w:r w:rsidRPr="00A860BC">
              <w:rPr>
                <w:rFonts w:ascii="Trebuchet MS" w:hAnsi="Trebuchet MS"/>
                <w:i/>
              </w:rPr>
              <w:t>Alte documente :</w:t>
            </w:r>
          </w:p>
          <w:p w14:paraId="013698B1" w14:textId="77777777" w:rsidR="002B29CE" w:rsidRPr="00A860BC" w:rsidRDefault="002B29CE" w:rsidP="00A2674F">
            <w:pPr>
              <w:spacing w:after="0"/>
              <w:jc w:val="both"/>
              <w:rPr>
                <w:rFonts w:ascii="Trebuchet MS" w:hAnsi="Trebuchet MS"/>
              </w:rPr>
            </w:pPr>
            <w:bookmarkStart w:id="112" w:name="_Hlk494012458"/>
            <w:r w:rsidRPr="00A860BC">
              <w:rPr>
                <w:rFonts w:ascii="Trebuchet MS" w:hAnsi="Trebuchet MS"/>
              </w:rPr>
              <w:t>Programul Operațional Capital Uman (POCU) 2014 – 2020 :</w:t>
            </w:r>
          </w:p>
          <w:p w14:paraId="268C681D" w14:textId="77777777" w:rsidR="002B29CE" w:rsidRPr="00A860BC" w:rsidRDefault="002B29CE" w:rsidP="00A2674F">
            <w:pPr>
              <w:spacing w:after="0"/>
              <w:jc w:val="both"/>
              <w:rPr>
                <w:rFonts w:ascii="Trebuchet MS" w:hAnsi="Trebuchet MS"/>
              </w:rPr>
            </w:pPr>
            <w:r w:rsidRPr="00A860BC">
              <w:rPr>
                <w:rFonts w:ascii="Trebuchet MS" w:hAnsi="Trebuchet MS"/>
              </w:rPr>
              <w:t xml:space="preserve">– Axa prioritară 5 – Obiectiv specific 5.2; </w:t>
            </w:r>
            <w:bookmarkEnd w:id="112"/>
          </w:p>
        </w:tc>
      </w:tr>
      <w:tr w:rsidR="002B29CE" w:rsidRPr="00A860BC" w14:paraId="4318BE84" w14:textId="77777777" w:rsidTr="002B29CE">
        <w:tc>
          <w:tcPr>
            <w:tcW w:w="5000" w:type="pct"/>
            <w:gridSpan w:val="2"/>
            <w:shd w:val="clear" w:color="auto" w:fill="F2F2F2"/>
          </w:tcPr>
          <w:p w14:paraId="7F177CB9" w14:textId="77777777" w:rsidR="002B29CE" w:rsidRPr="00A860BC" w:rsidRDefault="002B29CE" w:rsidP="00A2674F">
            <w:pPr>
              <w:spacing w:after="0"/>
              <w:jc w:val="both"/>
              <w:rPr>
                <w:rFonts w:ascii="Trebuchet MS" w:hAnsi="Trebuchet MS"/>
                <w:b/>
              </w:rPr>
            </w:pPr>
            <w:r w:rsidRPr="00A860BC">
              <w:rPr>
                <w:rFonts w:ascii="Trebuchet MS" w:hAnsi="Trebuchet MS"/>
                <w:b/>
              </w:rPr>
              <w:t>4. Beneficiari direcți/indirecți (grup țintă)</w:t>
            </w:r>
          </w:p>
        </w:tc>
      </w:tr>
      <w:tr w:rsidR="002B29CE" w:rsidRPr="00A860BC" w14:paraId="45475DAF" w14:textId="77777777" w:rsidTr="002B29CE">
        <w:tc>
          <w:tcPr>
            <w:tcW w:w="1181" w:type="pct"/>
          </w:tcPr>
          <w:p w14:paraId="2751AACB" w14:textId="77777777" w:rsidR="002B29CE" w:rsidRPr="00A860BC" w:rsidRDefault="002B29CE" w:rsidP="00A2674F">
            <w:pPr>
              <w:spacing w:after="0"/>
              <w:jc w:val="both"/>
              <w:rPr>
                <w:rFonts w:ascii="Trebuchet MS" w:hAnsi="Trebuchet MS"/>
              </w:rPr>
            </w:pPr>
            <w:r w:rsidRPr="00A860BC">
              <w:rPr>
                <w:rFonts w:ascii="Trebuchet MS" w:hAnsi="Trebuchet MS"/>
              </w:rPr>
              <w:t>4.1 Beneficiari direcți</w:t>
            </w:r>
          </w:p>
        </w:tc>
        <w:tc>
          <w:tcPr>
            <w:tcW w:w="3819" w:type="pct"/>
          </w:tcPr>
          <w:p w14:paraId="0311E340" w14:textId="77777777" w:rsidR="002B29CE" w:rsidRPr="00A860BC" w:rsidRDefault="002B29CE" w:rsidP="00A2674F">
            <w:pPr>
              <w:spacing w:after="0"/>
              <w:jc w:val="both"/>
              <w:rPr>
                <w:rFonts w:ascii="Trebuchet MS" w:hAnsi="Trebuchet MS"/>
              </w:rPr>
            </w:pPr>
            <w:r w:rsidRPr="00A860BC">
              <w:rPr>
                <w:rFonts w:ascii="Trebuchet MS" w:hAnsi="Trebuchet MS"/>
              </w:rPr>
              <w:t xml:space="preserve">Instituții publice (învățământ, medicale);  </w:t>
            </w:r>
          </w:p>
          <w:p w14:paraId="6047B5E3" w14:textId="77777777" w:rsidR="002B29CE" w:rsidRPr="00A860BC" w:rsidRDefault="002B29CE" w:rsidP="00A2674F">
            <w:pPr>
              <w:spacing w:after="0"/>
              <w:jc w:val="both"/>
              <w:rPr>
                <w:rFonts w:ascii="Trebuchet MS" w:hAnsi="Trebuchet MS"/>
              </w:rPr>
            </w:pPr>
            <w:r w:rsidRPr="00A860BC">
              <w:rPr>
                <w:rFonts w:ascii="Trebuchet MS" w:hAnsi="Trebuchet MS"/>
              </w:rPr>
              <w:t xml:space="preserve">Organizații neguvernamentale; </w:t>
            </w:r>
          </w:p>
          <w:p w14:paraId="3A19A2AE" w14:textId="77777777" w:rsidR="002B29CE" w:rsidRPr="00A860BC" w:rsidRDefault="002B29CE" w:rsidP="00A2674F">
            <w:pPr>
              <w:spacing w:after="0"/>
              <w:jc w:val="both"/>
              <w:rPr>
                <w:rFonts w:ascii="Trebuchet MS" w:hAnsi="Trebuchet MS"/>
              </w:rPr>
            </w:pPr>
            <w:bookmarkStart w:id="113" w:name="_Hlk494013549"/>
            <w:r w:rsidRPr="00A860BC">
              <w:rPr>
                <w:rFonts w:ascii="Trebuchet MS" w:hAnsi="Trebuchet MS"/>
              </w:rPr>
              <w:t>Comunele și asociațiile acestora</w:t>
            </w:r>
          </w:p>
          <w:p w14:paraId="0482B632" w14:textId="77777777" w:rsidR="002B29CE" w:rsidRPr="00A860BC" w:rsidRDefault="002B29CE" w:rsidP="00A2674F">
            <w:pPr>
              <w:spacing w:after="0"/>
              <w:jc w:val="both"/>
              <w:rPr>
                <w:rFonts w:ascii="Trebuchet MS" w:hAnsi="Trebuchet MS"/>
              </w:rPr>
            </w:pPr>
            <w:r w:rsidRPr="00A860BC">
              <w:rPr>
                <w:rFonts w:ascii="Trebuchet MS" w:hAnsi="Trebuchet MS"/>
              </w:rPr>
              <w:t>GAL - în cazul în care niciun alt solicitant nu-și manifestă interesul și se aplică măsuri de evitare a conflictului de interese.</w:t>
            </w:r>
          </w:p>
          <w:bookmarkEnd w:id="113"/>
          <w:p w14:paraId="25944C7F" w14:textId="77777777" w:rsidR="002B29CE" w:rsidRPr="00A860BC" w:rsidRDefault="002B29CE" w:rsidP="00A2674F">
            <w:pPr>
              <w:spacing w:after="0"/>
              <w:jc w:val="both"/>
              <w:rPr>
                <w:rFonts w:ascii="Trebuchet MS" w:hAnsi="Trebuchet MS"/>
                <w:strike/>
              </w:rPr>
            </w:pPr>
          </w:p>
        </w:tc>
      </w:tr>
      <w:tr w:rsidR="002B29CE" w:rsidRPr="00A860BC" w14:paraId="791BF329" w14:textId="77777777" w:rsidTr="002B29CE">
        <w:tc>
          <w:tcPr>
            <w:tcW w:w="1181" w:type="pct"/>
          </w:tcPr>
          <w:p w14:paraId="5DE1C93B" w14:textId="77777777" w:rsidR="002B29CE" w:rsidRPr="00A860BC" w:rsidRDefault="002B29CE" w:rsidP="00A2674F">
            <w:pPr>
              <w:spacing w:after="0"/>
              <w:jc w:val="both"/>
              <w:rPr>
                <w:rFonts w:ascii="Trebuchet MS" w:hAnsi="Trebuchet MS"/>
              </w:rPr>
            </w:pPr>
            <w:r w:rsidRPr="00A860BC">
              <w:rPr>
                <w:rFonts w:ascii="Trebuchet MS" w:hAnsi="Trebuchet MS"/>
              </w:rPr>
              <w:t>4.2 Beneficiari indirecți</w:t>
            </w:r>
          </w:p>
        </w:tc>
        <w:tc>
          <w:tcPr>
            <w:tcW w:w="3819" w:type="pct"/>
          </w:tcPr>
          <w:p w14:paraId="39F1C14A" w14:textId="77777777" w:rsidR="002B29CE" w:rsidRPr="00A860BC" w:rsidRDefault="002B29CE" w:rsidP="00A2674F">
            <w:pPr>
              <w:spacing w:after="0"/>
              <w:jc w:val="both"/>
              <w:rPr>
                <w:rFonts w:ascii="Trebuchet MS" w:hAnsi="Trebuchet MS"/>
              </w:rPr>
            </w:pPr>
            <w:bookmarkStart w:id="114" w:name="_Hlk494013743"/>
            <w:r w:rsidRPr="00A860BC">
              <w:rPr>
                <w:rFonts w:ascii="Trebuchet MS" w:hAnsi="Trebuchet MS"/>
              </w:rPr>
              <w:t xml:space="preserve">Caracterul integrat al măsurii  generează cel puțin două tipuri de beneficiari indirecți, respectiv: </w:t>
            </w:r>
          </w:p>
          <w:p w14:paraId="0A90FA18" w14:textId="77777777" w:rsidR="002B29CE" w:rsidRPr="00A860BC" w:rsidRDefault="002B29CE" w:rsidP="00A2674F">
            <w:pPr>
              <w:spacing w:after="0"/>
              <w:jc w:val="both"/>
              <w:rPr>
                <w:rFonts w:ascii="Trebuchet MS" w:hAnsi="Trebuchet MS"/>
              </w:rPr>
            </w:pPr>
            <w:r w:rsidRPr="00A860BC">
              <w:rPr>
                <w:rFonts w:ascii="Trebuchet MS" w:hAnsi="Trebuchet MS"/>
              </w:rPr>
              <w:t xml:space="preserve">- furnizorii de servicii  sociale, medicale și de ocupare asupra cărora scade presiunea grupurilor vulnerabile  datorită dezvoltării sistemului de incluziune socială, </w:t>
            </w:r>
          </w:p>
          <w:p w14:paraId="76D725C2" w14:textId="77777777" w:rsidR="002B29CE" w:rsidRPr="00A860BC" w:rsidRDefault="002B29CE" w:rsidP="00A2674F">
            <w:pPr>
              <w:spacing w:after="0"/>
              <w:jc w:val="both"/>
              <w:rPr>
                <w:rFonts w:ascii="Trebuchet MS" w:hAnsi="Trebuchet MS"/>
              </w:rPr>
            </w:pPr>
            <w:r w:rsidRPr="00A860BC">
              <w:rPr>
                <w:rFonts w:ascii="Trebuchet MS" w:hAnsi="Trebuchet MS"/>
              </w:rPr>
              <w:lastRenderedPageBreak/>
              <w:t>- membrii comunităților locale în situații de dificultate diversă pentru care se pune bazele unui sistem integrat de servicii de incluziune socială.</w:t>
            </w:r>
          </w:p>
          <w:p w14:paraId="36D088C6" w14:textId="77777777" w:rsidR="002B29CE" w:rsidRPr="00A860BC" w:rsidRDefault="002B29CE" w:rsidP="00A2674F">
            <w:pPr>
              <w:pStyle w:val="ListParagraph"/>
              <w:spacing w:after="0"/>
              <w:ind w:left="0"/>
              <w:jc w:val="both"/>
              <w:rPr>
                <w:rFonts w:ascii="Trebuchet MS" w:hAnsi="Trebuchet MS"/>
              </w:rPr>
            </w:pPr>
            <w:r w:rsidRPr="00A860BC">
              <w:rPr>
                <w:rFonts w:ascii="Trebuchet MS" w:hAnsi="Trebuchet MS"/>
              </w:rPr>
              <w:t>- Grupuri ale minorităților etnice.</w:t>
            </w:r>
            <w:bookmarkEnd w:id="114"/>
          </w:p>
        </w:tc>
      </w:tr>
      <w:tr w:rsidR="002B29CE" w:rsidRPr="00A860BC" w14:paraId="4E1575D4" w14:textId="77777777" w:rsidTr="002B29CE">
        <w:tc>
          <w:tcPr>
            <w:tcW w:w="5000" w:type="pct"/>
            <w:gridSpan w:val="2"/>
            <w:shd w:val="clear" w:color="auto" w:fill="F2F2F2"/>
          </w:tcPr>
          <w:p w14:paraId="404C66ED" w14:textId="77777777" w:rsidR="002B29CE" w:rsidRPr="00A860BC" w:rsidRDefault="002B29CE" w:rsidP="00A2674F">
            <w:pPr>
              <w:spacing w:after="0"/>
              <w:jc w:val="both"/>
              <w:rPr>
                <w:rFonts w:ascii="Trebuchet MS" w:hAnsi="Trebuchet MS"/>
                <w:b/>
              </w:rPr>
            </w:pPr>
            <w:r w:rsidRPr="00A860BC">
              <w:rPr>
                <w:rFonts w:ascii="Trebuchet MS" w:hAnsi="Trebuchet MS"/>
                <w:b/>
              </w:rPr>
              <w:lastRenderedPageBreak/>
              <w:t>5. Tip de sprijin</w:t>
            </w:r>
          </w:p>
        </w:tc>
      </w:tr>
      <w:tr w:rsidR="002B29CE" w:rsidRPr="00A860BC" w14:paraId="0315320F" w14:textId="77777777" w:rsidTr="002B29CE">
        <w:tc>
          <w:tcPr>
            <w:tcW w:w="5000" w:type="pct"/>
            <w:gridSpan w:val="2"/>
          </w:tcPr>
          <w:p w14:paraId="285616CA" w14:textId="77777777" w:rsidR="002B29CE" w:rsidRPr="00A860BC" w:rsidRDefault="002B29CE"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Rambursarea costurilor eligibile suportate și plătite efectiv;</w:t>
            </w:r>
          </w:p>
          <w:p w14:paraId="09B515E2" w14:textId="77777777" w:rsidR="002B29CE" w:rsidRPr="00A860BC" w:rsidRDefault="002B29CE" w:rsidP="00A2674F">
            <w:pPr>
              <w:pStyle w:val="ListParagraph"/>
              <w:spacing w:after="0"/>
              <w:ind w:left="0"/>
              <w:jc w:val="both"/>
              <w:rPr>
                <w:rFonts w:ascii="Trebuchet MS" w:hAnsi="Trebuchet MS"/>
                <w:b/>
              </w:rPr>
            </w:pPr>
            <w:r w:rsidRPr="00A860BC">
              <w:rPr>
                <w:rFonts w:ascii="Trebuchet MS" w:hAnsi="Trebuchet MS"/>
              </w:rPr>
              <w:t>Plăți în avans, cu condiția constituirii unei garanții bancare sau a unei garanții echivalente corespunzătoare procentului de 100 % din valoarea avansului, în conformitate cu art. 45 (4) și art. 63 ale Reg. (UE) nr. 1305/2013, numai în cazul proiectelor de investiții.</w:t>
            </w:r>
          </w:p>
        </w:tc>
      </w:tr>
      <w:tr w:rsidR="002B29CE" w:rsidRPr="00A860BC" w14:paraId="044FA1D9" w14:textId="77777777" w:rsidTr="002B29CE">
        <w:tc>
          <w:tcPr>
            <w:tcW w:w="5000" w:type="pct"/>
            <w:gridSpan w:val="2"/>
            <w:shd w:val="clear" w:color="auto" w:fill="F2F2F2"/>
          </w:tcPr>
          <w:p w14:paraId="5F2E0A57" w14:textId="77777777" w:rsidR="002B29CE" w:rsidRPr="00A860BC" w:rsidRDefault="002B29CE" w:rsidP="00A2674F">
            <w:pPr>
              <w:spacing w:after="0"/>
              <w:jc w:val="both"/>
              <w:rPr>
                <w:rFonts w:ascii="Trebuchet MS" w:hAnsi="Trebuchet MS"/>
                <w:b/>
              </w:rPr>
            </w:pPr>
            <w:r w:rsidRPr="00A860BC">
              <w:rPr>
                <w:rFonts w:ascii="Trebuchet MS" w:hAnsi="Trebuchet MS"/>
                <w:b/>
              </w:rPr>
              <w:t>6. Tipuri de acțiuni eligibile și neeligibile</w:t>
            </w:r>
          </w:p>
        </w:tc>
      </w:tr>
    </w:tbl>
    <w:p w14:paraId="7E00BE12" w14:textId="77777777" w:rsidR="002B29CE" w:rsidRPr="00A860BC" w:rsidRDefault="002B29CE" w:rsidP="00A2674F">
      <w:pPr>
        <w:jc w:val="both"/>
        <w:rPr>
          <w:rFonts w:ascii="Trebuchet MS" w:hAnsi="Trebuchet MS"/>
        </w:rPr>
      </w:pPr>
      <w:r w:rsidRPr="00A860BC">
        <w:rPr>
          <w:rFonts w:ascii="Trebuchet MS" w:hAnsi="Trebuchet MS"/>
        </w:rPr>
        <w:br w:type="page"/>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9"/>
      </w:tblGrid>
      <w:tr w:rsidR="002B29CE" w:rsidRPr="00A860BC" w14:paraId="474AA39F" w14:textId="77777777" w:rsidTr="007A2746">
        <w:trPr>
          <w:trHeight w:val="1070"/>
        </w:trPr>
        <w:tc>
          <w:tcPr>
            <w:tcW w:w="9209" w:type="dxa"/>
            <w:shd w:val="clear" w:color="auto" w:fill="auto"/>
          </w:tcPr>
          <w:p w14:paraId="7D88BA3D" w14:textId="77777777" w:rsidR="002B29CE" w:rsidRPr="00A860BC" w:rsidRDefault="002B29CE" w:rsidP="00A2674F">
            <w:pPr>
              <w:pStyle w:val="ListParagraph"/>
              <w:shd w:val="clear" w:color="auto" w:fill="FFFFFF"/>
              <w:spacing w:after="0"/>
              <w:ind w:left="0"/>
              <w:jc w:val="both"/>
              <w:rPr>
                <w:rFonts w:ascii="Trebuchet MS" w:hAnsi="Trebuchet MS" w:cs="Arial"/>
                <w:u w:val="single"/>
              </w:rPr>
            </w:pPr>
            <w:r w:rsidRPr="00A860BC">
              <w:rPr>
                <w:rFonts w:ascii="Trebuchet MS" w:hAnsi="Trebuchet MS" w:cs="Arial"/>
                <w:u w:val="single"/>
              </w:rPr>
              <w:lastRenderedPageBreak/>
              <w:t>Cheltuieli eligibile:</w:t>
            </w:r>
          </w:p>
          <w:p w14:paraId="015DA030" w14:textId="77777777" w:rsidR="002B29CE" w:rsidRPr="00A860BC" w:rsidRDefault="002B29CE" w:rsidP="00A2674F">
            <w:pPr>
              <w:pStyle w:val="ListParagraph"/>
              <w:shd w:val="clear" w:color="auto" w:fill="FFFFFF"/>
              <w:spacing w:after="0"/>
              <w:ind w:left="0"/>
              <w:jc w:val="both"/>
              <w:rPr>
                <w:rFonts w:ascii="Trebuchet MS" w:hAnsi="Trebuchet MS" w:cs="Arial"/>
              </w:rPr>
            </w:pPr>
          </w:p>
          <w:p w14:paraId="7FD705CF"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Înființarea / dezvoltarea   de Centre sociale la nivelul UAT</w:t>
            </w:r>
            <w:r w:rsidRPr="00A860BC">
              <w:rPr>
                <w:rFonts w:ascii="Trebuchet MS" w:hAnsi="Trebuchet MS"/>
                <w:bCs/>
              </w:rPr>
              <w:t>;</w:t>
            </w:r>
            <w:bookmarkStart w:id="115" w:name="_Hlk494020488"/>
          </w:p>
          <w:p w14:paraId="7706D520"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 xml:space="preserve">Înființarea de Centre Multifuncționale de Dezvoltare Integrată (CMDI) la nivelul ”polilor de vulnerabilitate  socială. CMDI trebuie să asigure cel puțin 3 tipuri de servicii dintre  cele enumerate mai jos:  </w:t>
            </w:r>
          </w:p>
          <w:p w14:paraId="5C2B2CD3" w14:textId="77777777" w:rsidR="002B29CE" w:rsidRPr="00A860BC" w:rsidRDefault="002B29CE" w:rsidP="00A2674F">
            <w:pPr>
              <w:pStyle w:val="ListParagraph"/>
              <w:shd w:val="clear" w:color="auto" w:fill="FFFFFF"/>
              <w:spacing w:after="0"/>
              <w:ind w:left="782"/>
              <w:jc w:val="both"/>
              <w:rPr>
                <w:rFonts w:ascii="Trebuchet MS" w:hAnsi="Trebuchet MS" w:cs="Arial"/>
              </w:rPr>
            </w:pPr>
            <w:r w:rsidRPr="00A860BC">
              <w:rPr>
                <w:rFonts w:ascii="Trebuchet MS" w:hAnsi="Trebuchet MS" w:cs="Arial"/>
              </w:rPr>
              <w:t>- servicii de asistență comunitară și /sau   ambulanța socială (cu gama de servicii și activități  așa cum sunt acestea detaliate  în Nomenclatorul de servicii sociale 2015, aspect important  pentru a fi acreditate/ licențiate  MMFPSPV),</w:t>
            </w:r>
          </w:p>
          <w:p w14:paraId="7F6392C2" w14:textId="77777777" w:rsidR="002B29CE" w:rsidRPr="00A860BC" w:rsidRDefault="002B29CE" w:rsidP="00A2674F">
            <w:pPr>
              <w:pStyle w:val="ListParagraph"/>
              <w:shd w:val="clear" w:color="auto" w:fill="FFFFFF"/>
              <w:spacing w:after="0"/>
              <w:ind w:left="782"/>
              <w:jc w:val="both"/>
              <w:rPr>
                <w:rFonts w:ascii="Trebuchet MS" w:hAnsi="Trebuchet MS" w:cs="Arial"/>
              </w:rPr>
            </w:pPr>
            <w:r w:rsidRPr="00A860BC">
              <w:rPr>
                <w:rFonts w:ascii="Trebuchet MS" w:hAnsi="Trebuchet MS" w:cs="Arial"/>
              </w:rPr>
              <w:t xml:space="preserve">- servicii medicale, stomatologice și/sau  farmaceutice, </w:t>
            </w:r>
          </w:p>
          <w:p w14:paraId="2A022333" w14:textId="77777777" w:rsidR="002B29CE" w:rsidRPr="00A860BC" w:rsidRDefault="002B29CE" w:rsidP="00A2674F">
            <w:pPr>
              <w:pStyle w:val="ListParagraph"/>
              <w:shd w:val="clear" w:color="auto" w:fill="FFFFFF"/>
              <w:spacing w:after="0"/>
              <w:ind w:left="782"/>
              <w:jc w:val="both"/>
              <w:rPr>
                <w:rFonts w:ascii="Trebuchet MS" w:hAnsi="Trebuchet MS" w:cs="Arial"/>
              </w:rPr>
            </w:pPr>
            <w:r w:rsidRPr="00A860BC">
              <w:rPr>
                <w:rFonts w:ascii="Trebuchet MS" w:hAnsi="Trebuchet MS" w:cs="Arial"/>
              </w:rPr>
              <w:t xml:space="preserve">- servicii specializate de stimulare a ocupării în muncă (acestea trebuie să obțină acreditarea  AJOFM), </w:t>
            </w:r>
          </w:p>
          <w:p w14:paraId="2F0D25C8" w14:textId="77777777" w:rsidR="002B29CE" w:rsidRPr="00A860BC" w:rsidRDefault="002B29CE" w:rsidP="00A2674F">
            <w:pPr>
              <w:pStyle w:val="ListParagraph"/>
              <w:shd w:val="clear" w:color="auto" w:fill="FFFFFF"/>
              <w:spacing w:after="0"/>
              <w:ind w:left="782"/>
              <w:jc w:val="both"/>
              <w:rPr>
                <w:rFonts w:ascii="Trebuchet MS" w:hAnsi="Trebuchet MS"/>
                <w:bCs/>
              </w:rPr>
            </w:pPr>
            <w:r w:rsidRPr="00A860BC">
              <w:rPr>
                <w:rFonts w:ascii="Trebuchet MS" w:hAnsi="Trebuchet MS" w:cs="Arial"/>
              </w:rPr>
              <w:t>- servicii de educație și formare profesională a adulților  (cele educaționale vor fi non formale, iar cele de formare profesională a adulților vor fi autorizate ANC)</w:t>
            </w:r>
            <w:r w:rsidRPr="00A860BC">
              <w:rPr>
                <w:rFonts w:ascii="Trebuchet MS" w:hAnsi="Trebuchet MS"/>
                <w:bCs/>
              </w:rPr>
              <w:t>;</w:t>
            </w:r>
            <w:bookmarkStart w:id="116" w:name="_Hlk494020584"/>
            <w:bookmarkEnd w:id="115"/>
          </w:p>
          <w:p w14:paraId="266F43B9"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Proiectare și execuția lucrărilor de construcție și amenajare  a spațiilor pentru centrele sociale și multifuncționale, locuințele sociale</w:t>
            </w:r>
            <w:r w:rsidRPr="00A860BC">
              <w:rPr>
                <w:rFonts w:ascii="Trebuchet MS" w:hAnsi="Trebuchet MS"/>
                <w:bCs/>
              </w:rPr>
              <w:t>;</w:t>
            </w:r>
            <w:bookmarkEnd w:id="116"/>
          </w:p>
          <w:p w14:paraId="1585D06C"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Dotarea  centrelor sociale cu echipamente și mobilier specific</w:t>
            </w:r>
            <w:r w:rsidRPr="00A860BC">
              <w:rPr>
                <w:rFonts w:ascii="Trebuchet MS" w:hAnsi="Trebuchet MS"/>
                <w:bCs/>
              </w:rPr>
              <w:t>;</w:t>
            </w:r>
          </w:p>
          <w:p w14:paraId="49998C43"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Consultanță tehnică</w:t>
            </w:r>
            <w:r w:rsidRPr="00A860BC">
              <w:rPr>
                <w:rFonts w:ascii="Trebuchet MS" w:hAnsi="Trebuchet MS"/>
                <w:bCs/>
              </w:rPr>
              <w:t>;</w:t>
            </w:r>
          </w:p>
          <w:p w14:paraId="22A6B5B1"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Consultanță în implementarea proiectului</w:t>
            </w:r>
            <w:r w:rsidRPr="00A860BC">
              <w:rPr>
                <w:rFonts w:ascii="Trebuchet MS" w:hAnsi="Trebuchet MS"/>
                <w:bCs/>
              </w:rPr>
              <w:t>;</w:t>
            </w:r>
          </w:p>
          <w:p w14:paraId="7095087C"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Sunt excluse de la finanțare centrele de tip rezidențial</w:t>
            </w:r>
            <w:r w:rsidRPr="00A860BC">
              <w:rPr>
                <w:rFonts w:ascii="Trebuchet MS" w:hAnsi="Trebuchet MS"/>
                <w:bCs/>
              </w:rPr>
              <w:t>;</w:t>
            </w:r>
          </w:p>
          <w:p w14:paraId="20737E4D"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 xml:space="preserve">Achiziționarea, dotarea centrelor sociale și medicale cu echipamente multifuncționale medicale (care </w:t>
            </w:r>
            <w:proofErr w:type="spellStart"/>
            <w:r w:rsidRPr="00A860BC">
              <w:rPr>
                <w:rFonts w:ascii="Trebuchet MS" w:hAnsi="Trebuchet MS" w:cs="Arial"/>
              </w:rPr>
              <w:t>măsoarătensiunea</w:t>
            </w:r>
            <w:proofErr w:type="spellEnd"/>
            <w:r w:rsidRPr="00A860BC">
              <w:rPr>
                <w:rFonts w:ascii="Trebuchet MS" w:hAnsi="Trebuchet MS" w:cs="Arial"/>
              </w:rPr>
              <w:t>, greutatea, înălțimea, ritmul cardiac, coeficientul de grăsime, indexul greutății corporale etc.)</w:t>
            </w:r>
            <w:r w:rsidRPr="00A860BC">
              <w:rPr>
                <w:rFonts w:ascii="Trebuchet MS" w:hAnsi="Trebuchet MS"/>
                <w:bCs/>
              </w:rPr>
              <w:t xml:space="preserve"> ;</w:t>
            </w:r>
          </w:p>
          <w:p w14:paraId="09C11031" w14:textId="77777777" w:rsidR="002B29CE" w:rsidRPr="00A860BC" w:rsidRDefault="002B29CE" w:rsidP="00CF13B2">
            <w:pPr>
              <w:pStyle w:val="ListParagraph"/>
              <w:numPr>
                <w:ilvl w:val="0"/>
                <w:numId w:val="59"/>
              </w:numPr>
              <w:shd w:val="clear" w:color="auto" w:fill="FFFFFF"/>
              <w:spacing w:after="0"/>
              <w:contextualSpacing/>
              <w:jc w:val="both"/>
              <w:rPr>
                <w:rFonts w:ascii="Trebuchet MS" w:hAnsi="Trebuchet MS" w:cs="Arial"/>
              </w:rPr>
            </w:pPr>
            <w:r w:rsidRPr="00A860BC">
              <w:rPr>
                <w:rFonts w:ascii="Trebuchet MS" w:hAnsi="Trebuchet MS" w:cs="Arial"/>
              </w:rPr>
              <w:t>Achiziționarea, dotarea cu echipamente și mobilier a centrelor de recuperare oncologică</w:t>
            </w:r>
            <w:r w:rsidRPr="00A860BC">
              <w:rPr>
                <w:rFonts w:ascii="Trebuchet MS" w:hAnsi="Trebuchet MS"/>
                <w:bCs/>
              </w:rPr>
              <w:t>;</w:t>
            </w:r>
          </w:p>
          <w:p w14:paraId="4E96CE77" w14:textId="77777777" w:rsidR="00214A12" w:rsidRPr="00A860BC" w:rsidRDefault="00214A12" w:rsidP="00214A12">
            <w:pPr>
              <w:pStyle w:val="ListParagraph"/>
              <w:shd w:val="clear" w:color="auto" w:fill="FFFFFF"/>
              <w:spacing w:after="0"/>
              <w:ind w:left="1440" w:hanging="306"/>
              <w:jc w:val="both"/>
              <w:rPr>
                <w:rFonts w:ascii="Trebuchet MS" w:hAnsi="Trebuchet MS" w:cs="Arial"/>
              </w:rPr>
            </w:pPr>
          </w:p>
          <w:p w14:paraId="0A7B7A95" w14:textId="77777777" w:rsidR="002B29CE" w:rsidRPr="00A860BC" w:rsidRDefault="002B29CE" w:rsidP="00A2674F">
            <w:pPr>
              <w:pStyle w:val="ListParagraph"/>
              <w:shd w:val="clear" w:color="auto" w:fill="FFFFFF"/>
              <w:spacing w:after="0"/>
              <w:ind w:left="0"/>
              <w:jc w:val="both"/>
              <w:rPr>
                <w:rFonts w:ascii="Trebuchet MS" w:hAnsi="Trebuchet MS" w:cs="Arial"/>
                <w:u w:val="single"/>
              </w:rPr>
            </w:pPr>
            <w:r w:rsidRPr="00A860BC">
              <w:rPr>
                <w:rFonts w:ascii="Trebuchet MS" w:hAnsi="Trebuchet MS" w:cs="Arial"/>
                <w:u w:val="single"/>
              </w:rPr>
              <w:t>Cheltuieli neeligibile:</w:t>
            </w:r>
          </w:p>
          <w:p w14:paraId="3E1A6751"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xml:space="preserve">- </w:t>
            </w:r>
            <w:bookmarkStart w:id="117" w:name="_Hlk494023354"/>
            <w:r w:rsidRPr="00A860BC">
              <w:rPr>
                <w:rFonts w:ascii="Trebuchet MS" w:hAnsi="Trebuchet MS" w:cs="Arial"/>
              </w:rPr>
              <w:t>cheltuielile cu achiziționarea de bunuri și echipamente ”</w:t>
            </w:r>
            <w:proofErr w:type="spellStart"/>
            <w:r w:rsidRPr="00A860BC">
              <w:rPr>
                <w:rFonts w:ascii="Trebuchet MS" w:hAnsi="Trebuchet MS" w:cs="Arial"/>
              </w:rPr>
              <w:t>second</w:t>
            </w:r>
            <w:proofErr w:type="spellEnd"/>
            <w:r w:rsidRPr="00A860BC">
              <w:rPr>
                <w:rFonts w:ascii="Trebuchet MS" w:hAnsi="Trebuchet MS" w:cs="Arial"/>
              </w:rPr>
              <w:t xml:space="preserve"> hand”;</w:t>
            </w:r>
          </w:p>
          <w:p w14:paraId="15FA6951"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cheltuieli efectuate înainte de semnarea contractului de finanțare a proiectului cu excepția:</w:t>
            </w:r>
          </w:p>
          <w:p w14:paraId="42A70891"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xml:space="preserve">costurilor generale definite la </w:t>
            </w:r>
            <w:proofErr w:type="spellStart"/>
            <w:r w:rsidRPr="00A860BC">
              <w:rPr>
                <w:rFonts w:ascii="Trebuchet MS" w:hAnsi="Trebuchet MS" w:cs="Arial"/>
              </w:rPr>
              <w:t>Art</w:t>
            </w:r>
            <w:proofErr w:type="spellEnd"/>
            <w:r w:rsidRPr="00A860BC">
              <w:rPr>
                <w:rFonts w:ascii="Trebuchet MS" w:hAnsi="Trebuchet MS" w:cs="Arial"/>
              </w:rPr>
              <w:t xml:space="preserve"> 45, alin 2 litera c) a R (UE) nr. 1305 / 2013 care pot fi realizate înainte de depunerea cererii de finanțare;</w:t>
            </w:r>
          </w:p>
          <w:p w14:paraId="1D0068BC"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cheltuieli cu achiziția mijloacelor de transport pentru uz personal și pentru transport persoane;</w:t>
            </w:r>
          </w:p>
          <w:p w14:paraId="33BEC7C5"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cheltuieli cu investițiile ce fac obiectul dublei finanțări care vizează aceleași costuri eligibile;</w:t>
            </w:r>
          </w:p>
          <w:p w14:paraId="39029161"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în cazul contractelor de leasing, celelalte costuri legate de contractele de leasing, cum ar fi marja locatorului, costurile de refinanțare a dobânzilor, cheltuielile generale și cheltuielile de asigurare;</w:t>
            </w:r>
          </w:p>
          <w:p w14:paraId="329014A6"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cheltuieli neeligibile în conformitate cu art. 69, alin (3) din R (UE) nr. 1303 / 2013 și anume:</w:t>
            </w:r>
          </w:p>
          <w:p w14:paraId="5C74F90C"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a. dobânzi debitoare, cu excepția celor referitoare la granturi acordate sub forma unei subvenții pentru dobândă sau a unei subvenții pentru comisioanele de garantare;</w:t>
            </w:r>
          </w:p>
          <w:p w14:paraId="0E832BE9"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b. achiziționarea de terenuri neconstruite și de terenuri construite;</w:t>
            </w:r>
          </w:p>
          <w:p w14:paraId="5938485C"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lastRenderedPageBreak/>
              <w:t>c. taxa pe valoarea adăugată, cu excepția cazului în care aceasta nu se poate recupera în temeiul legislației naționale privind TVA‐</w:t>
            </w:r>
            <w:proofErr w:type="spellStart"/>
            <w:r w:rsidRPr="00A860BC">
              <w:rPr>
                <w:rFonts w:ascii="Trebuchet MS" w:hAnsi="Trebuchet MS" w:cs="Arial"/>
              </w:rPr>
              <w:t>ul</w:t>
            </w:r>
            <w:proofErr w:type="spellEnd"/>
            <w:r w:rsidRPr="00A860BC">
              <w:rPr>
                <w:rFonts w:ascii="Trebuchet MS" w:hAnsi="Trebuchet MS" w:cs="Arial"/>
              </w:rPr>
              <w:t xml:space="preserve"> sau a prevederilor specifice pentru instrumente financiare.</w:t>
            </w:r>
          </w:p>
          <w:p w14:paraId="5F3CCC88"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Lista investițiilor și costurilor neeligibile se completează cu prevederile Hotărârii de Guvern Nr. 226/2 aprilie 2015 privind stabilirea cadrului general de implementare a Măsurilor Programului National de Dezvoltare Rurală cofinanțate din Fondul European Agricol pentru Dezvoltare Rurală și de la bugetul de stat pentru perioada 2014 – 2020.</w:t>
            </w:r>
          </w:p>
          <w:p w14:paraId="3A7F78D0" w14:textId="77777777" w:rsidR="002B29CE" w:rsidRPr="00A860BC" w:rsidRDefault="002B29CE" w:rsidP="00A2674F">
            <w:pPr>
              <w:pStyle w:val="ListParagraph"/>
              <w:shd w:val="clear" w:color="auto" w:fill="FFFFFF"/>
              <w:spacing w:after="0"/>
              <w:jc w:val="both"/>
              <w:rPr>
                <w:rFonts w:ascii="Trebuchet MS" w:hAnsi="Trebuchet MS" w:cs="Arial"/>
              </w:rPr>
            </w:pPr>
            <w:r w:rsidRPr="00A860BC">
              <w:rPr>
                <w:rFonts w:ascii="Trebuchet MS" w:hAnsi="Trebuchet MS" w:cs="Arial"/>
              </w:rPr>
              <w:t xml:space="preserve">Cheltuielile neeligibile vor fi suportate integral de către beneficiarul </w:t>
            </w:r>
            <w:bookmarkEnd w:id="117"/>
            <w:r w:rsidRPr="00A860BC">
              <w:rPr>
                <w:rFonts w:ascii="Trebuchet MS" w:hAnsi="Trebuchet MS" w:cs="Arial"/>
              </w:rPr>
              <w:t>finanțării</w:t>
            </w:r>
          </w:p>
        </w:tc>
      </w:tr>
      <w:tr w:rsidR="002B29CE" w:rsidRPr="00A860BC" w14:paraId="194C82AC" w14:textId="77777777" w:rsidTr="007A2746">
        <w:tc>
          <w:tcPr>
            <w:tcW w:w="9209" w:type="dxa"/>
            <w:shd w:val="clear" w:color="auto" w:fill="F2F2F2"/>
          </w:tcPr>
          <w:p w14:paraId="1573DF5C" w14:textId="77777777" w:rsidR="002B29CE" w:rsidRPr="00A860BC" w:rsidRDefault="002B29CE" w:rsidP="00A2674F">
            <w:pPr>
              <w:spacing w:after="0"/>
              <w:jc w:val="both"/>
              <w:rPr>
                <w:rFonts w:ascii="Trebuchet MS" w:hAnsi="Trebuchet MS"/>
                <w:b/>
              </w:rPr>
            </w:pPr>
            <w:r w:rsidRPr="00A860BC">
              <w:rPr>
                <w:rFonts w:ascii="Trebuchet MS" w:hAnsi="Trebuchet MS"/>
                <w:b/>
              </w:rPr>
              <w:lastRenderedPageBreak/>
              <w:t>7. Condiții de eligibilitate</w:t>
            </w:r>
          </w:p>
        </w:tc>
      </w:tr>
      <w:tr w:rsidR="002B29CE" w:rsidRPr="00A860BC" w14:paraId="0819146B" w14:textId="77777777" w:rsidTr="007A2746">
        <w:tc>
          <w:tcPr>
            <w:tcW w:w="9209" w:type="dxa"/>
          </w:tcPr>
          <w:p w14:paraId="273DC771" w14:textId="77777777" w:rsidR="002B29CE" w:rsidRPr="00A860BC" w:rsidRDefault="002B29CE" w:rsidP="00A2674F">
            <w:pPr>
              <w:spacing w:after="0"/>
              <w:jc w:val="both"/>
              <w:rPr>
                <w:rFonts w:ascii="Trebuchet MS" w:hAnsi="Trebuchet MS"/>
                <w:b/>
              </w:rPr>
            </w:pPr>
            <w:r w:rsidRPr="00A860BC">
              <w:rPr>
                <w:rFonts w:ascii="Trebuchet MS" w:hAnsi="Trebuchet MS"/>
              </w:rPr>
              <w:t>7.1 Pentru proiecte de investiții</w:t>
            </w:r>
          </w:p>
        </w:tc>
      </w:tr>
      <w:tr w:rsidR="002B29CE" w:rsidRPr="00A860BC" w14:paraId="5F66EF66" w14:textId="77777777" w:rsidTr="007A2746">
        <w:tc>
          <w:tcPr>
            <w:tcW w:w="9209" w:type="dxa"/>
          </w:tcPr>
          <w:p w14:paraId="45310298"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b/>
              </w:rPr>
              <w:t>•</w:t>
            </w:r>
            <w:r w:rsidRPr="00A860BC">
              <w:rPr>
                <w:rFonts w:ascii="Trebuchet MS" w:hAnsi="Trebuchet MS"/>
                <w:b/>
              </w:rPr>
              <w:tab/>
            </w:r>
            <w:r w:rsidRPr="00A860BC">
              <w:rPr>
                <w:rFonts w:ascii="Trebuchet MS" w:hAnsi="Trebuchet MS"/>
              </w:rPr>
              <w:t>Solicitantul să se încadreze în categoria beneficiarilor eligibili;</w:t>
            </w:r>
          </w:p>
          <w:p w14:paraId="043D6421"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rPr>
              <w:t>•</w:t>
            </w:r>
            <w:r w:rsidRPr="00A860BC">
              <w:rPr>
                <w:rFonts w:ascii="Trebuchet MS" w:hAnsi="Trebuchet MS"/>
              </w:rPr>
              <w:tab/>
              <w:t>Solicitantul nu trebuie să fie în insolvență sau în incapacitate de plată;</w:t>
            </w:r>
          </w:p>
          <w:p w14:paraId="4236F079"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rPr>
              <w:t>•</w:t>
            </w:r>
            <w:r w:rsidRPr="00A860BC">
              <w:rPr>
                <w:rFonts w:ascii="Trebuchet MS" w:hAnsi="Trebuchet MS"/>
              </w:rPr>
              <w:tab/>
              <w:t>Solicitantul se angajează să asigure întreținerea/mentenanța investiției pe o perioadă de minim 5 ani, de la ultima plată;</w:t>
            </w:r>
          </w:p>
          <w:p w14:paraId="50B42B6C"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rPr>
              <w:t>•</w:t>
            </w:r>
            <w:r w:rsidRPr="00A860BC">
              <w:rPr>
                <w:rFonts w:ascii="Trebuchet MS" w:hAnsi="Trebuchet MS"/>
              </w:rPr>
              <w:tab/>
              <w:t>Investiția să se încadreze în tipul de sprijin prevăzut prin măsură;</w:t>
            </w:r>
          </w:p>
          <w:p w14:paraId="2AF2A36E"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rPr>
              <w:t>•</w:t>
            </w:r>
            <w:r w:rsidRPr="00A860BC">
              <w:rPr>
                <w:rFonts w:ascii="Trebuchet MS" w:hAnsi="Trebuchet MS"/>
              </w:rPr>
              <w:tab/>
              <w:t>Investiția trebuie să fie în corelare cu strategia de dezvoltară locală și/sau județeană aprobată;</w:t>
            </w:r>
          </w:p>
          <w:p w14:paraId="39747A98" w14:textId="77777777" w:rsidR="002B29CE" w:rsidRPr="00A860BC" w:rsidRDefault="002B29CE" w:rsidP="00A2674F">
            <w:pPr>
              <w:pStyle w:val="ListParagraph"/>
              <w:spacing w:after="0"/>
              <w:ind w:left="1080"/>
              <w:jc w:val="both"/>
              <w:rPr>
                <w:rFonts w:ascii="Trebuchet MS" w:hAnsi="Trebuchet MS"/>
              </w:rPr>
            </w:pPr>
            <w:r w:rsidRPr="00A860BC">
              <w:rPr>
                <w:rFonts w:ascii="Trebuchet MS" w:hAnsi="Trebuchet MS"/>
              </w:rPr>
              <w:t>•</w:t>
            </w:r>
            <w:r w:rsidRPr="00A860BC">
              <w:rPr>
                <w:rFonts w:ascii="Trebuchet MS" w:hAnsi="Trebuchet MS"/>
              </w:rPr>
              <w:tab/>
              <w:t>Investiția să se realizeze în teritoriul GAL;</w:t>
            </w:r>
          </w:p>
          <w:p w14:paraId="448FE592" w14:textId="77777777" w:rsidR="002B29CE" w:rsidRPr="00A860BC" w:rsidRDefault="002B29CE" w:rsidP="00A2674F">
            <w:pPr>
              <w:pStyle w:val="ListParagraph"/>
              <w:spacing w:after="0"/>
              <w:ind w:left="1080"/>
              <w:jc w:val="both"/>
              <w:rPr>
                <w:rFonts w:ascii="Trebuchet MS" w:hAnsi="Trebuchet MS"/>
                <w:b/>
              </w:rPr>
            </w:pPr>
            <w:r w:rsidRPr="00A860BC">
              <w:rPr>
                <w:rFonts w:ascii="Trebuchet MS" w:hAnsi="Trebuchet MS"/>
              </w:rPr>
              <w:t>•</w:t>
            </w:r>
            <w:r w:rsidRPr="00A860BC">
              <w:rPr>
                <w:rFonts w:ascii="Trebuchet MS" w:hAnsi="Trebuchet MS"/>
              </w:rPr>
              <w:tab/>
              <w:t>Proiectele de infrastructură socială trebuie să asigure</w:t>
            </w:r>
            <w:r w:rsidRPr="00A860BC">
              <w:rPr>
                <w:rFonts w:ascii="Trebuchet MS" w:hAnsi="Trebuchet MS"/>
                <w:b/>
              </w:rPr>
              <w:t xml:space="preserve"> funcționarea prin operaționalizarea infrastructurii de către o entitate acreditată ca furnizor de servicii sociale și </w:t>
            </w:r>
            <w:r w:rsidRPr="00A860BC">
              <w:rPr>
                <w:rFonts w:ascii="Trebuchet MS" w:hAnsi="Trebuchet MS"/>
              </w:rPr>
              <w:t xml:space="preserve">să aibă în vedere </w:t>
            </w:r>
            <w:r w:rsidRPr="00A860BC">
              <w:rPr>
                <w:rFonts w:ascii="Trebuchet MS" w:hAnsi="Trebuchet MS"/>
                <w:b/>
              </w:rPr>
              <w:t>evitarea segregării</w:t>
            </w:r>
          </w:p>
        </w:tc>
      </w:tr>
      <w:tr w:rsidR="002B29CE" w:rsidRPr="00A860BC" w14:paraId="5A954E65" w14:textId="77777777" w:rsidTr="007A2746">
        <w:tc>
          <w:tcPr>
            <w:tcW w:w="9209" w:type="dxa"/>
            <w:shd w:val="clear" w:color="auto" w:fill="F2F2F2"/>
          </w:tcPr>
          <w:p w14:paraId="0AFB0256" w14:textId="77777777" w:rsidR="002B29CE" w:rsidRPr="00A860BC" w:rsidRDefault="002B29CE" w:rsidP="00A2674F">
            <w:pPr>
              <w:spacing w:after="0"/>
              <w:jc w:val="both"/>
              <w:rPr>
                <w:rFonts w:ascii="Trebuchet MS" w:hAnsi="Trebuchet MS"/>
                <w:b/>
              </w:rPr>
            </w:pPr>
            <w:r w:rsidRPr="00A860BC">
              <w:rPr>
                <w:rFonts w:ascii="Trebuchet MS" w:hAnsi="Trebuchet MS"/>
                <w:b/>
              </w:rPr>
              <w:t>8. Criterii de selecție</w:t>
            </w:r>
          </w:p>
        </w:tc>
      </w:tr>
      <w:tr w:rsidR="002B29CE" w:rsidRPr="00A860BC" w14:paraId="1932A3E3" w14:textId="77777777" w:rsidTr="007A2746">
        <w:tc>
          <w:tcPr>
            <w:tcW w:w="9209" w:type="dxa"/>
          </w:tcPr>
          <w:p w14:paraId="2CED5887" w14:textId="77777777" w:rsidR="002B29CE" w:rsidRPr="00A860BC" w:rsidRDefault="0055458A" w:rsidP="0072602E">
            <w:pPr>
              <w:pStyle w:val="ListParagraph"/>
              <w:numPr>
                <w:ilvl w:val="0"/>
                <w:numId w:val="52"/>
              </w:numPr>
              <w:spacing w:after="0"/>
              <w:contextualSpacing/>
              <w:jc w:val="both"/>
              <w:rPr>
                <w:rFonts w:ascii="Trebuchet MS" w:hAnsi="Trebuchet MS"/>
                <w:bCs/>
              </w:rPr>
            </w:pPr>
            <w:bookmarkStart w:id="118" w:name="_Hlk494042933"/>
            <w:r>
              <w:rPr>
                <w:rFonts w:ascii="Trebuchet MS" w:hAnsi="Trebuchet MS"/>
                <w:bCs/>
              </w:rPr>
              <w:t xml:space="preserve">Principiul promovării </w:t>
            </w:r>
            <w:r w:rsidR="002B29CE" w:rsidRPr="00A860BC">
              <w:rPr>
                <w:rFonts w:ascii="Trebuchet MS" w:hAnsi="Trebuchet MS"/>
                <w:bCs/>
              </w:rPr>
              <w:t>parteneriat</w:t>
            </w:r>
            <w:r>
              <w:rPr>
                <w:rFonts w:ascii="Trebuchet MS" w:hAnsi="Trebuchet MS"/>
                <w:bCs/>
              </w:rPr>
              <w:t>elor</w:t>
            </w:r>
            <w:r w:rsidR="002B29CE" w:rsidRPr="00A860BC">
              <w:rPr>
                <w:rFonts w:ascii="Trebuchet MS" w:hAnsi="Trebuchet MS"/>
                <w:bCs/>
              </w:rPr>
              <w:t xml:space="preserve"> pentru a asigura condițiile necesare acreditării  serviciilor sociale;</w:t>
            </w:r>
          </w:p>
          <w:p w14:paraId="2869F2BC" w14:textId="77777777" w:rsidR="002B29CE" w:rsidRPr="00A860BC" w:rsidRDefault="002B29CE" w:rsidP="0072602E">
            <w:pPr>
              <w:pStyle w:val="ListParagraph"/>
              <w:numPr>
                <w:ilvl w:val="0"/>
                <w:numId w:val="52"/>
              </w:numPr>
              <w:shd w:val="clear" w:color="auto" w:fill="FFFFFF"/>
              <w:spacing w:after="0"/>
              <w:contextualSpacing/>
              <w:jc w:val="both"/>
              <w:rPr>
                <w:rFonts w:ascii="Trebuchet MS" w:hAnsi="Trebuchet MS" w:cs="Arial"/>
              </w:rPr>
            </w:pPr>
            <w:r w:rsidRPr="00A860BC">
              <w:rPr>
                <w:rFonts w:ascii="Trebuchet MS" w:hAnsi="Trebuchet MS" w:cs="Arial"/>
              </w:rPr>
              <w:t>Serviciile sociale furnizate de către echipa mobilă trebuie să fie dominante</w:t>
            </w:r>
            <w:r w:rsidRPr="00A860BC">
              <w:rPr>
                <w:rFonts w:ascii="Trebuchet MS" w:hAnsi="Trebuchet MS"/>
                <w:bCs/>
              </w:rPr>
              <w:t>;</w:t>
            </w:r>
          </w:p>
          <w:p w14:paraId="0391D8EA" w14:textId="77777777" w:rsidR="002B29CE" w:rsidRPr="00A860BC" w:rsidRDefault="002B29CE" w:rsidP="0072602E">
            <w:pPr>
              <w:pStyle w:val="ListParagraph"/>
              <w:numPr>
                <w:ilvl w:val="0"/>
                <w:numId w:val="52"/>
              </w:numPr>
              <w:shd w:val="clear" w:color="auto" w:fill="FFFFFF"/>
              <w:spacing w:after="0"/>
              <w:contextualSpacing/>
              <w:jc w:val="both"/>
              <w:rPr>
                <w:rFonts w:ascii="Trebuchet MS" w:hAnsi="Trebuchet MS" w:cs="Arial"/>
              </w:rPr>
            </w:pPr>
            <w:r w:rsidRPr="00A860BC">
              <w:rPr>
                <w:rFonts w:ascii="Trebuchet MS" w:hAnsi="Trebuchet MS" w:cs="Arial"/>
              </w:rPr>
              <w:t>Se consideră element de bună practică și se punctează  ca atare situațiile în care în același spațiu / sau UAT sunt incluse și activitățile menționate la M9 / 1A</w:t>
            </w:r>
            <w:r w:rsidRPr="00A860BC">
              <w:rPr>
                <w:rFonts w:ascii="Trebuchet MS" w:hAnsi="Trebuchet MS"/>
                <w:bCs/>
              </w:rPr>
              <w:t>;</w:t>
            </w:r>
          </w:p>
          <w:bookmarkEnd w:id="118"/>
          <w:p w14:paraId="0D3B287B" w14:textId="77777777" w:rsidR="002B29CE" w:rsidRPr="00A860BC" w:rsidRDefault="002B29CE" w:rsidP="0072602E">
            <w:pPr>
              <w:pStyle w:val="ListParagraph"/>
              <w:numPr>
                <w:ilvl w:val="0"/>
                <w:numId w:val="52"/>
              </w:numPr>
              <w:spacing w:after="0"/>
              <w:contextualSpacing/>
              <w:jc w:val="both"/>
              <w:rPr>
                <w:rFonts w:ascii="Trebuchet MS" w:hAnsi="Trebuchet MS"/>
                <w:bCs/>
              </w:rPr>
            </w:pPr>
            <w:r w:rsidRPr="00A860BC">
              <w:rPr>
                <w:rFonts w:ascii="Trebuchet MS" w:hAnsi="Trebuchet MS"/>
                <w:bCs/>
              </w:rPr>
              <w:t>Dotarea clădirilor în care se realizează investiția cu sisteme care utilizează energia regenerabilă;</w:t>
            </w:r>
          </w:p>
          <w:p w14:paraId="318CB540" w14:textId="77777777" w:rsidR="002B29CE" w:rsidRPr="00A860BC" w:rsidRDefault="00D137DC" w:rsidP="0072602E">
            <w:pPr>
              <w:pStyle w:val="ListParagraph"/>
              <w:numPr>
                <w:ilvl w:val="0"/>
                <w:numId w:val="52"/>
              </w:numPr>
              <w:spacing w:after="0"/>
              <w:contextualSpacing/>
              <w:jc w:val="both"/>
              <w:rPr>
                <w:rFonts w:ascii="Trebuchet MS" w:hAnsi="Trebuchet MS"/>
              </w:rPr>
            </w:pPr>
            <w:r>
              <w:rPr>
                <w:rFonts w:ascii="Trebuchet MS" w:hAnsi="Trebuchet MS"/>
              </w:rPr>
              <w:t>Numărul locuitorilor deserviți</w:t>
            </w:r>
            <w:r w:rsidR="002B29CE" w:rsidRPr="00A860BC">
              <w:rPr>
                <w:rFonts w:ascii="Trebuchet MS" w:hAnsi="Trebuchet MS"/>
              </w:rPr>
              <w:t>;</w:t>
            </w:r>
          </w:p>
          <w:p w14:paraId="7E12256C" w14:textId="77777777" w:rsidR="002B29CE" w:rsidRPr="002C19E5" w:rsidRDefault="002B29CE" w:rsidP="0072602E">
            <w:pPr>
              <w:pStyle w:val="ListParagraph"/>
              <w:numPr>
                <w:ilvl w:val="0"/>
                <w:numId w:val="52"/>
              </w:numPr>
              <w:spacing w:after="0"/>
              <w:contextualSpacing/>
              <w:jc w:val="both"/>
              <w:rPr>
                <w:rFonts w:ascii="Trebuchet MS" w:hAnsi="Trebuchet MS"/>
              </w:rPr>
            </w:pPr>
            <w:r w:rsidRPr="00A860BC">
              <w:rPr>
                <w:rFonts w:ascii="Trebuchet MS" w:hAnsi="Trebuchet MS"/>
              </w:rPr>
              <w:t>Solicitantul face dovada experienței similare;</w:t>
            </w:r>
          </w:p>
        </w:tc>
      </w:tr>
      <w:tr w:rsidR="002B29CE" w:rsidRPr="00A860BC" w14:paraId="33411BA7" w14:textId="77777777" w:rsidTr="007A2746">
        <w:tc>
          <w:tcPr>
            <w:tcW w:w="9209" w:type="dxa"/>
            <w:shd w:val="clear" w:color="auto" w:fill="F2F2F2"/>
          </w:tcPr>
          <w:p w14:paraId="46C5F47C" w14:textId="77777777" w:rsidR="002B29CE" w:rsidRPr="00A860BC" w:rsidRDefault="002B29CE" w:rsidP="00A2674F">
            <w:pPr>
              <w:spacing w:after="0"/>
              <w:jc w:val="both"/>
              <w:rPr>
                <w:rFonts w:ascii="Trebuchet MS" w:hAnsi="Trebuchet MS"/>
                <w:b/>
              </w:rPr>
            </w:pPr>
            <w:r w:rsidRPr="00A860BC">
              <w:rPr>
                <w:rFonts w:ascii="Trebuchet MS" w:hAnsi="Trebuchet MS"/>
                <w:b/>
              </w:rPr>
              <w:t>9. Sume aplicabile și rata sprijinului</w:t>
            </w:r>
          </w:p>
        </w:tc>
      </w:tr>
      <w:tr w:rsidR="002B29CE" w:rsidRPr="00A860BC" w14:paraId="0B695D51" w14:textId="77777777" w:rsidTr="007A2746">
        <w:tc>
          <w:tcPr>
            <w:tcW w:w="9209" w:type="dxa"/>
          </w:tcPr>
          <w:p w14:paraId="63CEB101" w14:textId="77777777" w:rsidR="002B29CE" w:rsidRPr="00A860BC" w:rsidRDefault="002B29CE" w:rsidP="00A2674F">
            <w:pPr>
              <w:spacing w:after="0"/>
              <w:jc w:val="both"/>
              <w:rPr>
                <w:rFonts w:ascii="Trebuchet MS" w:hAnsi="Trebuchet MS"/>
              </w:rPr>
            </w:pPr>
            <w:r w:rsidRPr="00A860BC">
              <w:rPr>
                <w:rFonts w:ascii="Trebuchet MS" w:hAnsi="Trebuchet MS"/>
              </w:rPr>
              <w:t>9.1 Justificare</w:t>
            </w:r>
          </w:p>
        </w:tc>
      </w:tr>
      <w:tr w:rsidR="002B29CE" w:rsidRPr="00A860BC" w14:paraId="4090D49A" w14:textId="77777777" w:rsidTr="007A2746">
        <w:tc>
          <w:tcPr>
            <w:tcW w:w="9209" w:type="dxa"/>
          </w:tcPr>
          <w:p w14:paraId="642D99C1" w14:textId="77777777" w:rsidR="002B29CE" w:rsidRPr="00A860BC" w:rsidRDefault="002B29CE" w:rsidP="00A2674F">
            <w:pPr>
              <w:spacing w:after="0"/>
              <w:jc w:val="both"/>
              <w:rPr>
                <w:rFonts w:ascii="Trebuchet MS" w:hAnsi="Trebuchet MS"/>
              </w:rPr>
            </w:pPr>
            <w:r w:rsidRPr="00A860BC">
              <w:rPr>
                <w:rFonts w:ascii="Trebuchet MS" w:hAnsi="Trebuchet MS"/>
              </w:rPr>
              <w:t>Parteneriatul a stabilit cuantumul sprijinului și intensitatea acestuia în funcție  de :</w:t>
            </w:r>
          </w:p>
          <w:p w14:paraId="44707D32" w14:textId="77777777" w:rsidR="002B29CE" w:rsidRPr="00A860BC" w:rsidRDefault="002B29CE" w:rsidP="0072602E">
            <w:pPr>
              <w:pStyle w:val="ListParagraph"/>
              <w:numPr>
                <w:ilvl w:val="0"/>
                <w:numId w:val="50"/>
              </w:numPr>
              <w:spacing w:after="0"/>
              <w:contextualSpacing/>
              <w:jc w:val="both"/>
              <w:rPr>
                <w:rFonts w:ascii="Trebuchet MS" w:hAnsi="Trebuchet MS"/>
              </w:rPr>
            </w:pPr>
            <w:r w:rsidRPr="00A860BC">
              <w:rPr>
                <w:rFonts w:ascii="Trebuchet MS" w:hAnsi="Trebuchet MS"/>
              </w:rPr>
              <w:t xml:space="preserve">Specificitatea  lucrărilor de construcții din mediul rural, </w:t>
            </w:r>
          </w:p>
          <w:p w14:paraId="2A7FB936" w14:textId="77777777" w:rsidR="002B29CE" w:rsidRPr="00A860BC" w:rsidRDefault="002B29CE" w:rsidP="0072602E">
            <w:pPr>
              <w:pStyle w:val="ListParagraph"/>
              <w:numPr>
                <w:ilvl w:val="0"/>
                <w:numId w:val="50"/>
              </w:numPr>
              <w:spacing w:after="0"/>
              <w:contextualSpacing/>
              <w:jc w:val="both"/>
              <w:rPr>
                <w:rFonts w:ascii="Trebuchet MS" w:hAnsi="Trebuchet MS"/>
              </w:rPr>
            </w:pPr>
            <w:r w:rsidRPr="00A860BC">
              <w:rPr>
                <w:rFonts w:ascii="Trebuchet MS" w:hAnsi="Trebuchet MS"/>
              </w:rPr>
              <w:t xml:space="preserve">Prețul pieței pentru lucrările de reparații, </w:t>
            </w:r>
          </w:p>
          <w:p w14:paraId="00F1227D" w14:textId="77777777" w:rsidR="002B29CE" w:rsidRPr="00A860BC" w:rsidRDefault="002B29CE" w:rsidP="0072602E">
            <w:pPr>
              <w:pStyle w:val="ListParagraph"/>
              <w:numPr>
                <w:ilvl w:val="0"/>
                <w:numId w:val="50"/>
              </w:numPr>
              <w:spacing w:after="0"/>
              <w:contextualSpacing/>
              <w:jc w:val="both"/>
              <w:rPr>
                <w:rFonts w:ascii="Trebuchet MS" w:hAnsi="Trebuchet MS"/>
              </w:rPr>
            </w:pPr>
            <w:r w:rsidRPr="00A860BC">
              <w:rPr>
                <w:rFonts w:ascii="Trebuchet MS" w:hAnsi="Trebuchet MS"/>
              </w:rPr>
              <w:t xml:space="preserve">Valoarea anterioară a unor proiecte similare, </w:t>
            </w:r>
          </w:p>
          <w:p w14:paraId="3DC4CF08" w14:textId="77777777" w:rsidR="002B29CE" w:rsidRPr="00A860BC" w:rsidRDefault="002B29CE" w:rsidP="0072602E">
            <w:pPr>
              <w:pStyle w:val="ListParagraph"/>
              <w:numPr>
                <w:ilvl w:val="0"/>
                <w:numId w:val="50"/>
              </w:numPr>
              <w:spacing w:after="0"/>
              <w:contextualSpacing/>
              <w:jc w:val="both"/>
              <w:rPr>
                <w:rFonts w:ascii="Trebuchet MS" w:hAnsi="Trebuchet MS"/>
              </w:rPr>
            </w:pPr>
            <w:r w:rsidRPr="00A860BC">
              <w:rPr>
                <w:rFonts w:ascii="Trebuchet MS" w:hAnsi="Trebuchet MS"/>
              </w:rPr>
              <w:t xml:space="preserve">Necesarul de dotări pentru funcționarea optimă a centrelor, </w:t>
            </w:r>
          </w:p>
          <w:p w14:paraId="42473389" w14:textId="77777777" w:rsidR="002B29CE" w:rsidRPr="00A860BC" w:rsidRDefault="002B29CE" w:rsidP="0072602E">
            <w:pPr>
              <w:pStyle w:val="ListParagraph"/>
              <w:numPr>
                <w:ilvl w:val="0"/>
                <w:numId w:val="50"/>
              </w:numPr>
              <w:spacing w:after="0"/>
              <w:contextualSpacing/>
              <w:jc w:val="both"/>
              <w:rPr>
                <w:rFonts w:ascii="Trebuchet MS" w:hAnsi="Trebuchet MS"/>
              </w:rPr>
            </w:pPr>
            <w:r w:rsidRPr="00A860BC">
              <w:rPr>
                <w:rFonts w:ascii="Trebuchet MS" w:hAnsi="Trebuchet MS"/>
              </w:rPr>
              <w:t>Necesitatea achiziționării de autoturisme / ambulanțe pentru structurile  mobile ale CMDI.</w:t>
            </w:r>
          </w:p>
        </w:tc>
      </w:tr>
      <w:tr w:rsidR="002B29CE" w:rsidRPr="00A860BC" w14:paraId="1849EA8E" w14:textId="77777777" w:rsidTr="007A2746">
        <w:tc>
          <w:tcPr>
            <w:tcW w:w="9209" w:type="dxa"/>
          </w:tcPr>
          <w:p w14:paraId="0F38FCE1" w14:textId="77777777" w:rsidR="002B29CE" w:rsidRPr="00A860BC" w:rsidRDefault="002B29CE" w:rsidP="00A2674F">
            <w:pPr>
              <w:spacing w:after="0"/>
              <w:jc w:val="both"/>
              <w:rPr>
                <w:rFonts w:ascii="Trebuchet MS" w:hAnsi="Trebuchet MS"/>
              </w:rPr>
            </w:pPr>
            <w:r w:rsidRPr="00A860BC">
              <w:rPr>
                <w:rFonts w:ascii="Trebuchet MS" w:hAnsi="Trebuchet MS"/>
              </w:rPr>
              <w:t>9.2 Sume aplicabile și rata sprijinului</w:t>
            </w:r>
          </w:p>
        </w:tc>
      </w:tr>
      <w:tr w:rsidR="002B29CE" w:rsidRPr="00A860BC" w14:paraId="26C90284" w14:textId="77777777" w:rsidTr="007A2746">
        <w:tc>
          <w:tcPr>
            <w:tcW w:w="9209" w:type="dxa"/>
          </w:tcPr>
          <w:p w14:paraId="66B80082" w14:textId="77777777" w:rsidR="002B29CE" w:rsidRPr="00A860BC" w:rsidRDefault="002B29CE" w:rsidP="00A2674F">
            <w:pPr>
              <w:pStyle w:val="ListParagraph"/>
              <w:spacing w:after="0"/>
              <w:ind w:left="0"/>
              <w:jc w:val="both"/>
              <w:rPr>
                <w:rFonts w:ascii="Trebuchet MS" w:hAnsi="Trebuchet MS"/>
              </w:rPr>
            </w:pPr>
            <w:r w:rsidRPr="00A860BC">
              <w:rPr>
                <w:rFonts w:ascii="Trebuchet MS" w:hAnsi="Trebuchet MS"/>
              </w:rPr>
              <w:t>Intensitatea sprijinului  se asigură diferențiat, respectiv:</w:t>
            </w:r>
          </w:p>
          <w:p w14:paraId="3BF85A89" w14:textId="77777777" w:rsidR="002B29CE" w:rsidRPr="00A860BC" w:rsidRDefault="002B29CE" w:rsidP="0072602E">
            <w:pPr>
              <w:pStyle w:val="ListParagraph"/>
              <w:numPr>
                <w:ilvl w:val="0"/>
                <w:numId w:val="53"/>
              </w:numPr>
              <w:spacing w:after="0"/>
              <w:contextualSpacing/>
              <w:jc w:val="both"/>
              <w:rPr>
                <w:rFonts w:ascii="Trebuchet MS" w:hAnsi="Trebuchet MS"/>
              </w:rPr>
            </w:pPr>
            <w:r w:rsidRPr="00A860BC">
              <w:rPr>
                <w:rFonts w:ascii="Trebuchet MS" w:hAnsi="Trebuchet MS"/>
              </w:rPr>
              <w:t>pentru investiții negeneratoare de venit – până la  100%,</w:t>
            </w:r>
          </w:p>
          <w:p w14:paraId="41B61568" w14:textId="77777777" w:rsidR="002B29CE" w:rsidRPr="00A860BC" w:rsidRDefault="002B29CE" w:rsidP="0072602E">
            <w:pPr>
              <w:pStyle w:val="ListParagraph"/>
              <w:numPr>
                <w:ilvl w:val="0"/>
                <w:numId w:val="53"/>
              </w:numPr>
              <w:spacing w:after="0"/>
              <w:contextualSpacing/>
              <w:jc w:val="both"/>
              <w:rPr>
                <w:rFonts w:ascii="Trebuchet MS" w:hAnsi="Trebuchet MS"/>
              </w:rPr>
            </w:pPr>
            <w:r w:rsidRPr="00A860BC">
              <w:rPr>
                <w:rFonts w:ascii="Trebuchet MS" w:hAnsi="Trebuchet MS"/>
              </w:rPr>
              <w:t xml:space="preserve">pentru investiții generatoare de venit cu utilitate publică – până la 100%, </w:t>
            </w:r>
          </w:p>
          <w:p w14:paraId="0160163E" w14:textId="77777777" w:rsidR="002B29CE" w:rsidRPr="00A860BC" w:rsidRDefault="002B29CE" w:rsidP="0072602E">
            <w:pPr>
              <w:pStyle w:val="ListParagraph"/>
              <w:numPr>
                <w:ilvl w:val="0"/>
                <w:numId w:val="53"/>
              </w:numPr>
              <w:spacing w:after="0"/>
              <w:contextualSpacing/>
              <w:jc w:val="both"/>
              <w:rPr>
                <w:rFonts w:ascii="Trebuchet MS" w:hAnsi="Trebuchet MS"/>
              </w:rPr>
            </w:pPr>
            <w:r w:rsidRPr="00A860BC">
              <w:rPr>
                <w:rFonts w:ascii="Trebuchet MS" w:hAnsi="Trebuchet MS"/>
              </w:rPr>
              <w:t>pentru investiții generatoare de venit – până la 90 %,</w:t>
            </w:r>
          </w:p>
          <w:p w14:paraId="5E420BBC" w14:textId="77777777" w:rsidR="002B29CE" w:rsidRPr="00A860BC" w:rsidRDefault="002B29CE" w:rsidP="00A2674F">
            <w:pPr>
              <w:spacing w:after="0"/>
              <w:ind w:left="360"/>
              <w:jc w:val="both"/>
              <w:rPr>
                <w:rFonts w:ascii="Trebuchet MS" w:hAnsi="Trebuchet MS"/>
              </w:rPr>
            </w:pPr>
            <w:r w:rsidRPr="00A860BC">
              <w:rPr>
                <w:rFonts w:ascii="Trebuchet MS" w:hAnsi="Trebuchet MS"/>
              </w:rPr>
              <w:lastRenderedPageBreak/>
              <w:t xml:space="preserve">Valoarea   finanțării nerambursabile pe un proiect nu poate depăși  </w:t>
            </w:r>
            <w:r w:rsidR="00CE57A8">
              <w:rPr>
                <w:rFonts w:ascii="Trebuchet MS" w:hAnsi="Trebuchet MS"/>
              </w:rPr>
              <w:t xml:space="preserve">51.000 </w:t>
            </w:r>
            <w:r w:rsidRPr="00A860BC">
              <w:rPr>
                <w:rFonts w:ascii="Trebuchet MS" w:hAnsi="Trebuchet MS"/>
              </w:rPr>
              <w:t>Euro pentru proiectele cu investiții.</w:t>
            </w:r>
          </w:p>
        </w:tc>
      </w:tr>
      <w:tr w:rsidR="002B29CE" w:rsidRPr="00A860BC" w14:paraId="24A8BE65" w14:textId="77777777" w:rsidTr="007A2746">
        <w:tc>
          <w:tcPr>
            <w:tcW w:w="9209" w:type="dxa"/>
            <w:shd w:val="clear" w:color="auto" w:fill="F2F2F2"/>
          </w:tcPr>
          <w:p w14:paraId="08725161" w14:textId="77777777" w:rsidR="002B29CE" w:rsidRPr="00A860BC" w:rsidRDefault="002B29CE" w:rsidP="00A2674F">
            <w:pPr>
              <w:spacing w:after="0"/>
              <w:jc w:val="both"/>
              <w:rPr>
                <w:rFonts w:ascii="Trebuchet MS" w:hAnsi="Trebuchet MS"/>
                <w:b/>
              </w:rPr>
            </w:pPr>
            <w:r w:rsidRPr="00A860BC">
              <w:rPr>
                <w:rFonts w:ascii="Trebuchet MS" w:hAnsi="Trebuchet MS"/>
                <w:b/>
              </w:rPr>
              <w:lastRenderedPageBreak/>
              <w:t>10. Indicatori de monitorizare</w:t>
            </w:r>
          </w:p>
        </w:tc>
      </w:tr>
      <w:tr w:rsidR="002B29CE" w:rsidRPr="00A860BC" w14:paraId="7FEEC5F2" w14:textId="77777777" w:rsidTr="007A2746">
        <w:tc>
          <w:tcPr>
            <w:tcW w:w="9209" w:type="dxa"/>
          </w:tcPr>
          <w:p w14:paraId="789CFF75" w14:textId="77777777" w:rsidR="002B29CE" w:rsidRPr="00A860BC" w:rsidRDefault="002B29CE" w:rsidP="00A2674F">
            <w:pPr>
              <w:pStyle w:val="ListParagraph"/>
              <w:spacing w:after="0"/>
              <w:ind w:left="360"/>
              <w:jc w:val="both"/>
              <w:rPr>
                <w:rFonts w:ascii="Trebuchet MS" w:hAnsi="Trebuchet MS"/>
                <w:bCs/>
              </w:rPr>
            </w:pPr>
            <w:r w:rsidRPr="00A860BC">
              <w:rPr>
                <w:rFonts w:ascii="Trebuchet MS" w:hAnsi="Trebuchet MS"/>
                <w:bCs/>
              </w:rPr>
              <w:t>Populație netă care beneficiază de servicii/infrastructuri îmbunătățite (nr.500);</w:t>
            </w:r>
          </w:p>
          <w:p w14:paraId="3A011262" w14:textId="77777777" w:rsidR="0072602E" w:rsidRDefault="002B29CE" w:rsidP="00A2674F">
            <w:pPr>
              <w:pStyle w:val="ListParagraph"/>
              <w:spacing w:after="0"/>
              <w:ind w:left="360"/>
              <w:jc w:val="both"/>
              <w:rPr>
                <w:rFonts w:ascii="Trebuchet MS" w:hAnsi="Trebuchet MS"/>
                <w:bCs/>
              </w:rPr>
            </w:pPr>
            <w:r w:rsidRPr="00A860BC">
              <w:rPr>
                <w:rFonts w:ascii="Trebuchet MS" w:hAnsi="Trebuchet MS"/>
                <w:bCs/>
              </w:rPr>
              <w:t xml:space="preserve">Numărul </w:t>
            </w:r>
            <w:r w:rsidR="004F5416">
              <w:rPr>
                <w:rFonts w:ascii="Trebuchet MS" w:hAnsi="Trebuchet MS"/>
                <w:bCs/>
              </w:rPr>
              <w:t xml:space="preserve"> serviciilor</w:t>
            </w:r>
            <w:r w:rsidR="004F5416" w:rsidRPr="00A860BC">
              <w:rPr>
                <w:rFonts w:ascii="Trebuchet MS" w:hAnsi="Trebuchet MS"/>
                <w:bCs/>
              </w:rPr>
              <w:t xml:space="preserve"> </w:t>
            </w:r>
            <w:r w:rsidRPr="00A860BC">
              <w:rPr>
                <w:rFonts w:ascii="Trebuchet MS" w:hAnsi="Trebuchet MS"/>
                <w:bCs/>
              </w:rPr>
              <w:t>sociale înființate la nivelul  UAT</w:t>
            </w:r>
            <w:r w:rsidR="007E1B8C">
              <w:rPr>
                <w:rFonts w:ascii="Trebuchet MS" w:hAnsi="Trebuchet MS"/>
                <w:bCs/>
              </w:rPr>
              <w:t xml:space="preserve"> (nr.1)</w:t>
            </w:r>
            <w:r w:rsidRPr="00A860BC">
              <w:rPr>
                <w:rFonts w:ascii="Trebuchet MS" w:hAnsi="Trebuchet MS"/>
                <w:bCs/>
              </w:rPr>
              <w:t>;</w:t>
            </w:r>
          </w:p>
          <w:p w14:paraId="562AFC36" w14:textId="77777777" w:rsidR="002B29CE" w:rsidRPr="00A860BC" w:rsidRDefault="002B29CE" w:rsidP="00A2674F">
            <w:pPr>
              <w:pStyle w:val="ListParagraph"/>
              <w:spacing w:after="0"/>
              <w:ind w:left="360"/>
              <w:jc w:val="both"/>
              <w:rPr>
                <w:rFonts w:ascii="Trebuchet MS" w:hAnsi="Trebuchet MS"/>
                <w:bCs/>
              </w:rPr>
            </w:pPr>
            <w:r w:rsidRPr="00A860BC">
              <w:rPr>
                <w:rFonts w:ascii="Trebuchet MS" w:hAnsi="Trebuchet MS"/>
                <w:bCs/>
              </w:rPr>
              <w:t xml:space="preserve">Numărul  comunităților  deservite (nr.1);    </w:t>
            </w:r>
          </w:p>
          <w:p w14:paraId="4A1A8FD0" w14:textId="77777777" w:rsidR="002B29CE" w:rsidRPr="00A860BC" w:rsidRDefault="002B29CE" w:rsidP="00A2674F">
            <w:pPr>
              <w:pStyle w:val="ListParagraph"/>
              <w:spacing w:after="0"/>
              <w:ind w:left="360"/>
              <w:jc w:val="both"/>
              <w:rPr>
                <w:rFonts w:ascii="Trebuchet MS" w:hAnsi="Trebuchet MS"/>
                <w:bCs/>
              </w:rPr>
            </w:pPr>
            <w:r w:rsidRPr="00A860BC">
              <w:rPr>
                <w:rFonts w:ascii="Trebuchet MS" w:hAnsi="Trebuchet MS"/>
                <w:bCs/>
              </w:rPr>
              <w:t>Număr de acțiuni locale care previn marginalizarea, excluziunea, radicalizarea, segregarea (nr.1)</w:t>
            </w:r>
          </w:p>
          <w:p w14:paraId="780C037D" w14:textId="77777777" w:rsidR="002B29CE" w:rsidRPr="00A860BC" w:rsidRDefault="002B29CE" w:rsidP="00A2674F">
            <w:pPr>
              <w:pStyle w:val="ListParagraph"/>
              <w:spacing w:after="0"/>
              <w:ind w:left="360"/>
              <w:jc w:val="both"/>
              <w:rPr>
                <w:rFonts w:ascii="Trebuchet MS" w:hAnsi="Trebuchet MS"/>
                <w:b/>
                <w:strike/>
              </w:rPr>
            </w:pPr>
          </w:p>
        </w:tc>
      </w:tr>
    </w:tbl>
    <w:p w14:paraId="062CD8B7" w14:textId="77777777" w:rsidR="002B29CE" w:rsidRPr="00A860BC" w:rsidRDefault="002B29CE" w:rsidP="00A2674F">
      <w:pPr>
        <w:spacing w:after="0"/>
        <w:jc w:val="both"/>
        <w:rPr>
          <w:rFonts w:ascii="Trebuchet MS" w:hAnsi="Trebuchet MS"/>
          <w:b/>
        </w:rPr>
      </w:pPr>
    </w:p>
    <w:p w14:paraId="0182AB71" w14:textId="77777777" w:rsidR="002B29CE" w:rsidRPr="00A860BC" w:rsidRDefault="002B29CE" w:rsidP="00A2674F">
      <w:pPr>
        <w:spacing w:after="0"/>
        <w:jc w:val="both"/>
        <w:rPr>
          <w:rFonts w:ascii="Trebuchet MS" w:hAnsi="Trebuchet MS"/>
        </w:rPr>
      </w:pPr>
      <w:r w:rsidRPr="00A860BC">
        <w:rPr>
          <w:rFonts w:ascii="Trebuchet MS" w:hAnsi="Trebuchet MS"/>
        </w:rPr>
        <w:t>Caracterul inovativ al măsurii derivă din următoarele:</w:t>
      </w:r>
    </w:p>
    <w:p w14:paraId="0CF7C20E" w14:textId="77777777" w:rsidR="002B29CE" w:rsidRPr="00A860BC" w:rsidRDefault="002B29CE" w:rsidP="00A2674F">
      <w:pPr>
        <w:spacing w:after="0"/>
        <w:jc w:val="both"/>
        <w:rPr>
          <w:rFonts w:ascii="Trebuchet MS" w:hAnsi="Trebuchet MS"/>
        </w:rPr>
      </w:pPr>
      <w:r w:rsidRPr="00A860BC">
        <w:rPr>
          <w:rFonts w:ascii="Trebuchet MS" w:hAnsi="Trebuchet MS"/>
        </w:rPr>
        <w:t>-</w:t>
      </w:r>
      <w:r w:rsidRPr="00A860BC">
        <w:rPr>
          <w:rFonts w:ascii="Trebuchet MS" w:hAnsi="Trebuchet MS"/>
        </w:rPr>
        <w:tab/>
        <w:t>îmbunătățirea și accesibilizarea serviciilor locale medicale și de asistență socială în mediul rural</w:t>
      </w:r>
    </w:p>
    <w:p w14:paraId="17DC48D0" w14:textId="77777777" w:rsidR="002B29CE" w:rsidRPr="00A860BC" w:rsidRDefault="002B29CE" w:rsidP="00A2674F">
      <w:pPr>
        <w:spacing w:after="0"/>
        <w:jc w:val="both"/>
        <w:rPr>
          <w:rFonts w:ascii="Trebuchet MS" w:hAnsi="Trebuchet MS"/>
        </w:rPr>
      </w:pPr>
      <w:r w:rsidRPr="00A860BC">
        <w:rPr>
          <w:rFonts w:ascii="Trebuchet MS" w:hAnsi="Trebuchet MS"/>
        </w:rPr>
        <w:t>-</w:t>
      </w:r>
      <w:r w:rsidRPr="00A860BC">
        <w:rPr>
          <w:rFonts w:ascii="Trebuchet MS" w:hAnsi="Trebuchet MS"/>
        </w:rPr>
        <w:tab/>
        <w:t xml:space="preserve">Introducerea, dezvoltarea unităților de </w:t>
      </w:r>
      <w:proofErr w:type="spellStart"/>
      <w:r w:rsidRPr="00A860BC">
        <w:rPr>
          <w:rFonts w:ascii="Trebuchet MS" w:hAnsi="Trebuchet MS"/>
        </w:rPr>
        <w:t>de</w:t>
      </w:r>
      <w:proofErr w:type="spellEnd"/>
      <w:r w:rsidRPr="00A860BC">
        <w:rPr>
          <w:rFonts w:ascii="Trebuchet MS" w:hAnsi="Trebuchet MS"/>
        </w:rPr>
        <w:t xml:space="preserve"> îngrijire medicală și asistență socială la domiciliu</w:t>
      </w:r>
    </w:p>
    <w:p w14:paraId="78E21B9A" w14:textId="77777777" w:rsidR="002B29CE" w:rsidRPr="00A860BC" w:rsidRDefault="002B29CE" w:rsidP="00A2674F">
      <w:pPr>
        <w:spacing w:after="0"/>
        <w:jc w:val="both"/>
        <w:rPr>
          <w:rFonts w:ascii="Trebuchet MS" w:hAnsi="Trebuchet MS"/>
        </w:rPr>
      </w:pPr>
      <w:r w:rsidRPr="00A860BC">
        <w:rPr>
          <w:rFonts w:ascii="Trebuchet MS" w:hAnsi="Trebuchet MS"/>
        </w:rPr>
        <w:t>-</w:t>
      </w:r>
      <w:r w:rsidRPr="00A860BC">
        <w:rPr>
          <w:rFonts w:ascii="Trebuchet MS" w:hAnsi="Trebuchet MS"/>
        </w:rPr>
        <w:tab/>
        <w:t>Dotarea clădirilor multifuncționale cu sisteme care utilizează energie regenerabilă</w:t>
      </w:r>
    </w:p>
    <w:p w14:paraId="1549E8CF" w14:textId="77777777" w:rsidR="002B29CE" w:rsidRPr="00A860BC" w:rsidRDefault="002B29CE" w:rsidP="00A2674F">
      <w:pPr>
        <w:spacing w:after="0"/>
        <w:jc w:val="both"/>
        <w:rPr>
          <w:rFonts w:ascii="Trebuchet MS" w:hAnsi="Trebuchet MS"/>
          <w:vanish/>
        </w:rPr>
      </w:pPr>
    </w:p>
    <w:p w14:paraId="4F7500D3" w14:textId="77777777" w:rsidR="00310C75" w:rsidRPr="00A860BC" w:rsidRDefault="00310C75" w:rsidP="00A2674F">
      <w:pPr>
        <w:spacing w:after="0"/>
        <w:jc w:val="both"/>
        <w:rPr>
          <w:rFonts w:ascii="Trebuchet MS" w:hAnsi="Trebuchet MS"/>
        </w:rPr>
      </w:pPr>
    </w:p>
    <w:p w14:paraId="56AD7E43" w14:textId="77777777" w:rsidR="00310C75" w:rsidRPr="00A860BC" w:rsidRDefault="00310C75" w:rsidP="00A2674F">
      <w:pPr>
        <w:spacing w:after="0"/>
        <w:jc w:val="both"/>
        <w:rPr>
          <w:rFonts w:ascii="Trebuchet MS" w:hAnsi="Trebuchet MS"/>
        </w:rPr>
      </w:pPr>
    </w:p>
    <w:p w14:paraId="58D1A17C" w14:textId="77777777" w:rsidR="00A2674F" w:rsidRDefault="00A2674F">
      <w:pPr>
        <w:rPr>
          <w:rFonts w:ascii="Trebuchet MS" w:hAnsi="Trebuchet MS"/>
        </w:rPr>
      </w:pPr>
      <w:r>
        <w:rPr>
          <w:rFonts w:ascii="Trebuchet MS" w:hAnsi="Trebuchet MS"/>
        </w:rPr>
        <w:br w:type="page"/>
      </w:r>
    </w:p>
    <w:p w14:paraId="7D2D0762" w14:textId="77777777" w:rsidR="00310C75" w:rsidRPr="00A860BC" w:rsidRDefault="00310C75" w:rsidP="00A2674F">
      <w:pPr>
        <w:spacing w:after="0"/>
        <w:jc w:val="both"/>
        <w:rPr>
          <w:rFonts w:ascii="Trebuchet MS" w:hAnsi="Trebuchet MS"/>
        </w:rPr>
      </w:pPr>
    </w:p>
    <w:tbl>
      <w:tblPr>
        <w:tblStyle w:val="TableGrid"/>
        <w:tblW w:w="5000" w:type="pct"/>
        <w:tblLook w:val="04A0" w:firstRow="1" w:lastRow="0" w:firstColumn="1" w:lastColumn="0" w:noHBand="0" w:noVBand="1"/>
      </w:tblPr>
      <w:tblGrid>
        <w:gridCol w:w="2140"/>
        <w:gridCol w:w="6922"/>
      </w:tblGrid>
      <w:tr w:rsidR="003550C8" w:rsidRPr="00A860BC" w14:paraId="2ADA0952" w14:textId="77777777" w:rsidTr="003550C8">
        <w:tc>
          <w:tcPr>
            <w:tcW w:w="886" w:type="pct"/>
            <w:shd w:val="clear" w:color="auto" w:fill="auto"/>
          </w:tcPr>
          <w:p w14:paraId="438125AD"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Denumirea măsurii</w:t>
            </w:r>
          </w:p>
        </w:tc>
        <w:tc>
          <w:tcPr>
            <w:tcW w:w="4114" w:type="pct"/>
          </w:tcPr>
          <w:p w14:paraId="4C8F270D"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Promovarea asociativității, inovării și transferului de cunoștințe</w:t>
            </w:r>
          </w:p>
        </w:tc>
      </w:tr>
      <w:tr w:rsidR="003550C8" w:rsidRPr="00A860BC" w14:paraId="4F2DD178" w14:textId="77777777" w:rsidTr="003550C8">
        <w:tc>
          <w:tcPr>
            <w:tcW w:w="886" w:type="pct"/>
            <w:shd w:val="clear" w:color="auto" w:fill="auto"/>
          </w:tcPr>
          <w:p w14:paraId="09A46256"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Codul măsurii</w:t>
            </w:r>
          </w:p>
        </w:tc>
        <w:tc>
          <w:tcPr>
            <w:tcW w:w="4114" w:type="pct"/>
          </w:tcPr>
          <w:p w14:paraId="025D4507"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M9/1A </w:t>
            </w:r>
          </w:p>
        </w:tc>
      </w:tr>
      <w:tr w:rsidR="003550C8" w:rsidRPr="00A860BC" w14:paraId="4D98C231" w14:textId="77777777" w:rsidTr="003550C8">
        <w:tc>
          <w:tcPr>
            <w:tcW w:w="886" w:type="pct"/>
            <w:shd w:val="clear" w:color="auto" w:fill="auto"/>
          </w:tcPr>
          <w:p w14:paraId="2BC9BDB7"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Tipul măsurii</w:t>
            </w:r>
          </w:p>
        </w:tc>
        <w:tc>
          <w:tcPr>
            <w:tcW w:w="4114" w:type="pct"/>
          </w:tcPr>
          <w:p w14:paraId="757FED25" w14:textId="77777777" w:rsidR="003550C8" w:rsidRPr="00A860BC" w:rsidRDefault="003550C8" w:rsidP="00A2674F">
            <w:pPr>
              <w:pStyle w:val="Default"/>
              <w:spacing w:line="276" w:lineRule="auto"/>
              <w:jc w:val="both"/>
              <w:rPr>
                <w:rFonts w:ascii="Trebuchet MS" w:hAnsi="Trebuchet MS" w:cs="Calibri"/>
                <w:color w:val="auto"/>
                <w:sz w:val="22"/>
                <w:szCs w:val="22"/>
              </w:rPr>
            </w:pPr>
            <w:r w:rsidRPr="00A860BC">
              <w:rPr>
                <w:rFonts w:ascii="Trebuchet MS" w:hAnsi="Trebuchet MS" w:cs="Calibri"/>
                <w:color w:val="auto"/>
                <w:sz w:val="22"/>
                <w:szCs w:val="22"/>
              </w:rPr>
              <w:t>□   INVESTIȚII</w:t>
            </w:r>
          </w:p>
          <w:p w14:paraId="47B99236" w14:textId="77777777" w:rsidR="003550C8" w:rsidRPr="00A860BC" w:rsidRDefault="00BA7B8D" w:rsidP="00A2674F">
            <w:pPr>
              <w:pStyle w:val="Default"/>
              <w:spacing w:line="276" w:lineRule="auto"/>
              <w:jc w:val="both"/>
              <w:rPr>
                <w:rFonts w:ascii="Trebuchet MS" w:hAnsi="Trebuchet MS" w:cs="Calibri"/>
                <w:color w:val="auto"/>
                <w:sz w:val="22"/>
                <w:szCs w:val="22"/>
              </w:rPr>
            </w:pPr>
            <w:r>
              <w:rPr>
                <w:rFonts w:ascii="Trebuchet MS" w:hAnsi="Trebuchet MS" w:cs="Calibri"/>
                <w:noProof/>
                <w:color w:val="auto"/>
                <w:sz w:val="22"/>
                <w:szCs w:val="22"/>
                <w:lang w:val="ro-RO"/>
              </w:rPr>
              <mc:AlternateContent>
                <mc:Choice Requires="wps">
                  <w:drawing>
                    <wp:anchor distT="0" distB="0" distL="114300" distR="114300" simplePos="0" relativeHeight="251672576" behindDoc="0" locked="0" layoutInCell="1" allowOverlap="1" wp14:anchorId="69A7E437" wp14:editId="013D8FB9">
                      <wp:simplePos x="0" y="0"/>
                      <wp:positionH relativeFrom="column">
                        <wp:posOffset>7620</wp:posOffset>
                      </wp:positionH>
                      <wp:positionV relativeFrom="paragraph">
                        <wp:posOffset>53340</wp:posOffset>
                      </wp:positionV>
                      <wp:extent cx="45085" cy="45085"/>
                      <wp:effectExtent l="0" t="0" r="0" b="0"/>
                      <wp:wrapNone/>
                      <wp:docPr id="48"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FC7A" id="Dreptunghi 3" o:spid="_x0000_s1026" style="position:absolute;margin-left:.6pt;margin-top:4.2pt;width:3.55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" fillcolor="#5b9bd5" strokecolor="#41719c" strokeweight="1pt">
                      <v:path arrowok="t"/>
                    </v:rect>
                  </w:pict>
                </mc:Fallback>
              </mc:AlternateContent>
            </w:r>
            <w:r w:rsidR="005259BA">
              <w:rPr>
                <w:rFonts w:ascii="Trebuchet MS" w:hAnsi="Trebuchet MS" w:cs="Calibri"/>
                <w:b/>
                <w:color w:val="auto"/>
                <w:sz w:val="22"/>
                <w:szCs w:val="22"/>
              </w:rPr>
              <w:t xml:space="preserve">     </w:t>
            </w:r>
            <w:r w:rsidR="003550C8" w:rsidRPr="00A860BC">
              <w:rPr>
                <w:rFonts w:ascii="Trebuchet MS" w:hAnsi="Trebuchet MS" w:cs="Calibri"/>
                <w:b/>
                <w:color w:val="auto"/>
                <w:sz w:val="22"/>
                <w:szCs w:val="22"/>
              </w:rPr>
              <w:t>SERVICII</w:t>
            </w:r>
          </w:p>
          <w:p w14:paraId="352AFF81" w14:textId="77777777" w:rsidR="003550C8" w:rsidRPr="00A860BC" w:rsidRDefault="003550C8" w:rsidP="00A2674F">
            <w:pPr>
              <w:spacing w:line="276" w:lineRule="auto"/>
              <w:jc w:val="both"/>
              <w:rPr>
                <w:rFonts w:ascii="Trebuchet MS" w:hAnsi="Trebuchet MS"/>
              </w:rPr>
            </w:pPr>
            <w:r w:rsidRPr="00A860BC">
              <w:rPr>
                <w:rFonts w:ascii="Trebuchet MS" w:hAnsi="Trebuchet MS" w:cs="Calibri"/>
              </w:rPr>
              <w:t>□ SPRIJIN FORFETAR</w:t>
            </w:r>
          </w:p>
        </w:tc>
      </w:tr>
      <w:tr w:rsidR="003550C8" w:rsidRPr="00A860BC" w14:paraId="63FF77D5" w14:textId="77777777" w:rsidTr="003550C8">
        <w:tc>
          <w:tcPr>
            <w:tcW w:w="5000" w:type="pct"/>
            <w:gridSpan w:val="2"/>
            <w:shd w:val="clear" w:color="auto" w:fill="F2F2F2" w:themeFill="background1" w:themeFillShade="F2"/>
          </w:tcPr>
          <w:p w14:paraId="785EB2D4"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1 Descrierea generală a măsurii</w:t>
            </w:r>
          </w:p>
        </w:tc>
      </w:tr>
      <w:tr w:rsidR="003550C8" w:rsidRPr="00A860BC" w14:paraId="3C760DDB" w14:textId="77777777" w:rsidTr="003550C8">
        <w:tc>
          <w:tcPr>
            <w:tcW w:w="886" w:type="pct"/>
          </w:tcPr>
          <w:p w14:paraId="5AA51A4B"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1.1 Justificarea măsurii </w:t>
            </w:r>
          </w:p>
        </w:tc>
        <w:tc>
          <w:tcPr>
            <w:tcW w:w="4114" w:type="pct"/>
          </w:tcPr>
          <w:p w14:paraId="0AEE8904" w14:textId="77777777" w:rsidR="003550C8" w:rsidRPr="00A860BC" w:rsidRDefault="003550C8" w:rsidP="00A2674F">
            <w:pPr>
              <w:pStyle w:val="Default"/>
              <w:spacing w:line="276" w:lineRule="auto"/>
              <w:jc w:val="both"/>
              <w:rPr>
                <w:rFonts w:ascii="Trebuchet MS" w:hAnsi="Trebuchet MS"/>
                <w:color w:val="auto"/>
                <w:sz w:val="22"/>
                <w:szCs w:val="22"/>
              </w:rPr>
            </w:pPr>
            <w:proofErr w:type="spellStart"/>
            <w:r w:rsidRPr="00A860BC">
              <w:rPr>
                <w:rFonts w:ascii="Trebuchet MS" w:hAnsi="Trebuchet MS" w:cs="Georgia"/>
                <w:color w:val="auto"/>
                <w:sz w:val="22"/>
                <w:szCs w:val="22"/>
              </w:rPr>
              <w:t>Inovarea</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este</w:t>
            </w:r>
            <w:proofErr w:type="spellEnd"/>
            <w:r w:rsidRPr="00A860BC">
              <w:rPr>
                <w:rFonts w:ascii="Trebuchet MS" w:hAnsi="Trebuchet MS" w:cs="Georgia"/>
                <w:color w:val="auto"/>
                <w:sz w:val="22"/>
                <w:szCs w:val="22"/>
              </w:rPr>
              <w:t xml:space="preserve"> un aspect </w:t>
            </w:r>
            <w:proofErr w:type="spellStart"/>
            <w:r w:rsidRPr="00A860BC">
              <w:rPr>
                <w:rFonts w:ascii="Trebuchet MS" w:hAnsi="Trebuchet MS" w:cs="Georgia"/>
                <w:color w:val="auto"/>
                <w:sz w:val="22"/>
                <w:szCs w:val="22"/>
              </w:rPr>
              <w:t>inclus</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în</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prioritățile</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Politicii</w:t>
            </w:r>
            <w:proofErr w:type="spellEnd"/>
            <w:r w:rsidRPr="00A860BC">
              <w:rPr>
                <w:rFonts w:ascii="Trebuchet MS" w:hAnsi="Trebuchet MS" w:cs="Georgia"/>
                <w:color w:val="auto"/>
                <w:sz w:val="22"/>
                <w:szCs w:val="22"/>
              </w:rPr>
              <w:t xml:space="preserve"> Agricole </w:t>
            </w:r>
            <w:proofErr w:type="spellStart"/>
            <w:r w:rsidRPr="00A860BC">
              <w:rPr>
                <w:rFonts w:ascii="Trebuchet MS" w:hAnsi="Trebuchet MS" w:cs="Georgia"/>
                <w:color w:val="auto"/>
                <w:sz w:val="22"/>
                <w:szCs w:val="22"/>
              </w:rPr>
              <w:t>Comune</w:t>
            </w:r>
            <w:proofErr w:type="spellEnd"/>
            <w:r w:rsidRPr="00A860BC">
              <w:rPr>
                <w:rFonts w:ascii="Trebuchet MS" w:hAnsi="Trebuchet MS" w:cs="Georgia"/>
                <w:color w:val="auto"/>
                <w:sz w:val="22"/>
                <w:szCs w:val="22"/>
              </w:rPr>
              <w:t xml:space="preserve"> (PAC) și ale </w:t>
            </w:r>
            <w:proofErr w:type="spellStart"/>
            <w:r w:rsidRPr="00A860BC">
              <w:rPr>
                <w:rFonts w:ascii="Trebuchet MS" w:hAnsi="Trebuchet MS" w:cs="Georgia"/>
                <w:color w:val="auto"/>
                <w:sz w:val="22"/>
                <w:szCs w:val="22"/>
              </w:rPr>
              <w:t>Programului</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Național</w:t>
            </w:r>
            <w:proofErr w:type="spellEnd"/>
            <w:r w:rsidRPr="00A860BC">
              <w:rPr>
                <w:rFonts w:ascii="Trebuchet MS" w:hAnsi="Trebuchet MS" w:cs="Georgia"/>
                <w:color w:val="auto"/>
                <w:sz w:val="22"/>
                <w:szCs w:val="22"/>
              </w:rPr>
              <w:t xml:space="preserve"> de </w:t>
            </w:r>
            <w:proofErr w:type="spellStart"/>
            <w:r w:rsidRPr="00A860BC">
              <w:rPr>
                <w:rFonts w:ascii="Trebuchet MS" w:hAnsi="Trebuchet MS" w:cs="Georgia"/>
                <w:color w:val="auto"/>
                <w:sz w:val="22"/>
                <w:szCs w:val="22"/>
              </w:rPr>
              <w:t>Dezvoltare</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Rurală</w:t>
            </w:r>
            <w:proofErr w:type="spellEnd"/>
            <w:r w:rsidRPr="00A860BC">
              <w:rPr>
                <w:rFonts w:ascii="Trebuchet MS" w:hAnsi="Trebuchet MS" w:cs="Georgia"/>
                <w:color w:val="auto"/>
                <w:sz w:val="22"/>
                <w:szCs w:val="22"/>
              </w:rPr>
              <w:t xml:space="preserve"> (PNDR) 2014-2020 și </w:t>
            </w:r>
            <w:proofErr w:type="spellStart"/>
            <w:r w:rsidRPr="00A860BC">
              <w:rPr>
                <w:rFonts w:ascii="Trebuchet MS" w:hAnsi="Trebuchet MS" w:cs="Georgia"/>
                <w:color w:val="auto"/>
                <w:sz w:val="22"/>
                <w:szCs w:val="22"/>
              </w:rPr>
              <w:t>contribuie</w:t>
            </w:r>
            <w:proofErr w:type="spellEnd"/>
            <w:r w:rsidRPr="00A860BC">
              <w:rPr>
                <w:rFonts w:ascii="Trebuchet MS" w:hAnsi="Trebuchet MS" w:cs="Georgia"/>
                <w:color w:val="auto"/>
                <w:sz w:val="22"/>
                <w:szCs w:val="22"/>
              </w:rPr>
              <w:t xml:space="preserve"> la </w:t>
            </w:r>
            <w:proofErr w:type="spellStart"/>
            <w:r w:rsidRPr="00A860BC">
              <w:rPr>
                <w:rFonts w:ascii="Trebuchet MS" w:hAnsi="Trebuchet MS" w:cs="Georgia"/>
                <w:color w:val="auto"/>
                <w:sz w:val="22"/>
                <w:szCs w:val="22"/>
              </w:rPr>
              <w:t>creșterea</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inteligentă</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ecologică</w:t>
            </w:r>
            <w:proofErr w:type="spellEnd"/>
            <w:r w:rsidRPr="00A860BC">
              <w:rPr>
                <w:rFonts w:ascii="Trebuchet MS" w:hAnsi="Trebuchet MS" w:cs="Georgia"/>
                <w:color w:val="auto"/>
                <w:sz w:val="22"/>
                <w:szCs w:val="22"/>
              </w:rPr>
              <w:t xml:space="preserve"> și </w:t>
            </w:r>
            <w:proofErr w:type="spellStart"/>
            <w:r w:rsidRPr="00A860BC">
              <w:rPr>
                <w:rFonts w:ascii="Trebuchet MS" w:hAnsi="Trebuchet MS" w:cs="Georgia"/>
                <w:color w:val="auto"/>
                <w:sz w:val="22"/>
                <w:szCs w:val="22"/>
              </w:rPr>
              <w:t>favorabilă</w:t>
            </w:r>
            <w:proofErr w:type="spellEnd"/>
            <w:r w:rsidRPr="00A860BC">
              <w:rPr>
                <w:rFonts w:ascii="Trebuchet MS" w:hAnsi="Trebuchet MS" w:cs="Georgia"/>
                <w:color w:val="auto"/>
                <w:sz w:val="22"/>
                <w:szCs w:val="22"/>
              </w:rPr>
              <w:t xml:space="preserve"> </w:t>
            </w:r>
            <w:proofErr w:type="spellStart"/>
            <w:r w:rsidRPr="00A860BC">
              <w:rPr>
                <w:rFonts w:ascii="Trebuchet MS" w:hAnsi="Trebuchet MS" w:cs="Georgia"/>
                <w:color w:val="auto"/>
                <w:sz w:val="22"/>
                <w:szCs w:val="22"/>
              </w:rPr>
              <w:t>incluziunii</w:t>
            </w:r>
            <w:proofErr w:type="spellEnd"/>
            <w:r w:rsidRPr="00A860BC">
              <w:rPr>
                <w:rFonts w:ascii="Trebuchet MS" w:hAnsi="Trebuchet MS" w:cs="Georgia"/>
                <w:color w:val="auto"/>
                <w:sz w:val="22"/>
                <w:szCs w:val="22"/>
              </w:rPr>
              <w:t>.</w:t>
            </w:r>
            <w:r w:rsidRPr="00A860BC">
              <w:rPr>
                <w:rFonts w:ascii="Trebuchet MS" w:hAnsi="Trebuchet MS"/>
                <w:color w:val="auto"/>
                <w:sz w:val="22"/>
                <w:szCs w:val="22"/>
              </w:rPr>
              <w:t xml:space="preserve"> Din </w:t>
            </w:r>
            <w:proofErr w:type="spellStart"/>
            <w:proofErr w:type="gramStart"/>
            <w:r w:rsidRPr="00A860BC">
              <w:rPr>
                <w:rFonts w:ascii="Trebuchet MS" w:hAnsi="Trebuchet MS"/>
                <w:color w:val="auto"/>
                <w:sz w:val="22"/>
                <w:szCs w:val="22"/>
              </w:rPr>
              <w:t>păcate</w:t>
            </w:r>
            <w:proofErr w:type="spellEnd"/>
            <w:r w:rsidRPr="00A860BC">
              <w:rPr>
                <w:rFonts w:ascii="Trebuchet MS" w:hAnsi="Trebuchet MS"/>
                <w:color w:val="auto"/>
                <w:sz w:val="22"/>
                <w:szCs w:val="22"/>
              </w:rPr>
              <w:t xml:space="preserve"> ,</w:t>
            </w:r>
            <w:proofErr w:type="gramEnd"/>
            <w:r w:rsidRPr="00A860BC">
              <w:rPr>
                <w:rFonts w:ascii="Trebuchet MS" w:hAnsi="Trebuchet MS"/>
                <w:color w:val="auto"/>
                <w:sz w:val="22"/>
                <w:szCs w:val="22"/>
              </w:rPr>
              <w:t xml:space="preserve"> la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zonelor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rurale</w:t>
            </w:r>
            <w:proofErr w:type="spellEnd"/>
            <w:r w:rsidRPr="00A860BC">
              <w:rPr>
                <w:rFonts w:ascii="Trebuchet MS" w:hAnsi="Trebuchet MS"/>
                <w:color w:val="auto"/>
                <w:sz w:val="22"/>
                <w:szCs w:val="22"/>
              </w:rPr>
              <w:t xml:space="preserve"> nu </w:t>
            </w:r>
            <w:proofErr w:type="spellStart"/>
            <w:r w:rsidRPr="00A860BC">
              <w:rPr>
                <w:rFonts w:ascii="Trebuchet MS" w:hAnsi="Trebuchet MS"/>
                <w:color w:val="auto"/>
                <w:sz w:val="22"/>
                <w:szCs w:val="22"/>
              </w:rPr>
              <w:t>există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politici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susținere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inovării</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transferului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fapt</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generează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discrepanțe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mari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între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rezultatele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științei</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gradul</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aplicare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practică</w:t>
            </w:r>
            <w:proofErr w:type="spellEnd"/>
            <w:r w:rsidRPr="00A860BC">
              <w:rPr>
                <w:rFonts w:ascii="Trebuchet MS" w:hAnsi="Trebuchet MS"/>
                <w:color w:val="auto"/>
                <w:sz w:val="22"/>
                <w:szCs w:val="22"/>
              </w:rPr>
              <w:t xml:space="preserve">. Nu s-au </w:t>
            </w:r>
            <w:proofErr w:type="spellStart"/>
            <w:r w:rsidRPr="00A860BC">
              <w:rPr>
                <w:rFonts w:ascii="Trebuchet MS" w:hAnsi="Trebuchet MS"/>
                <w:color w:val="auto"/>
                <w:sz w:val="22"/>
                <w:szCs w:val="22"/>
              </w:rPr>
              <w:t>dezvoltat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structuri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acest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sens</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iar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gradul</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implicare</w:t>
            </w:r>
            <w:proofErr w:type="spellEnd"/>
            <w:r w:rsidRPr="00A860BC">
              <w:rPr>
                <w:rFonts w:ascii="Trebuchet MS" w:hAnsi="Trebuchet MS"/>
                <w:color w:val="auto"/>
                <w:sz w:val="22"/>
                <w:szCs w:val="22"/>
              </w:rPr>
              <w:t xml:space="preserve"> al </w:t>
            </w:r>
            <w:proofErr w:type="spellStart"/>
            <w:r w:rsidRPr="00A860BC">
              <w:rPr>
                <w:rFonts w:ascii="Trebuchet MS" w:hAnsi="Trebuchet MS"/>
                <w:color w:val="auto"/>
                <w:sz w:val="22"/>
                <w:szCs w:val="22"/>
              </w:rPr>
              <w:t>actorilor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locali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este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nerelevant</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acest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punct</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vedere</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păcate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încă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asociativitatea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este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asimilată</w:t>
            </w:r>
            <w:proofErr w:type="spellEnd"/>
            <w:r w:rsidRPr="00A860BC">
              <w:rPr>
                <w:rFonts w:ascii="Trebuchet MS" w:hAnsi="Trebuchet MS"/>
                <w:color w:val="auto"/>
                <w:sz w:val="22"/>
                <w:szCs w:val="22"/>
              </w:rPr>
              <w:t xml:space="preserve"> cu ONG, </w:t>
            </w:r>
            <w:proofErr w:type="spellStart"/>
            <w:r w:rsidRPr="00A860BC">
              <w:rPr>
                <w:rFonts w:ascii="Trebuchet MS" w:hAnsi="Trebuchet MS"/>
                <w:color w:val="auto"/>
                <w:sz w:val="22"/>
                <w:szCs w:val="22"/>
              </w:rPr>
              <w:t>fapt</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generează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confuzie</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dificultăți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construirea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sisteme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viabile</w:t>
            </w:r>
            <w:proofErr w:type="spellEnd"/>
            <w:r w:rsidRPr="00A860BC">
              <w:rPr>
                <w:rFonts w:ascii="Trebuchet MS" w:hAnsi="Trebuchet MS"/>
                <w:color w:val="auto"/>
                <w:sz w:val="22"/>
                <w:szCs w:val="22"/>
              </w:rPr>
              <w:t xml:space="preserve"> de </w:t>
            </w:r>
            <w:proofErr w:type="spellStart"/>
            <w:proofErr w:type="gramStart"/>
            <w:r w:rsidRPr="00A860BC">
              <w:rPr>
                <w:rFonts w:ascii="Trebuchet MS" w:hAnsi="Trebuchet MS"/>
                <w:color w:val="auto"/>
                <w:sz w:val="22"/>
                <w:szCs w:val="22"/>
              </w:rPr>
              <w:t>colaborare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mediul</w:t>
            </w:r>
            <w:proofErr w:type="spellEnd"/>
            <w:r w:rsidRPr="00A860BC">
              <w:rPr>
                <w:rFonts w:ascii="Trebuchet MS" w:hAnsi="Trebuchet MS"/>
                <w:color w:val="auto"/>
                <w:sz w:val="22"/>
                <w:szCs w:val="22"/>
              </w:rPr>
              <w:t xml:space="preserve"> rural. </w:t>
            </w:r>
          </w:p>
          <w:p w14:paraId="7C0B02CA"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Nu </w:t>
            </w:r>
            <w:proofErr w:type="spellStart"/>
            <w:r w:rsidRPr="00A860BC">
              <w:rPr>
                <w:rFonts w:ascii="Trebuchet MS" w:hAnsi="Trebuchet MS"/>
                <w:color w:val="auto"/>
                <w:sz w:val="22"/>
                <w:szCs w:val="22"/>
              </w:rPr>
              <w:t>există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nicio</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structură</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formală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sau</w:t>
            </w:r>
            <w:proofErr w:type="spellEnd"/>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informală</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colaborare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permanentă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domeniul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inovării</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transferului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la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agenților</w:t>
            </w:r>
            <w:proofErr w:type="spellEnd"/>
            <w:r w:rsidRPr="00A860BC">
              <w:rPr>
                <w:rFonts w:ascii="Trebuchet MS" w:hAnsi="Trebuchet MS"/>
                <w:color w:val="auto"/>
                <w:sz w:val="22"/>
                <w:szCs w:val="22"/>
              </w:rPr>
              <w:t xml:space="preserve"> economici.</w:t>
            </w:r>
          </w:p>
          <w:p w14:paraId="4D770342" w14:textId="77777777" w:rsidR="003550C8" w:rsidRPr="00A860BC" w:rsidRDefault="003550C8" w:rsidP="00A2674F">
            <w:pPr>
              <w:autoSpaceDE w:val="0"/>
              <w:autoSpaceDN w:val="0"/>
              <w:adjustRightInd w:val="0"/>
              <w:spacing w:line="276" w:lineRule="auto"/>
              <w:jc w:val="both"/>
              <w:rPr>
                <w:rFonts w:ascii="Trebuchet MS" w:hAnsi="Trebuchet MS"/>
              </w:rPr>
            </w:pPr>
            <w:r w:rsidRPr="00A860BC">
              <w:rPr>
                <w:rFonts w:ascii="Trebuchet MS" w:hAnsi="Trebuchet MS"/>
              </w:rPr>
              <w:t xml:space="preserve">Argumentăm  măsura propusă de noi și prin numărul mic al furnizorilor de formare din zonele rurale ale microregiunii, precum și faptul  niciunul  nu are activități care vizează transferul de cunoștințe sau asistență de specialitate în dezvoltarea organizațională. </w:t>
            </w:r>
          </w:p>
          <w:p w14:paraId="69C4C8D3"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Un alt </w:t>
            </w:r>
            <w:proofErr w:type="gramStart"/>
            <w:r w:rsidRPr="00A860BC">
              <w:rPr>
                <w:rFonts w:ascii="Trebuchet MS" w:hAnsi="Trebuchet MS"/>
                <w:color w:val="auto"/>
                <w:sz w:val="22"/>
                <w:szCs w:val="22"/>
              </w:rPr>
              <w:t>aspect  care</w:t>
            </w:r>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afectează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mod </w:t>
            </w:r>
            <w:proofErr w:type="spellStart"/>
            <w:r w:rsidRPr="00A860BC">
              <w:rPr>
                <w:rFonts w:ascii="Trebuchet MS" w:hAnsi="Trebuchet MS"/>
                <w:color w:val="auto"/>
                <w:sz w:val="22"/>
                <w:szCs w:val="22"/>
              </w:rPr>
              <w:t>negativ</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crearea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baze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mediul</w:t>
            </w:r>
            <w:proofErr w:type="spellEnd"/>
            <w:r w:rsidRPr="00A860BC">
              <w:rPr>
                <w:rFonts w:ascii="Trebuchet MS" w:hAnsi="Trebuchet MS"/>
                <w:color w:val="auto"/>
                <w:sz w:val="22"/>
                <w:szCs w:val="22"/>
              </w:rPr>
              <w:t xml:space="preserve"> rural </w:t>
            </w:r>
            <w:proofErr w:type="spellStart"/>
            <w:r w:rsidRPr="00A860BC">
              <w:rPr>
                <w:rFonts w:ascii="Trebuchet MS" w:hAnsi="Trebuchet MS"/>
                <w:color w:val="auto"/>
                <w:sz w:val="22"/>
                <w:szCs w:val="22"/>
              </w:rPr>
              <w:t>este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redus</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deprinderi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munca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parteneriate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rețele</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acțiuni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colaborare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scopuri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comune</w:t>
            </w:r>
            <w:proofErr w:type="spellEnd"/>
            <w:r w:rsidRPr="00A860BC">
              <w:rPr>
                <w:rFonts w:ascii="Trebuchet MS" w:hAnsi="Trebuchet MS"/>
                <w:color w:val="auto"/>
                <w:sz w:val="22"/>
                <w:szCs w:val="22"/>
              </w:rPr>
              <w:t xml:space="preserve"> al  IMM-</w:t>
            </w:r>
            <w:proofErr w:type="spellStart"/>
            <w:r w:rsidRPr="00A860BC">
              <w:rPr>
                <w:rFonts w:ascii="Trebuchet MS" w:hAnsi="Trebuchet MS"/>
                <w:color w:val="auto"/>
                <w:sz w:val="22"/>
                <w:szCs w:val="22"/>
              </w:rPr>
              <w:t>urilor</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exemplu</w:t>
            </w:r>
            <w:proofErr w:type="spellEnd"/>
            <w:r w:rsidRPr="00A860BC">
              <w:rPr>
                <w:rFonts w:ascii="Trebuchet MS" w:hAnsi="Trebuchet MS"/>
                <w:color w:val="auto"/>
                <w:sz w:val="22"/>
                <w:szCs w:val="22"/>
              </w:rPr>
              <w:t>:</w:t>
            </w:r>
          </w:p>
          <w:p w14:paraId="3D593C4A" w14:textId="77777777" w:rsidR="003550C8" w:rsidRPr="00A860BC" w:rsidRDefault="003550C8" w:rsidP="003528CD">
            <w:pPr>
              <w:pStyle w:val="Default"/>
              <w:numPr>
                <w:ilvl w:val="0"/>
                <w:numId w:val="54"/>
              </w:numPr>
              <w:spacing w:before="60" w:after="60" w:line="276" w:lineRule="auto"/>
              <w:jc w:val="both"/>
              <w:rPr>
                <w:rFonts w:ascii="Trebuchet MS" w:hAnsi="Trebuchet MS"/>
                <w:color w:val="auto"/>
                <w:sz w:val="22"/>
                <w:szCs w:val="22"/>
              </w:rPr>
            </w:pPr>
            <w:r w:rsidRPr="00A860BC">
              <w:rPr>
                <w:rFonts w:ascii="Trebuchet MS" w:hAnsi="Trebuchet MS"/>
                <w:color w:val="auto"/>
                <w:sz w:val="22"/>
                <w:szCs w:val="22"/>
              </w:rPr>
              <w:t xml:space="preserve">nu </w:t>
            </w:r>
            <w:proofErr w:type="spellStart"/>
            <w:r w:rsidRPr="00A860BC">
              <w:rPr>
                <w:rFonts w:ascii="Trebuchet MS" w:hAnsi="Trebuchet MS"/>
                <w:color w:val="auto"/>
                <w:sz w:val="22"/>
                <w:szCs w:val="22"/>
              </w:rPr>
              <w:t>există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nicio</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rețea</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afaceri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sau</w:t>
            </w:r>
            <w:proofErr w:type="spellEnd"/>
            <w:r w:rsidRPr="00A860BC">
              <w:rPr>
                <w:rFonts w:ascii="Trebuchet MS" w:hAnsi="Trebuchet MS"/>
                <w:color w:val="auto"/>
                <w:sz w:val="22"/>
                <w:szCs w:val="22"/>
              </w:rPr>
              <w:t xml:space="preserve"> </w:t>
            </w:r>
            <w:proofErr w:type="gramStart"/>
            <w:r w:rsidRPr="00A860BC">
              <w:rPr>
                <w:rFonts w:ascii="Trebuchet MS" w:hAnsi="Trebuchet MS"/>
                <w:color w:val="auto"/>
                <w:sz w:val="22"/>
                <w:szCs w:val="22"/>
              </w:rPr>
              <w:t xml:space="preserve">de  </w:t>
            </w:r>
            <w:proofErr w:type="spellStart"/>
            <w:r w:rsidRPr="00A860BC">
              <w:rPr>
                <w:rFonts w:ascii="Trebuchet MS" w:hAnsi="Trebuchet MS"/>
                <w:color w:val="auto"/>
                <w:sz w:val="22"/>
                <w:szCs w:val="22"/>
              </w:rPr>
              <w:t>acțiune</w:t>
            </w:r>
            <w:proofErr w:type="spellEnd"/>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comună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structurilor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asociative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dar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nici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nivelului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informare</w:t>
            </w:r>
            <w:proofErr w:type="spellEnd"/>
            <w:r w:rsidRPr="00A860BC">
              <w:rPr>
                <w:rFonts w:ascii="Trebuchet MS" w:hAnsi="Trebuchet MS"/>
                <w:color w:val="auto"/>
                <w:sz w:val="22"/>
                <w:szCs w:val="22"/>
              </w:rPr>
              <w:t xml:space="preserve"> al  </w:t>
            </w:r>
            <w:proofErr w:type="spellStart"/>
            <w:r w:rsidRPr="00A860BC">
              <w:rPr>
                <w:rFonts w:ascii="Trebuchet MS" w:hAnsi="Trebuchet MS" w:cs="EUAlbertina"/>
                <w:color w:val="auto"/>
                <w:sz w:val="22"/>
                <w:szCs w:val="22"/>
              </w:rPr>
              <w:t>persoanelor</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angajate</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în</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sectoarele</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agricol</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alimentar</w:t>
            </w:r>
            <w:proofErr w:type="spellEnd"/>
            <w:r w:rsidRPr="00A860BC">
              <w:rPr>
                <w:rFonts w:ascii="Trebuchet MS" w:hAnsi="Trebuchet MS" w:cs="EUAlbertina"/>
                <w:color w:val="auto"/>
                <w:sz w:val="22"/>
                <w:szCs w:val="22"/>
              </w:rPr>
              <w:t xml:space="preserve"> și silvic, </w:t>
            </w:r>
            <w:proofErr w:type="spellStart"/>
            <w:r w:rsidRPr="00A860BC">
              <w:rPr>
                <w:rFonts w:ascii="Trebuchet MS" w:hAnsi="Trebuchet MS" w:cs="EUAlbertina"/>
                <w:color w:val="auto"/>
                <w:sz w:val="22"/>
                <w:szCs w:val="22"/>
              </w:rPr>
              <w:t>sau</w:t>
            </w:r>
            <w:proofErr w:type="spellEnd"/>
            <w:r w:rsidRPr="00A860BC">
              <w:rPr>
                <w:rFonts w:ascii="Trebuchet MS" w:hAnsi="Trebuchet MS" w:cs="EUAlbertina"/>
                <w:color w:val="auto"/>
                <w:sz w:val="22"/>
                <w:szCs w:val="22"/>
              </w:rPr>
              <w:t xml:space="preserve"> a </w:t>
            </w:r>
            <w:proofErr w:type="spellStart"/>
            <w:r w:rsidRPr="00A860BC">
              <w:rPr>
                <w:rFonts w:ascii="Trebuchet MS" w:hAnsi="Trebuchet MS" w:cs="EUAlbertina"/>
                <w:color w:val="auto"/>
                <w:sz w:val="22"/>
                <w:szCs w:val="22"/>
              </w:rPr>
              <w:t>celor</w:t>
            </w:r>
            <w:proofErr w:type="spellEnd"/>
            <w:r w:rsidRPr="00A860BC">
              <w:rPr>
                <w:rFonts w:ascii="Trebuchet MS" w:hAnsi="Trebuchet MS" w:cs="EUAlbertina"/>
                <w:color w:val="auto"/>
                <w:sz w:val="22"/>
                <w:szCs w:val="22"/>
              </w:rPr>
              <w:t xml:space="preserve"> care </w:t>
            </w:r>
            <w:proofErr w:type="spellStart"/>
            <w:r w:rsidRPr="00A860BC">
              <w:rPr>
                <w:rFonts w:ascii="Trebuchet MS" w:hAnsi="Trebuchet MS" w:cs="EUAlbertina"/>
                <w:color w:val="auto"/>
                <w:sz w:val="22"/>
                <w:szCs w:val="22"/>
              </w:rPr>
              <w:t>gestionează</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terenurile</w:t>
            </w:r>
            <w:proofErr w:type="spellEnd"/>
            <w:r w:rsidRPr="00A860BC">
              <w:rPr>
                <w:rFonts w:ascii="Trebuchet MS" w:hAnsi="Trebuchet MS" w:cs="EUAlbertina"/>
                <w:color w:val="auto"/>
                <w:sz w:val="22"/>
                <w:szCs w:val="22"/>
              </w:rPr>
              <w:t xml:space="preserve">.  </w:t>
            </w:r>
          </w:p>
          <w:p w14:paraId="236AC378" w14:textId="77777777" w:rsidR="003550C8" w:rsidRPr="00A860BC" w:rsidRDefault="003550C8" w:rsidP="003528CD">
            <w:pPr>
              <w:pStyle w:val="Default"/>
              <w:numPr>
                <w:ilvl w:val="0"/>
                <w:numId w:val="54"/>
              </w:numPr>
              <w:spacing w:before="60" w:after="60" w:line="276" w:lineRule="auto"/>
              <w:jc w:val="both"/>
              <w:rPr>
                <w:rFonts w:ascii="Trebuchet MS" w:hAnsi="Trebuchet MS"/>
                <w:color w:val="auto"/>
                <w:sz w:val="22"/>
                <w:szCs w:val="22"/>
              </w:rPr>
            </w:pPr>
            <w:r w:rsidRPr="00A860BC">
              <w:rPr>
                <w:rFonts w:ascii="Trebuchet MS" w:hAnsi="Trebuchet MS"/>
                <w:color w:val="auto"/>
                <w:sz w:val="22"/>
                <w:szCs w:val="22"/>
              </w:rPr>
              <w:t xml:space="preserve">IMM-urile din zona </w:t>
            </w:r>
            <w:proofErr w:type="spellStart"/>
            <w:proofErr w:type="gramStart"/>
            <w:r w:rsidRPr="00A860BC">
              <w:rPr>
                <w:rFonts w:ascii="Trebuchet MS" w:hAnsi="Trebuchet MS"/>
                <w:color w:val="auto"/>
                <w:sz w:val="22"/>
                <w:szCs w:val="22"/>
              </w:rPr>
              <w:t>rurală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resimt</w:t>
            </w:r>
            <w:proofErr w:type="spellEnd"/>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necesitatea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unui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sprijin</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specialitate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unor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practici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noi</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le </w:t>
            </w:r>
            <w:proofErr w:type="spellStart"/>
            <w:r w:rsidRPr="00A860BC">
              <w:rPr>
                <w:rFonts w:ascii="Trebuchet MS" w:hAnsi="Trebuchet MS"/>
                <w:color w:val="auto"/>
                <w:sz w:val="22"/>
                <w:szCs w:val="22"/>
              </w:rPr>
              <w:t>asigure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îmbunătățirea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managementului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inovare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organizațională</w:t>
            </w:r>
            <w:proofErr w:type="spellEnd"/>
            <w:r w:rsidRPr="00A860BC">
              <w:rPr>
                <w:rFonts w:ascii="Trebuchet MS" w:hAnsi="Trebuchet MS"/>
                <w:color w:val="auto"/>
                <w:sz w:val="22"/>
                <w:szCs w:val="22"/>
              </w:rPr>
              <w:t xml:space="preserve"> etc.  </w:t>
            </w:r>
          </w:p>
          <w:p w14:paraId="51D98B3D" w14:textId="77777777" w:rsidR="003550C8" w:rsidRPr="00A860BC" w:rsidRDefault="003550C8" w:rsidP="003528CD">
            <w:pPr>
              <w:pStyle w:val="Default"/>
              <w:numPr>
                <w:ilvl w:val="0"/>
                <w:numId w:val="54"/>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multe</w:t>
            </w:r>
            <w:proofErr w:type="spellEnd"/>
            <w:r w:rsidRPr="00A860BC">
              <w:rPr>
                <w:rFonts w:ascii="Trebuchet MS" w:hAnsi="Trebuchet MS"/>
                <w:color w:val="auto"/>
                <w:sz w:val="22"/>
                <w:szCs w:val="22"/>
              </w:rPr>
              <w:t xml:space="preserve"> IMM-</w:t>
            </w:r>
            <w:proofErr w:type="spellStart"/>
            <w:r w:rsidRPr="00A860BC">
              <w:rPr>
                <w:rFonts w:ascii="Trebuchet MS" w:hAnsi="Trebuchet MS"/>
                <w:color w:val="auto"/>
                <w:sz w:val="22"/>
                <w:szCs w:val="22"/>
              </w:rPr>
              <w:t>uri</w:t>
            </w:r>
            <w:proofErr w:type="spellEnd"/>
            <w:r w:rsidRPr="00A860BC">
              <w:rPr>
                <w:rFonts w:ascii="Trebuchet MS" w:hAnsi="Trebuchet MS"/>
                <w:color w:val="auto"/>
                <w:sz w:val="22"/>
                <w:szCs w:val="22"/>
              </w:rPr>
              <w:t xml:space="preserve"> </w:t>
            </w:r>
            <w:proofErr w:type="gramStart"/>
            <w:r w:rsidRPr="00A860BC">
              <w:rPr>
                <w:rFonts w:ascii="Trebuchet MS" w:hAnsi="Trebuchet MS"/>
                <w:color w:val="auto"/>
                <w:sz w:val="22"/>
                <w:szCs w:val="22"/>
              </w:rPr>
              <w:t xml:space="preserve">nu  </w:t>
            </w:r>
            <w:proofErr w:type="spellStart"/>
            <w:r w:rsidRPr="00A860BC">
              <w:rPr>
                <w:rFonts w:ascii="Trebuchet MS" w:hAnsi="Trebuchet MS"/>
                <w:color w:val="auto"/>
                <w:sz w:val="22"/>
                <w:szCs w:val="22"/>
              </w:rPr>
              <w:t>dispun</w:t>
            </w:r>
            <w:proofErr w:type="spellEnd"/>
            <w:proofErr w:type="gram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resursele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financiare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plata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firme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consultanță</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le </w:t>
            </w:r>
            <w:proofErr w:type="spellStart"/>
            <w:r w:rsidRPr="00A860BC">
              <w:rPr>
                <w:rFonts w:ascii="Trebuchet MS" w:hAnsi="Trebuchet MS"/>
                <w:color w:val="auto"/>
                <w:sz w:val="22"/>
                <w:szCs w:val="22"/>
              </w:rPr>
              <w:t>susțină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dar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nici</w:t>
            </w:r>
            <w:proofErr w:type="spellEnd"/>
            <w:r w:rsidRPr="00A860BC">
              <w:rPr>
                <w:rFonts w:ascii="Trebuchet MS" w:hAnsi="Trebuchet MS"/>
                <w:color w:val="auto"/>
                <w:sz w:val="22"/>
                <w:szCs w:val="22"/>
              </w:rPr>
              <w:t xml:space="preserve"> nu </w:t>
            </w:r>
            <w:proofErr w:type="spellStart"/>
            <w:r w:rsidRPr="00A860BC">
              <w:rPr>
                <w:rFonts w:ascii="Trebuchet MS" w:hAnsi="Trebuchet MS"/>
                <w:color w:val="auto"/>
                <w:sz w:val="22"/>
                <w:szCs w:val="22"/>
              </w:rPr>
              <w:t>știu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acționeze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împreună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scopuri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comune</w:t>
            </w:r>
            <w:proofErr w:type="spellEnd"/>
            <w:r w:rsidRPr="00A860BC">
              <w:rPr>
                <w:rFonts w:ascii="Trebuchet MS" w:hAnsi="Trebuchet MS"/>
                <w:color w:val="auto"/>
                <w:sz w:val="22"/>
                <w:szCs w:val="22"/>
              </w:rPr>
              <w:t>.</w:t>
            </w:r>
          </w:p>
          <w:p w14:paraId="21BF894A" w14:textId="77777777" w:rsidR="003550C8" w:rsidRPr="00A860BC" w:rsidRDefault="003550C8" w:rsidP="003528CD">
            <w:pPr>
              <w:pStyle w:val="Default"/>
              <w:numPr>
                <w:ilvl w:val="0"/>
                <w:numId w:val="54"/>
              </w:numPr>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numărul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foarte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redus</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specialiști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munca</w:t>
            </w:r>
            <w:proofErr w:type="spellEnd"/>
            <w:r w:rsidRPr="00A860BC">
              <w:rPr>
                <w:rFonts w:ascii="Trebuchet MS" w:hAnsi="Trebuchet MS"/>
                <w:color w:val="auto"/>
                <w:sz w:val="22"/>
                <w:szCs w:val="22"/>
              </w:rPr>
              <w:t xml:space="preserve"> pe </w:t>
            </w:r>
            <w:proofErr w:type="spellStart"/>
            <w:r w:rsidRPr="00A860BC">
              <w:rPr>
                <w:rFonts w:ascii="Trebuchet MS" w:hAnsi="Trebuchet MS"/>
                <w:color w:val="auto"/>
                <w:sz w:val="22"/>
                <w:szCs w:val="22"/>
              </w:rPr>
              <w:t>bază</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proiecte</w:t>
            </w:r>
            <w:proofErr w:type="spellEnd"/>
            <w:r w:rsidRPr="00A860BC">
              <w:rPr>
                <w:rFonts w:ascii="Trebuchet MS" w:hAnsi="Trebuchet MS"/>
                <w:color w:val="auto"/>
                <w:sz w:val="22"/>
                <w:szCs w:val="22"/>
              </w:rPr>
              <w:t xml:space="preserve"> la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majorității</w:t>
            </w:r>
            <w:proofErr w:type="spellEnd"/>
            <w:r w:rsidRPr="00A860BC">
              <w:rPr>
                <w:rFonts w:ascii="Trebuchet MS" w:hAnsi="Trebuchet MS"/>
                <w:color w:val="auto"/>
                <w:sz w:val="22"/>
                <w:szCs w:val="22"/>
              </w:rPr>
              <w:t xml:space="preserve">  UAT</w:t>
            </w:r>
            <w:proofErr w:type="gram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microregiune</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supraîncărcarea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acestora</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sarcini</w:t>
            </w:r>
            <w:proofErr w:type="spellEnd"/>
            <w:r w:rsidRPr="00A860BC">
              <w:rPr>
                <w:rFonts w:ascii="Trebuchet MS" w:hAnsi="Trebuchet MS"/>
                <w:color w:val="auto"/>
                <w:sz w:val="22"/>
                <w:szCs w:val="22"/>
              </w:rPr>
              <w:t xml:space="preserve"> diverse face </w:t>
            </w:r>
            <w:proofErr w:type="spellStart"/>
            <w:r w:rsidRPr="00A860BC">
              <w:rPr>
                <w:rFonts w:ascii="Trebuchet MS" w:hAnsi="Trebuchet MS"/>
                <w:color w:val="auto"/>
                <w:sz w:val="22"/>
                <w:szCs w:val="22"/>
              </w:rPr>
              <w:t>imposibilă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lastRenderedPageBreak/>
              <w:t>implicarea</w:t>
            </w:r>
            <w:proofErr w:type="spellEnd"/>
            <w:r w:rsidRPr="00A860BC">
              <w:rPr>
                <w:rFonts w:ascii="Trebuchet MS" w:hAnsi="Trebuchet MS"/>
                <w:color w:val="auto"/>
                <w:sz w:val="22"/>
                <w:szCs w:val="22"/>
              </w:rPr>
              <w:t xml:space="preserve"> lor și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unei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baze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zonele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rurale</w:t>
            </w:r>
            <w:proofErr w:type="spellEnd"/>
            <w:r w:rsidRPr="00A860BC">
              <w:rPr>
                <w:rFonts w:ascii="Trebuchet MS" w:hAnsi="Trebuchet MS"/>
                <w:color w:val="auto"/>
                <w:sz w:val="22"/>
                <w:szCs w:val="22"/>
              </w:rPr>
              <w:t xml:space="preserve"> .</w:t>
            </w:r>
          </w:p>
          <w:p w14:paraId="4C02A576" w14:textId="77777777" w:rsidR="003550C8" w:rsidRPr="00A860BC" w:rsidRDefault="003550C8" w:rsidP="003528CD">
            <w:pPr>
              <w:pStyle w:val="Default"/>
              <w:numPr>
                <w:ilvl w:val="0"/>
                <w:numId w:val="54"/>
              </w:numPr>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la </w:t>
            </w:r>
            <w:proofErr w:type="spellStart"/>
            <w:r w:rsidRPr="00A860BC">
              <w:rPr>
                <w:rFonts w:ascii="Trebuchet MS" w:hAnsi="Trebuchet MS"/>
                <w:color w:val="auto"/>
                <w:sz w:val="22"/>
                <w:szCs w:val="22"/>
              </w:rPr>
              <w:t>nivelul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școlilor</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mediul</w:t>
            </w:r>
            <w:proofErr w:type="spellEnd"/>
            <w:r w:rsidRPr="00A860BC">
              <w:rPr>
                <w:rFonts w:ascii="Trebuchet MS" w:hAnsi="Trebuchet MS"/>
                <w:color w:val="auto"/>
                <w:sz w:val="22"/>
                <w:szCs w:val="22"/>
              </w:rPr>
              <w:t xml:space="preserve"> rural nu </w:t>
            </w:r>
            <w:proofErr w:type="spellStart"/>
            <w:r w:rsidRPr="00A860BC">
              <w:rPr>
                <w:rFonts w:ascii="Trebuchet MS" w:hAnsi="Trebuchet MS"/>
                <w:color w:val="auto"/>
                <w:sz w:val="22"/>
                <w:szCs w:val="22"/>
              </w:rPr>
              <w:t>există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inițiative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orientare</w:t>
            </w:r>
            <w:proofErr w:type="spellEnd"/>
            <w:r w:rsidRPr="00A860BC">
              <w:rPr>
                <w:rFonts w:ascii="Trebuchet MS" w:hAnsi="Trebuchet MS"/>
                <w:color w:val="auto"/>
                <w:sz w:val="22"/>
                <w:szCs w:val="22"/>
              </w:rPr>
              <w:t xml:space="preserve"> </w:t>
            </w:r>
            <w:proofErr w:type="gramStart"/>
            <w:r w:rsidRPr="00A860BC">
              <w:rPr>
                <w:rFonts w:ascii="Trebuchet MS" w:hAnsi="Trebuchet MS"/>
                <w:color w:val="auto"/>
                <w:sz w:val="22"/>
                <w:szCs w:val="22"/>
              </w:rPr>
              <w:t>a</w:t>
            </w:r>
            <w:proofErr w:type="gram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ofertei</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spre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adulți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vederea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transferului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w:t>
            </w:r>
          </w:p>
          <w:p w14:paraId="1C9287F2" w14:textId="77777777" w:rsidR="003550C8" w:rsidRPr="00A860BC" w:rsidRDefault="003550C8" w:rsidP="003528CD">
            <w:pPr>
              <w:pStyle w:val="Default"/>
              <w:numPr>
                <w:ilvl w:val="0"/>
                <w:numId w:val="54"/>
              </w:numPr>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nu au </w:t>
            </w:r>
            <w:proofErr w:type="spellStart"/>
            <w:r w:rsidRPr="00A860BC">
              <w:rPr>
                <w:rFonts w:ascii="Trebuchet MS" w:hAnsi="Trebuchet MS"/>
                <w:color w:val="auto"/>
                <w:sz w:val="22"/>
                <w:szCs w:val="22"/>
              </w:rPr>
              <w:t>fost</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identificate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proiecte</w:t>
            </w:r>
            <w:proofErr w:type="spellEnd"/>
            <w:r w:rsidRPr="00A860BC">
              <w:rPr>
                <w:rFonts w:ascii="Trebuchet MS" w:hAnsi="Trebuchet MS"/>
                <w:color w:val="auto"/>
                <w:sz w:val="22"/>
                <w:szCs w:val="22"/>
              </w:rPr>
              <w:t xml:space="preserve"> demonstrative </w:t>
            </w:r>
            <w:proofErr w:type="spellStart"/>
            <w:r w:rsidRPr="00A860BC">
              <w:rPr>
                <w:rFonts w:ascii="Trebuchet MS" w:hAnsi="Trebuchet MS"/>
                <w:color w:val="auto"/>
                <w:sz w:val="22"/>
                <w:szCs w:val="22"/>
              </w:rPr>
              <w:t>menite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w:t>
            </w:r>
            <w:proofErr w:type="spellStart"/>
            <w:proofErr w:type="gramStart"/>
            <w:r w:rsidRPr="00A860BC">
              <w:rPr>
                <w:rFonts w:ascii="Trebuchet MS" w:hAnsi="Trebuchet MS"/>
                <w:color w:val="auto"/>
                <w:sz w:val="22"/>
                <w:szCs w:val="22"/>
              </w:rPr>
              <w:t>asigure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bagajul</w:t>
            </w:r>
            <w:proofErr w:type="spellEnd"/>
            <w:proofErr w:type="gram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necesar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zonelor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rurale</w:t>
            </w:r>
            <w:proofErr w:type="spellEnd"/>
            <w:r w:rsidRPr="00A860BC">
              <w:rPr>
                <w:rFonts w:ascii="Trebuchet MS" w:hAnsi="Trebuchet MS"/>
                <w:color w:val="auto"/>
                <w:sz w:val="22"/>
                <w:szCs w:val="22"/>
              </w:rPr>
              <w:t xml:space="preserve">. </w:t>
            </w:r>
          </w:p>
        </w:tc>
      </w:tr>
      <w:tr w:rsidR="003550C8" w:rsidRPr="00A860BC" w14:paraId="4C4335CB" w14:textId="77777777" w:rsidTr="003550C8">
        <w:tc>
          <w:tcPr>
            <w:tcW w:w="886" w:type="pct"/>
          </w:tcPr>
          <w:p w14:paraId="17FE5437" w14:textId="77777777" w:rsidR="003550C8" w:rsidRPr="00A860BC" w:rsidRDefault="003550C8" w:rsidP="00A2674F">
            <w:pPr>
              <w:spacing w:line="276" w:lineRule="auto"/>
              <w:jc w:val="both"/>
              <w:rPr>
                <w:rFonts w:ascii="Trebuchet MS" w:hAnsi="Trebuchet MS"/>
              </w:rPr>
            </w:pPr>
            <w:r w:rsidRPr="00A860BC">
              <w:rPr>
                <w:rFonts w:ascii="Trebuchet MS" w:hAnsi="Trebuchet MS"/>
              </w:rPr>
              <w:lastRenderedPageBreak/>
              <w:t xml:space="preserve">1.2 Obiectivul de dezvoltare rurală al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4114" w:type="pct"/>
          </w:tcPr>
          <w:p w14:paraId="12F18AAA" w14:textId="77777777" w:rsidR="003550C8" w:rsidRPr="00A860BC" w:rsidRDefault="003550C8" w:rsidP="00A2674F">
            <w:pPr>
              <w:spacing w:line="276" w:lineRule="auto"/>
              <w:jc w:val="both"/>
              <w:rPr>
                <w:rFonts w:ascii="Trebuchet MS" w:hAnsi="Trebuchet MS"/>
              </w:rPr>
            </w:pPr>
            <w:bookmarkStart w:id="119" w:name="_Hlk495286927"/>
            <w:r w:rsidRPr="00A860BC">
              <w:rPr>
                <w:rFonts w:ascii="Trebuchet MS" w:hAnsi="Trebuchet MS"/>
              </w:rPr>
              <w:t xml:space="preserve">Măsura  contribuie la  operaționalizarea în microregiune a  </w:t>
            </w:r>
            <w:r w:rsidRPr="00A860BC">
              <w:rPr>
                <w:rFonts w:ascii="Trebuchet MS" w:hAnsi="Trebuchet MS"/>
                <w:b/>
              </w:rPr>
              <w:t>obiectivului tematic  I</w:t>
            </w:r>
            <w:r w:rsidRPr="00A860BC">
              <w:rPr>
                <w:rFonts w:ascii="Trebuchet MS" w:hAnsi="Trebuchet MS"/>
              </w:rPr>
              <w:t xml:space="preserve"> din Regulamentul  ( UE) nr.130</w:t>
            </w:r>
            <w:r w:rsidR="000F258B">
              <w:rPr>
                <w:rFonts w:ascii="Trebuchet MS" w:hAnsi="Trebuchet MS"/>
              </w:rPr>
              <w:t>5</w:t>
            </w:r>
            <w:r w:rsidRPr="00A860BC">
              <w:rPr>
                <w:rFonts w:ascii="Trebuchet MS" w:hAnsi="Trebuchet MS"/>
              </w:rPr>
              <w:t xml:space="preserve">/2013, respectiv:   </w:t>
            </w:r>
          </w:p>
          <w:p w14:paraId="57615693"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”Favorizarea competitivității agriculturii ” </w:t>
            </w:r>
            <w:bookmarkEnd w:id="119"/>
          </w:p>
        </w:tc>
      </w:tr>
      <w:tr w:rsidR="003550C8" w:rsidRPr="00A860BC" w14:paraId="4CB994D8" w14:textId="77777777" w:rsidTr="003550C8">
        <w:tc>
          <w:tcPr>
            <w:tcW w:w="886" w:type="pct"/>
          </w:tcPr>
          <w:p w14:paraId="49739845" w14:textId="77777777" w:rsidR="003550C8" w:rsidRPr="00A860BC" w:rsidRDefault="003550C8" w:rsidP="00A2674F">
            <w:pPr>
              <w:spacing w:line="276" w:lineRule="auto"/>
              <w:jc w:val="both"/>
              <w:rPr>
                <w:rFonts w:ascii="Trebuchet MS" w:hAnsi="Trebuchet MS"/>
              </w:rPr>
            </w:pPr>
            <w:r w:rsidRPr="00A860BC">
              <w:rPr>
                <w:rFonts w:ascii="Trebuchet MS" w:hAnsi="Trebuchet MS"/>
              </w:rPr>
              <w:t>1.3 Obiectivul specific al măsurii</w:t>
            </w:r>
          </w:p>
        </w:tc>
        <w:tc>
          <w:tcPr>
            <w:tcW w:w="4114" w:type="pct"/>
          </w:tcPr>
          <w:p w14:paraId="72A55BA4" w14:textId="77777777" w:rsidR="003550C8" w:rsidRPr="00A860BC" w:rsidRDefault="003550C8" w:rsidP="00A2674F">
            <w:pPr>
              <w:autoSpaceDE w:val="0"/>
              <w:autoSpaceDN w:val="0"/>
              <w:adjustRightInd w:val="0"/>
              <w:spacing w:line="276" w:lineRule="auto"/>
              <w:jc w:val="both"/>
              <w:rPr>
                <w:rFonts w:ascii="Trebuchet MS" w:hAnsi="Trebuchet MS"/>
                <w:b/>
              </w:rPr>
            </w:pPr>
            <w:bookmarkStart w:id="120" w:name="_Hlk495286959"/>
            <w:r w:rsidRPr="00A860BC">
              <w:rPr>
                <w:rFonts w:ascii="Trebuchet MS" w:hAnsi="Trebuchet MS"/>
              </w:rPr>
              <w:t>Îmbunătățirea transferului de cunoștințe și a acțiunii în parteneriate,  rețele și ”clustere” menite să susțină valorificarea potențialului uman și natural al zonelor rurale din microregiune</w:t>
            </w:r>
            <w:bookmarkEnd w:id="120"/>
          </w:p>
        </w:tc>
      </w:tr>
      <w:tr w:rsidR="003550C8" w:rsidRPr="00A860BC" w14:paraId="4B76D3B2" w14:textId="77777777" w:rsidTr="003550C8">
        <w:tc>
          <w:tcPr>
            <w:tcW w:w="886" w:type="pct"/>
          </w:tcPr>
          <w:p w14:paraId="068FFC76" w14:textId="77777777" w:rsidR="003550C8" w:rsidRPr="00A860BC" w:rsidRDefault="003550C8" w:rsidP="00A2674F">
            <w:pPr>
              <w:spacing w:line="276" w:lineRule="auto"/>
              <w:jc w:val="both"/>
              <w:rPr>
                <w:rFonts w:ascii="Trebuchet MS" w:hAnsi="Trebuchet MS"/>
              </w:rPr>
            </w:pPr>
            <w:r w:rsidRPr="00A860BC">
              <w:rPr>
                <w:rFonts w:ascii="Trebuchet MS" w:hAnsi="Trebuchet MS"/>
              </w:rPr>
              <w:t>1.4 Contribuție la prioritatea/</w:t>
            </w:r>
          </w:p>
          <w:p w14:paraId="5CD4F41C"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prioritățile prevăzute la art.5.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4114" w:type="pct"/>
          </w:tcPr>
          <w:p w14:paraId="70A5CDAE" w14:textId="77777777" w:rsidR="003550C8" w:rsidRPr="00A860BC" w:rsidRDefault="003550C8" w:rsidP="00A2674F">
            <w:pPr>
              <w:spacing w:line="276" w:lineRule="auto"/>
              <w:jc w:val="both"/>
              <w:rPr>
                <w:rFonts w:ascii="Trebuchet MS" w:hAnsi="Trebuchet MS"/>
              </w:rPr>
            </w:pPr>
            <w:r w:rsidRPr="00A860BC">
              <w:rPr>
                <w:rFonts w:ascii="Trebuchet MS" w:hAnsi="Trebuchet MS"/>
              </w:rPr>
              <w:t>Măsura contribuie la aplicarea în microregiune a priorității  P1  a Regulamentul  ( UE) nr.130</w:t>
            </w:r>
            <w:r w:rsidR="00977A9E">
              <w:rPr>
                <w:rFonts w:ascii="Trebuchet MS" w:hAnsi="Trebuchet MS"/>
              </w:rPr>
              <w:t>5</w:t>
            </w:r>
            <w:r w:rsidRPr="00A860BC">
              <w:rPr>
                <w:rFonts w:ascii="Trebuchet MS" w:hAnsi="Trebuchet MS"/>
              </w:rPr>
              <w:t xml:space="preserve">/2013, adică: </w:t>
            </w:r>
          </w:p>
          <w:p w14:paraId="23D0818D" w14:textId="77777777" w:rsidR="003550C8" w:rsidRPr="00A860BC" w:rsidRDefault="003550C8" w:rsidP="00A2674F">
            <w:pPr>
              <w:spacing w:line="276" w:lineRule="auto"/>
              <w:jc w:val="both"/>
              <w:rPr>
                <w:rFonts w:ascii="Trebuchet MS" w:hAnsi="Trebuchet MS"/>
              </w:rPr>
            </w:pPr>
          </w:p>
          <w:p w14:paraId="1106C316" w14:textId="77777777" w:rsidR="003550C8" w:rsidRPr="00A860BC" w:rsidRDefault="003550C8" w:rsidP="00A2674F">
            <w:pPr>
              <w:spacing w:line="276" w:lineRule="auto"/>
              <w:jc w:val="both"/>
              <w:rPr>
                <w:rFonts w:ascii="Trebuchet MS" w:hAnsi="Trebuchet MS"/>
              </w:rPr>
            </w:pPr>
            <w:r w:rsidRPr="00A860BC">
              <w:rPr>
                <w:rFonts w:ascii="Trebuchet MS" w:hAnsi="Trebuchet MS"/>
              </w:rPr>
              <w:t>1A ”  Încurajarea transferului de cunoștințe și a inovării în agricultură, silvicultură și în zonele rurale”</w:t>
            </w:r>
          </w:p>
        </w:tc>
      </w:tr>
      <w:tr w:rsidR="003550C8" w:rsidRPr="00A860BC" w14:paraId="12C94CD5" w14:textId="77777777" w:rsidTr="003550C8">
        <w:tc>
          <w:tcPr>
            <w:tcW w:w="886" w:type="pct"/>
          </w:tcPr>
          <w:p w14:paraId="28A4300D" w14:textId="77777777" w:rsidR="003550C8" w:rsidRPr="00A860BC" w:rsidRDefault="003550C8" w:rsidP="00A2674F">
            <w:pPr>
              <w:spacing w:line="276" w:lineRule="auto"/>
              <w:jc w:val="both"/>
              <w:rPr>
                <w:rFonts w:ascii="Trebuchet MS" w:hAnsi="Trebuchet MS"/>
              </w:rPr>
            </w:pPr>
            <w:r w:rsidRPr="00A860BC">
              <w:rPr>
                <w:rFonts w:ascii="Trebuchet MS" w:hAnsi="Trebuchet MS"/>
              </w:rPr>
              <w:t>1.5 Contribuție la prioritățile SDL (locale)</w:t>
            </w:r>
          </w:p>
        </w:tc>
        <w:tc>
          <w:tcPr>
            <w:tcW w:w="4114" w:type="pct"/>
          </w:tcPr>
          <w:p w14:paraId="3DD43B23"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Măsura contribuie la aplicare  </w:t>
            </w:r>
            <w:r w:rsidRPr="00A860BC">
              <w:rPr>
                <w:rFonts w:ascii="Trebuchet MS" w:hAnsi="Trebuchet MS"/>
                <w:b/>
              </w:rPr>
              <w:t xml:space="preserve">priorităților  specifice mediului asociativ </w:t>
            </w:r>
            <w:r w:rsidRPr="00A860BC">
              <w:rPr>
                <w:rFonts w:ascii="Trebuchet MS" w:hAnsi="Trebuchet MS"/>
              </w:rPr>
              <w:t xml:space="preserve">din cadrul  SDL: </w:t>
            </w:r>
          </w:p>
          <w:p w14:paraId="11ED9472"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Încurajarea transferului de cunoștințe și a inovării în agricultură, silvicultură și protejarea mediului natural;</w:t>
            </w:r>
          </w:p>
          <w:p w14:paraId="62648E03"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Creșterea numărului de  parteneriate,  rețele  de afaceri și ”clustere” de susținere a inovării organizaționale și sociale.</w:t>
            </w:r>
          </w:p>
          <w:p w14:paraId="46A8F68F"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 xml:space="preserve">Îmbunătățirea nivelului de informare  și al schimbului de idei menite să genereze dezvoltarea zonelor rurale. </w:t>
            </w:r>
          </w:p>
          <w:p w14:paraId="5B07B440"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 xml:space="preserve">Dezvoltarea de mecanisme viabile de transfer de cunoștințe spre zonele rurale din microregiune. </w:t>
            </w:r>
          </w:p>
          <w:p w14:paraId="519ACF18"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proofErr w:type="spellStart"/>
            <w:r w:rsidRPr="00A860BC">
              <w:rPr>
                <w:rFonts w:ascii="Trebuchet MS" w:hAnsi="Trebuchet MS"/>
              </w:rPr>
              <w:t>Diversificarerea</w:t>
            </w:r>
            <w:proofErr w:type="spellEnd"/>
            <w:r w:rsidRPr="00A860BC">
              <w:rPr>
                <w:rFonts w:ascii="Trebuchet MS" w:hAnsi="Trebuchet MS"/>
              </w:rPr>
              <w:t xml:space="preserve"> rețelei existente de asociații pe domenii diferite si promovarea schimbului de experiențe si bune practici.</w:t>
            </w:r>
          </w:p>
          <w:p w14:paraId="3B07AF60" w14:textId="77777777" w:rsidR="003550C8" w:rsidRPr="00A860BC" w:rsidRDefault="003550C8" w:rsidP="00A2674F">
            <w:pPr>
              <w:spacing w:line="276" w:lineRule="auto"/>
              <w:jc w:val="both"/>
              <w:rPr>
                <w:rFonts w:ascii="Trebuchet MS" w:hAnsi="Trebuchet MS"/>
              </w:rPr>
            </w:pPr>
            <w:r w:rsidRPr="00A860BC">
              <w:rPr>
                <w:rFonts w:ascii="Trebuchet MS" w:hAnsi="Trebuchet MS"/>
              </w:rPr>
              <w:t>Crearea  si păstrarea locurilor de munca in teritoriul vizat de Parteneriat si soluționarea unor probleme demografice.</w:t>
            </w:r>
          </w:p>
          <w:p w14:paraId="30DFBFAE" w14:textId="77777777" w:rsidR="003550C8" w:rsidRPr="00A860BC" w:rsidRDefault="003550C8" w:rsidP="00A2674F">
            <w:pPr>
              <w:spacing w:line="276" w:lineRule="auto"/>
              <w:jc w:val="both"/>
              <w:rPr>
                <w:rFonts w:ascii="Trebuchet MS" w:hAnsi="Trebuchet MS"/>
              </w:rPr>
            </w:pPr>
            <w:r w:rsidRPr="00A860BC">
              <w:rPr>
                <w:rFonts w:ascii="Trebuchet MS" w:hAnsi="Trebuchet MS"/>
              </w:rPr>
              <w:t>Îmbunătățirea calității vieții si creșterea atractivității comunelor Microregiunii.</w:t>
            </w:r>
          </w:p>
        </w:tc>
      </w:tr>
      <w:tr w:rsidR="003550C8" w:rsidRPr="00A860BC" w14:paraId="18FFB772" w14:textId="77777777" w:rsidTr="003550C8">
        <w:tc>
          <w:tcPr>
            <w:tcW w:w="886" w:type="pct"/>
          </w:tcPr>
          <w:p w14:paraId="4F9539F4"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1.6 Măsura corespunde obiectivelor art... din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4114" w:type="pct"/>
          </w:tcPr>
          <w:p w14:paraId="2ADD36C9" w14:textId="77777777" w:rsidR="003550C8" w:rsidRPr="00A860BC" w:rsidRDefault="003550C8" w:rsidP="00A2674F">
            <w:pPr>
              <w:pStyle w:val="CM1"/>
              <w:spacing w:line="276" w:lineRule="auto"/>
              <w:jc w:val="both"/>
              <w:rPr>
                <w:rFonts w:ascii="Trebuchet MS" w:hAnsi="Trebuchet MS"/>
                <w:sz w:val="22"/>
                <w:szCs w:val="22"/>
                <w:lang w:val="ro-RO"/>
              </w:rPr>
            </w:pPr>
            <w:r w:rsidRPr="00A860BC">
              <w:rPr>
                <w:rFonts w:ascii="Trebuchet MS" w:hAnsi="Trebuchet MS"/>
                <w:sz w:val="22"/>
                <w:szCs w:val="22"/>
                <w:lang w:val="ro-RO"/>
              </w:rPr>
              <w:t xml:space="preserve">Măsura  corespunde  obiectivelor care decurg din Regulamentul  ( UE) nr.1305/2013: </w:t>
            </w:r>
          </w:p>
          <w:p w14:paraId="038B7B24" w14:textId="77777777" w:rsidR="003550C8" w:rsidRPr="00A860BC" w:rsidRDefault="003550C8" w:rsidP="00A2674F">
            <w:pPr>
              <w:pStyle w:val="CM1"/>
              <w:spacing w:line="276" w:lineRule="auto"/>
              <w:jc w:val="both"/>
              <w:rPr>
                <w:rFonts w:ascii="Trebuchet MS" w:hAnsi="Trebuchet MS" w:cs="EUAlbertina"/>
                <w:bCs/>
                <w:sz w:val="22"/>
                <w:szCs w:val="22"/>
                <w:lang w:val="ro-RO"/>
              </w:rPr>
            </w:pPr>
            <w:r w:rsidRPr="00A860BC">
              <w:rPr>
                <w:rFonts w:ascii="Trebuchet MS" w:hAnsi="Trebuchet MS"/>
                <w:sz w:val="22"/>
                <w:szCs w:val="22"/>
                <w:lang w:val="ro-RO"/>
              </w:rPr>
              <w:t>Art. 14.  ”</w:t>
            </w:r>
            <w:r w:rsidRPr="00A860BC">
              <w:rPr>
                <w:rFonts w:ascii="Trebuchet MS" w:hAnsi="Trebuchet MS" w:cs="EUAlbertina"/>
                <w:bCs/>
                <w:sz w:val="22"/>
                <w:szCs w:val="22"/>
                <w:lang w:val="ro-RO"/>
              </w:rPr>
              <w:t>Transfer de cunoștințe și acțiuni de informare”</w:t>
            </w:r>
          </w:p>
        </w:tc>
      </w:tr>
      <w:tr w:rsidR="003550C8" w:rsidRPr="00A860BC" w14:paraId="6A1B7B4B" w14:textId="77777777" w:rsidTr="003550C8">
        <w:tc>
          <w:tcPr>
            <w:tcW w:w="886" w:type="pct"/>
          </w:tcPr>
          <w:p w14:paraId="252D6011"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1.7 Contribuția la domeniile de intervenție  ale </w:t>
            </w:r>
            <w:proofErr w:type="spellStart"/>
            <w:r w:rsidRPr="00A860BC">
              <w:rPr>
                <w:rFonts w:ascii="Trebuchet MS" w:hAnsi="Trebuchet MS"/>
              </w:rPr>
              <w:t>Reg</w:t>
            </w:r>
            <w:proofErr w:type="spellEnd"/>
            <w:r w:rsidRPr="00A860BC">
              <w:rPr>
                <w:rFonts w:ascii="Trebuchet MS" w:hAnsi="Trebuchet MS"/>
              </w:rPr>
              <w:t xml:space="preserve"> (UE) nr. 1305/2013</w:t>
            </w:r>
          </w:p>
        </w:tc>
        <w:tc>
          <w:tcPr>
            <w:tcW w:w="4114" w:type="pct"/>
          </w:tcPr>
          <w:p w14:paraId="58CB22DF"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Măsura contribuie la îndeplinirea  în microregiune a priorităților  1 A  din Regulamentul  ( UE) nr.1305/2013: </w:t>
            </w:r>
          </w:p>
          <w:p w14:paraId="0405B5C8" w14:textId="77777777" w:rsidR="003550C8" w:rsidRPr="00A860BC" w:rsidRDefault="003550C8" w:rsidP="00A2674F">
            <w:pPr>
              <w:spacing w:line="276" w:lineRule="auto"/>
              <w:jc w:val="both"/>
              <w:rPr>
                <w:rFonts w:ascii="Trebuchet MS" w:hAnsi="Trebuchet MS"/>
              </w:rPr>
            </w:pPr>
            <w:r w:rsidRPr="00A860BC">
              <w:rPr>
                <w:rFonts w:ascii="Trebuchet MS" w:hAnsi="Trebuchet MS"/>
              </w:rPr>
              <w:t>1 A: ” Încurajarea inovării, a cooperării și a creării unei baze de cunoștințe în zonele rurale”</w:t>
            </w:r>
          </w:p>
        </w:tc>
      </w:tr>
      <w:tr w:rsidR="003550C8" w:rsidRPr="00A860BC" w14:paraId="50562396" w14:textId="77777777" w:rsidTr="003550C8">
        <w:tc>
          <w:tcPr>
            <w:tcW w:w="886" w:type="pct"/>
          </w:tcPr>
          <w:p w14:paraId="3B55CA95" w14:textId="77777777" w:rsidR="003550C8" w:rsidRPr="00A860BC" w:rsidRDefault="003550C8" w:rsidP="00A2674F">
            <w:pPr>
              <w:spacing w:line="276" w:lineRule="auto"/>
              <w:jc w:val="both"/>
              <w:rPr>
                <w:rFonts w:ascii="Trebuchet MS" w:hAnsi="Trebuchet MS"/>
              </w:rPr>
            </w:pPr>
            <w:r w:rsidRPr="00A860BC">
              <w:rPr>
                <w:rFonts w:ascii="Trebuchet MS" w:hAnsi="Trebuchet MS"/>
              </w:rPr>
              <w:lastRenderedPageBreak/>
              <w:t xml:space="preserve">1.8 Contribuția la obiectivele transversale ale </w:t>
            </w:r>
            <w:proofErr w:type="spellStart"/>
            <w:r w:rsidRPr="00A860BC">
              <w:rPr>
                <w:rFonts w:ascii="Trebuchet MS" w:hAnsi="Trebuchet MS"/>
              </w:rPr>
              <w:t>Reg</w:t>
            </w:r>
            <w:proofErr w:type="spellEnd"/>
            <w:r w:rsidRPr="00A860BC">
              <w:rPr>
                <w:rFonts w:ascii="Trebuchet MS" w:hAnsi="Trebuchet MS"/>
              </w:rPr>
              <w:t xml:space="preserve"> (UE) nr. 1305/2013 </w:t>
            </w:r>
          </w:p>
        </w:tc>
        <w:tc>
          <w:tcPr>
            <w:tcW w:w="4114" w:type="pct"/>
          </w:tcPr>
          <w:p w14:paraId="654983E7" w14:textId="77777777" w:rsidR="003550C8" w:rsidRPr="00A860BC" w:rsidRDefault="003550C8" w:rsidP="00A2674F">
            <w:pPr>
              <w:spacing w:line="276" w:lineRule="auto"/>
              <w:jc w:val="both"/>
              <w:rPr>
                <w:rFonts w:ascii="Trebuchet MS" w:hAnsi="Trebuchet MS"/>
              </w:rPr>
            </w:pPr>
            <w:r w:rsidRPr="00A860BC">
              <w:rPr>
                <w:rFonts w:ascii="Trebuchet MS" w:hAnsi="Trebuchet MS"/>
              </w:rPr>
              <w:t>Măsura  contribuie la aplicarea obiectivelor transversale ”mediu și climă” și ”inovare” ale Regulamentului   ( UE) nr.1305/2013</w:t>
            </w:r>
          </w:p>
        </w:tc>
      </w:tr>
      <w:tr w:rsidR="003550C8" w:rsidRPr="00A860BC" w14:paraId="7A282DC1" w14:textId="77777777" w:rsidTr="003550C8">
        <w:tc>
          <w:tcPr>
            <w:tcW w:w="886" w:type="pct"/>
          </w:tcPr>
          <w:p w14:paraId="13A01633" w14:textId="77777777" w:rsidR="003550C8" w:rsidRPr="00A860BC" w:rsidRDefault="003550C8" w:rsidP="00A2674F">
            <w:pPr>
              <w:spacing w:line="276" w:lineRule="auto"/>
              <w:jc w:val="both"/>
              <w:rPr>
                <w:rFonts w:ascii="Trebuchet MS" w:hAnsi="Trebuchet MS"/>
              </w:rPr>
            </w:pPr>
            <w:r w:rsidRPr="00A860BC">
              <w:rPr>
                <w:rFonts w:ascii="Trebuchet MS" w:hAnsi="Trebuchet MS"/>
              </w:rPr>
              <w:t>1.9 Complementaritate cu alte măsuri din SDL</w:t>
            </w:r>
          </w:p>
        </w:tc>
        <w:tc>
          <w:tcPr>
            <w:tcW w:w="4114" w:type="pct"/>
          </w:tcPr>
          <w:p w14:paraId="7F805ACC"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 </w:t>
            </w:r>
          </w:p>
        </w:tc>
      </w:tr>
      <w:tr w:rsidR="003550C8" w:rsidRPr="00A860BC" w14:paraId="722672F3" w14:textId="77777777" w:rsidTr="003550C8">
        <w:tc>
          <w:tcPr>
            <w:tcW w:w="886" w:type="pct"/>
          </w:tcPr>
          <w:p w14:paraId="727049CF" w14:textId="77777777" w:rsidR="003550C8" w:rsidRPr="00A860BC" w:rsidRDefault="003550C8" w:rsidP="00A2674F">
            <w:pPr>
              <w:spacing w:line="276" w:lineRule="auto"/>
              <w:jc w:val="both"/>
              <w:rPr>
                <w:rFonts w:ascii="Trebuchet MS" w:hAnsi="Trebuchet MS"/>
              </w:rPr>
            </w:pPr>
            <w:r w:rsidRPr="00A860BC">
              <w:rPr>
                <w:rFonts w:ascii="Trebuchet MS" w:hAnsi="Trebuchet MS"/>
              </w:rPr>
              <w:t>1.10 Sinergia cu alte măsuri SDL</w:t>
            </w:r>
          </w:p>
          <w:p w14:paraId="58CC7E69" w14:textId="77777777" w:rsidR="003550C8" w:rsidRPr="00A860BC" w:rsidRDefault="003550C8" w:rsidP="00A2674F">
            <w:pPr>
              <w:spacing w:line="276" w:lineRule="auto"/>
              <w:jc w:val="both"/>
              <w:rPr>
                <w:rFonts w:ascii="Trebuchet MS" w:hAnsi="Trebuchet MS"/>
              </w:rPr>
            </w:pPr>
          </w:p>
          <w:p w14:paraId="381A77DC" w14:textId="77777777" w:rsidR="003550C8" w:rsidRPr="00A860BC" w:rsidRDefault="003550C8" w:rsidP="00A2674F">
            <w:pPr>
              <w:spacing w:line="276" w:lineRule="auto"/>
              <w:jc w:val="both"/>
              <w:rPr>
                <w:rFonts w:ascii="Trebuchet MS" w:hAnsi="Trebuchet MS"/>
              </w:rPr>
            </w:pPr>
          </w:p>
          <w:p w14:paraId="6A74F41B" w14:textId="77777777" w:rsidR="003550C8" w:rsidRPr="00A860BC" w:rsidRDefault="003550C8" w:rsidP="00A2674F">
            <w:pPr>
              <w:spacing w:line="276" w:lineRule="auto"/>
              <w:jc w:val="both"/>
              <w:rPr>
                <w:rFonts w:ascii="Trebuchet MS" w:hAnsi="Trebuchet MS"/>
              </w:rPr>
            </w:pPr>
          </w:p>
        </w:tc>
        <w:tc>
          <w:tcPr>
            <w:tcW w:w="4114" w:type="pct"/>
          </w:tcPr>
          <w:p w14:paraId="23C5B110" w14:textId="77777777" w:rsidR="003550C8" w:rsidRPr="00A860BC" w:rsidRDefault="003550C8" w:rsidP="00A2674F">
            <w:pPr>
              <w:spacing w:line="276" w:lineRule="auto"/>
              <w:jc w:val="both"/>
              <w:rPr>
                <w:rFonts w:ascii="Trebuchet MS" w:hAnsi="Trebuchet MS"/>
              </w:rPr>
            </w:pPr>
            <w:r w:rsidRPr="00A860BC">
              <w:rPr>
                <w:rFonts w:ascii="Trebuchet MS" w:hAnsi="Trebuchet MS"/>
              </w:rPr>
              <w:t>-</w:t>
            </w:r>
          </w:p>
        </w:tc>
      </w:tr>
      <w:tr w:rsidR="003550C8" w:rsidRPr="00A860BC" w14:paraId="5F316692" w14:textId="77777777" w:rsidTr="003550C8">
        <w:tc>
          <w:tcPr>
            <w:tcW w:w="5000" w:type="pct"/>
            <w:gridSpan w:val="2"/>
            <w:shd w:val="clear" w:color="auto" w:fill="F2F2F2" w:themeFill="background1" w:themeFillShade="F2"/>
          </w:tcPr>
          <w:p w14:paraId="4814C0B3"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2. Valoarea adăugată a măsurii</w:t>
            </w:r>
          </w:p>
        </w:tc>
      </w:tr>
      <w:tr w:rsidR="003550C8" w:rsidRPr="00A860BC" w14:paraId="34A1FCF4" w14:textId="77777777" w:rsidTr="003550C8">
        <w:tc>
          <w:tcPr>
            <w:tcW w:w="5000" w:type="pct"/>
            <w:gridSpan w:val="2"/>
          </w:tcPr>
          <w:p w14:paraId="0538DD30"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Elementele de valoare adăugată sunt generate de : </w:t>
            </w:r>
          </w:p>
          <w:p w14:paraId="718A2E5C"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Fundamentarea măsurii pe analiza  gradului de asociativitate și a acțiunii comune la nivelul microregiunii,</w:t>
            </w:r>
          </w:p>
          <w:p w14:paraId="5D217AE7"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 xml:space="preserve"> Accentul pus de măsură pe  schimbarea atitudinii IMM-urilor și persoanelor care lucrează în agricultură față de importanța aplicării în practică a rezultatelor cercetării, </w:t>
            </w:r>
          </w:p>
          <w:p w14:paraId="6874D6F1"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Înființarea  Centrelor de resurse  ca și soluție pentru formarea unui baze de cunoștințe în mediul rural și stimularea inovării,</w:t>
            </w:r>
          </w:p>
          <w:p w14:paraId="6566D263" w14:textId="77777777" w:rsidR="003550C8" w:rsidRPr="00A860BC" w:rsidRDefault="003550C8" w:rsidP="003528CD">
            <w:pPr>
              <w:pStyle w:val="ListParagraph"/>
              <w:numPr>
                <w:ilvl w:val="0"/>
                <w:numId w:val="50"/>
              </w:numPr>
              <w:spacing w:line="276" w:lineRule="auto"/>
              <w:contextualSpacing/>
              <w:jc w:val="both"/>
              <w:rPr>
                <w:rFonts w:ascii="Trebuchet MS" w:hAnsi="Trebuchet MS"/>
              </w:rPr>
            </w:pPr>
            <w:r w:rsidRPr="00A860BC">
              <w:rPr>
                <w:rFonts w:ascii="Trebuchet MS" w:hAnsi="Trebuchet MS"/>
              </w:rPr>
              <w:t xml:space="preserve">Susținerea organizării de ”clustere”  și ”rețele de afaceri” ca și  soluții  viabilă de </w:t>
            </w:r>
            <w:r w:rsidRPr="00A860BC">
              <w:rPr>
                <w:rFonts w:ascii="Trebuchet MS" w:hAnsi="Trebuchet MS" w:cs="EUAlbertina"/>
              </w:rPr>
              <w:t>utilizare în comun a facilităților și a schimbului de cunoștințe și expertiză.</w:t>
            </w:r>
          </w:p>
        </w:tc>
      </w:tr>
      <w:tr w:rsidR="003550C8" w:rsidRPr="00A860BC" w14:paraId="3CAE2506" w14:textId="77777777" w:rsidTr="003550C8">
        <w:tc>
          <w:tcPr>
            <w:tcW w:w="5000" w:type="pct"/>
            <w:gridSpan w:val="2"/>
            <w:shd w:val="clear" w:color="auto" w:fill="F2F2F2" w:themeFill="background1" w:themeFillShade="F2"/>
          </w:tcPr>
          <w:p w14:paraId="4571E013"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3. Trimiteri la alte acte legislative</w:t>
            </w:r>
          </w:p>
        </w:tc>
      </w:tr>
      <w:tr w:rsidR="003550C8" w:rsidRPr="00A860BC" w14:paraId="29CF7A4D" w14:textId="77777777" w:rsidTr="003550C8">
        <w:tc>
          <w:tcPr>
            <w:tcW w:w="5000" w:type="pct"/>
            <w:gridSpan w:val="2"/>
          </w:tcPr>
          <w:p w14:paraId="7FCF3523" w14:textId="77777777" w:rsidR="003550C8" w:rsidRPr="00A860BC" w:rsidRDefault="003550C8" w:rsidP="00A2674F">
            <w:pPr>
              <w:spacing w:line="276" w:lineRule="auto"/>
              <w:jc w:val="both"/>
              <w:rPr>
                <w:rFonts w:ascii="Trebuchet MS" w:hAnsi="Trebuchet MS" w:cs="Arial"/>
                <w:shd w:val="clear" w:color="auto" w:fill="FDFDFD"/>
              </w:rPr>
            </w:pPr>
            <w:r w:rsidRPr="00A860BC">
              <w:rPr>
                <w:rFonts w:ascii="Trebuchet MS" w:hAnsi="Trebuchet MS" w:cs="Arial"/>
                <w:shd w:val="clear" w:color="auto" w:fill="FDFDFD"/>
              </w:rPr>
              <w:t xml:space="preserve">Strategia Națională de Cercetare, Dezvoltare și Inovare  2014-2020 </w:t>
            </w:r>
          </w:p>
          <w:p w14:paraId="4B367760" w14:textId="77777777" w:rsidR="003550C8" w:rsidRPr="00A860BC" w:rsidRDefault="003550C8" w:rsidP="00A2674F">
            <w:pPr>
              <w:spacing w:line="276" w:lineRule="auto"/>
              <w:jc w:val="both"/>
              <w:rPr>
                <w:rFonts w:ascii="Trebuchet MS" w:hAnsi="Trebuchet MS"/>
              </w:rPr>
            </w:pPr>
            <w:r w:rsidRPr="00A860BC">
              <w:rPr>
                <w:rFonts w:ascii="Trebuchet MS" w:hAnsi="Trebuchet MS" w:cs="Arial"/>
                <w:shd w:val="clear" w:color="auto" w:fill="FDFDFD"/>
              </w:rPr>
              <w:t>Observatorului European al Clusterelor</w:t>
            </w:r>
          </w:p>
          <w:p w14:paraId="038E7ADD" w14:textId="77777777" w:rsidR="003550C8" w:rsidRPr="00A860BC" w:rsidRDefault="003550C8" w:rsidP="00A2674F">
            <w:pPr>
              <w:spacing w:line="276" w:lineRule="auto"/>
              <w:jc w:val="both"/>
              <w:rPr>
                <w:rFonts w:ascii="Trebuchet MS" w:hAnsi="Trebuchet MS"/>
              </w:rPr>
            </w:pPr>
            <w:r w:rsidRPr="00A860BC">
              <w:rPr>
                <w:rFonts w:ascii="Trebuchet MS" w:hAnsi="Trebuchet MS"/>
              </w:rPr>
              <w:t>Alte documente :</w:t>
            </w:r>
          </w:p>
          <w:p w14:paraId="0C0C33B9" w14:textId="77777777" w:rsidR="003550C8" w:rsidRPr="00A860BC" w:rsidRDefault="003550C8" w:rsidP="00A2674F">
            <w:pPr>
              <w:spacing w:line="276" w:lineRule="auto"/>
              <w:jc w:val="both"/>
              <w:rPr>
                <w:rFonts w:ascii="Trebuchet MS" w:hAnsi="Trebuchet MS"/>
              </w:rPr>
            </w:pPr>
            <w:r w:rsidRPr="00A860BC">
              <w:rPr>
                <w:rFonts w:ascii="Trebuchet MS" w:hAnsi="Trebuchet MS"/>
              </w:rPr>
              <w:t>Programul Operațional Capital Uman (POCU) 2014 – 2020 :</w:t>
            </w:r>
          </w:p>
          <w:p w14:paraId="4B2905F7" w14:textId="77777777" w:rsidR="003550C8" w:rsidRPr="00A860BC" w:rsidRDefault="003550C8" w:rsidP="00A2674F">
            <w:pPr>
              <w:spacing w:line="276" w:lineRule="auto"/>
              <w:jc w:val="both"/>
              <w:rPr>
                <w:rFonts w:ascii="Trebuchet MS" w:hAnsi="Trebuchet MS"/>
              </w:rPr>
            </w:pPr>
            <w:r w:rsidRPr="00A860BC">
              <w:rPr>
                <w:rFonts w:ascii="Trebuchet MS" w:hAnsi="Trebuchet MS"/>
              </w:rPr>
              <w:t>– Axa prioritară 5 – Obiectiv specific 5.2- Dezvoltare locală plasată sub  responsabilitatea comunității (DLRC)</w:t>
            </w:r>
          </w:p>
          <w:p w14:paraId="7FD6B2B0" w14:textId="77777777" w:rsidR="003550C8" w:rsidRPr="00A860BC" w:rsidRDefault="003550C8" w:rsidP="00A2674F">
            <w:pPr>
              <w:spacing w:line="276" w:lineRule="auto"/>
              <w:jc w:val="both"/>
              <w:rPr>
                <w:rFonts w:ascii="Trebuchet MS" w:hAnsi="Trebuchet MS"/>
              </w:rPr>
            </w:pPr>
            <w:r w:rsidRPr="00A860BC">
              <w:rPr>
                <w:rFonts w:ascii="Trebuchet MS" w:hAnsi="Trebuchet MS"/>
              </w:rPr>
              <w:t>Intervențiile din cadrul acestei priorități de investiții sunt menite să contribuie la:</w:t>
            </w:r>
          </w:p>
          <w:p w14:paraId="6A920199" w14:textId="77777777" w:rsidR="003550C8" w:rsidRPr="00A860BC" w:rsidRDefault="003550C8" w:rsidP="00A2674F">
            <w:pPr>
              <w:spacing w:line="276" w:lineRule="auto"/>
              <w:jc w:val="both"/>
              <w:rPr>
                <w:rFonts w:ascii="Trebuchet MS" w:hAnsi="Trebuchet MS"/>
              </w:rPr>
            </w:pPr>
            <w:r w:rsidRPr="00A860BC">
              <w:rPr>
                <w:rFonts w:ascii="Trebuchet MS" w:hAnsi="Trebuchet MS"/>
              </w:rPr>
              <w:t>- reducerea numărului de persoane aflate în risc de sărăcie și excluziune socială din comunitățile marginalizate (roma și non-roma) din orașe cu peste 20.000 locuitori, cu accent pe cele cu populație aparținând minorității Roma, prin implementarea de măsuri/ operațiuni integrate în contextul mecanismului de DLRC.</w:t>
            </w:r>
          </w:p>
          <w:p w14:paraId="7E542791" w14:textId="77777777" w:rsidR="003550C8" w:rsidRPr="00A860BC" w:rsidRDefault="003550C8" w:rsidP="00A2674F">
            <w:pPr>
              <w:spacing w:line="276" w:lineRule="auto"/>
              <w:jc w:val="both"/>
              <w:rPr>
                <w:rFonts w:ascii="Trebuchet MS" w:hAnsi="Trebuchet MS"/>
              </w:rPr>
            </w:pPr>
            <w:r w:rsidRPr="00A860BC">
              <w:rPr>
                <w:rFonts w:ascii="Trebuchet MS" w:hAnsi="Trebuchet MS"/>
              </w:rPr>
              <w:t>- reducerea numărului de persoane aflate în risc de sărăcie și excluziune socială din comunitățile marginalizate din zona rurală și orașe cu o populație de până la 20.000 locuitori prin implementarea de măsuri/ operațiuni integrate în contextul mecanismului de DLRC</w:t>
            </w:r>
          </w:p>
          <w:p w14:paraId="7D7ECF79" w14:textId="77777777" w:rsidR="00843330" w:rsidRPr="007D107D" w:rsidRDefault="003550C8" w:rsidP="00843330">
            <w:pPr>
              <w:spacing w:line="276" w:lineRule="auto"/>
              <w:jc w:val="both"/>
              <w:rPr>
                <w:rFonts w:ascii="Trebuchet MS" w:hAnsi="Trebuchet MS"/>
              </w:rPr>
            </w:pPr>
            <w:r w:rsidRPr="00A860BC">
              <w:rPr>
                <w:rFonts w:ascii="Trebuchet MS" w:hAnsi="Trebuchet MS"/>
              </w:rPr>
              <w:t>Măsurile planificate vor contribui, în principal, la îndeplinirea obiectivului-țintă asumat în cadrul PNR, acela de reducere cu 580.000 a numărului persoanelor expuse riscului de sărăcie și excluziune socială până în 2020, precum și la obiectivele asumate în domeniul ocupării forței de muncă, educației și al sănătății.</w:t>
            </w:r>
          </w:p>
          <w:p w14:paraId="04EA4115" w14:textId="77777777" w:rsidR="00843330" w:rsidRPr="00A860BC" w:rsidRDefault="00843330" w:rsidP="00843330">
            <w:pPr>
              <w:spacing w:line="276" w:lineRule="auto"/>
              <w:jc w:val="both"/>
              <w:rPr>
                <w:rFonts w:ascii="Trebuchet MS" w:hAnsi="Trebuchet MS"/>
              </w:rPr>
            </w:pPr>
            <w:r w:rsidRPr="007D107D">
              <w:rPr>
                <w:rFonts w:ascii="Trebuchet MS" w:hAnsi="Trebuchet MS"/>
              </w:rPr>
              <w:t>Legislație Europeană R.(UE)nr.1303/2013, R.(UE) nr.1305/2013, R.(UE) nr.1407/2013 și R.(UE) nr.807/2014</w:t>
            </w:r>
          </w:p>
        </w:tc>
      </w:tr>
      <w:tr w:rsidR="003550C8" w:rsidRPr="00A860BC" w14:paraId="187660F4" w14:textId="77777777" w:rsidTr="003550C8">
        <w:tc>
          <w:tcPr>
            <w:tcW w:w="5000" w:type="pct"/>
            <w:gridSpan w:val="2"/>
            <w:shd w:val="clear" w:color="auto" w:fill="F2F2F2" w:themeFill="background1" w:themeFillShade="F2"/>
          </w:tcPr>
          <w:p w14:paraId="1793B43E"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lastRenderedPageBreak/>
              <w:t>4. Beneficiari direcți/indirecți (grup țintă)</w:t>
            </w:r>
          </w:p>
        </w:tc>
      </w:tr>
      <w:tr w:rsidR="003550C8" w:rsidRPr="00A860BC" w14:paraId="1D9C8989" w14:textId="77777777" w:rsidTr="003550C8">
        <w:tc>
          <w:tcPr>
            <w:tcW w:w="886" w:type="pct"/>
          </w:tcPr>
          <w:p w14:paraId="10722D7C" w14:textId="77777777" w:rsidR="003550C8" w:rsidRPr="00A860BC" w:rsidRDefault="003550C8" w:rsidP="00A2674F">
            <w:pPr>
              <w:spacing w:line="276" w:lineRule="auto"/>
              <w:jc w:val="both"/>
              <w:rPr>
                <w:rFonts w:ascii="Trebuchet MS" w:hAnsi="Trebuchet MS"/>
              </w:rPr>
            </w:pPr>
            <w:bookmarkStart w:id="121" w:name="_Hlk495288444"/>
            <w:r w:rsidRPr="00A860BC">
              <w:rPr>
                <w:rFonts w:ascii="Trebuchet MS" w:hAnsi="Trebuchet MS"/>
              </w:rPr>
              <w:t>4.1 Beneficiari direcți</w:t>
            </w:r>
          </w:p>
        </w:tc>
        <w:tc>
          <w:tcPr>
            <w:tcW w:w="4114" w:type="pct"/>
          </w:tcPr>
          <w:p w14:paraId="0747B469" w14:textId="77777777" w:rsidR="003550C8" w:rsidRPr="00A860BC" w:rsidRDefault="003550C8" w:rsidP="00A2674F">
            <w:pPr>
              <w:spacing w:line="276" w:lineRule="auto"/>
              <w:jc w:val="both"/>
              <w:rPr>
                <w:rFonts w:ascii="Trebuchet MS" w:hAnsi="Trebuchet MS" w:cs="EUAlbertina"/>
              </w:rPr>
            </w:pPr>
            <w:r w:rsidRPr="00A860BC">
              <w:rPr>
                <w:rFonts w:ascii="Trebuchet MS" w:hAnsi="Trebuchet MS" w:cs="EUAlbertina"/>
              </w:rPr>
              <w:t xml:space="preserve">Furnizorii de servicii de formare publici și privați  sau de alte servicii de transfer de cunoștințe și de acțiuni de informare. </w:t>
            </w:r>
          </w:p>
          <w:p w14:paraId="64E0C2C2" w14:textId="77777777" w:rsidR="003550C8" w:rsidRPr="00A860BC" w:rsidRDefault="003550C8" w:rsidP="00A2674F">
            <w:pPr>
              <w:spacing w:line="276" w:lineRule="auto"/>
              <w:jc w:val="both"/>
              <w:rPr>
                <w:rFonts w:ascii="Trebuchet MS" w:hAnsi="Trebuchet MS"/>
              </w:rPr>
            </w:pPr>
          </w:p>
        </w:tc>
      </w:tr>
      <w:bookmarkEnd w:id="121"/>
      <w:tr w:rsidR="003550C8" w:rsidRPr="00A860BC" w14:paraId="2A1CBFC3" w14:textId="77777777" w:rsidTr="003550C8">
        <w:trPr>
          <w:trHeight w:val="964"/>
        </w:trPr>
        <w:tc>
          <w:tcPr>
            <w:tcW w:w="886" w:type="pct"/>
          </w:tcPr>
          <w:p w14:paraId="19550651" w14:textId="77777777" w:rsidR="003550C8" w:rsidRPr="00A860BC" w:rsidRDefault="003550C8" w:rsidP="00A2674F">
            <w:pPr>
              <w:spacing w:line="276" w:lineRule="auto"/>
              <w:jc w:val="both"/>
              <w:rPr>
                <w:rFonts w:ascii="Trebuchet MS" w:hAnsi="Trebuchet MS"/>
              </w:rPr>
            </w:pPr>
            <w:r w:rsidRPr="00A860BC">
              <w:rPr>
                <w:rFonts w:ascii="Trebuchet MS" w:hAnsi="Trebuchet MS"/>
              </w:rPr>
              <w:t>4.2 Beneficiari indirecți</w:t>
            </w:r>
          </w:p>
        </w:tc>
        <w:tc>
          <w:tcPr>
            <w:tcW w:w="4114" w:type="pct"/>
          </w:tcPr>
          <w:p w14:paraId="6DE01815" w14:textId="77777777" w:rsidR="003550C8" w:rsidRPr="00A860BC" w:rsidRDefault="003550C8" w:rsidP="003528CD">
            <w:pPr>
              <w:pStyle w:val="CM1"/>
              <w:numPr>
                <w:ilvl w:val="0"/>
                <w:numId w:val="55"/>
              </w:numPr>
              <w:spacing w:line="276" w:lineRule="auto"/>
              <w:jc w:val="both"/>
              <w:rPr>
                <w:rFonts w:ascii="Trebuchet MS" w:hAnsi="Trebuchet MS" w:cs="EUAlbertina"/>
                <w:sz w:val="22"/>
                <w:szCs w:val="22"/>
                <w:lang w:val="ro-RO"/>
              </w:rPr>
            </w:pPr>
            <w:r w:rsidRPr="00A860BC">
              <w:rPr>
                <w:rFonts w:ascii="Trebuchet MS" w:hAnsi="Trebuchet MS" w:cs="EUAlbertina"/>
                <w:sz w:val="22"/>
                <w:szCs w:val="22"/>
                <w:lang w:val="ro-RO"/>
              </w:rPr>
              <w:t xml:space="preserve"> Societăți comerciale, ONG-uri care își desfășoară activitatea în zone rurale din microregiune;</w:t>
            </w:r>
          </w:p>
          <w:p w14:paraId="4908C27B" w14:textId="77777777" w:rsidR="003550C8" w:rsidRPr="00A860BC" w:rsidRDefault="003550C8" w:rsidP="003528CD">
            <w:pPr>
              <w:pStyle w:val="Default"/>
              <w:numPr>
                <w:ilvl w:val="0"/>
                <w:numId w:val="55"/>
              </w:numPr>
              <w:spacing w:line="276" w:lineRule="auto"/>
              <w:jc w:val="both"/>
              <w:rPr>
                <w:rFonts w:ascii="Trebuchet MS" w:hAnsi="Trebuchet MS" w:cs="EUAlbertina"/>
                <w:color w:val="auto"/>
                <w:sz w:val="22"/>
                <w:szCs w:val="22"/>
              </w:rPr>
            </w:pPr>
            <w:proofErr w:type="spellStart"/>
            <w:r w:rsidRPr="00A860BC">
              <w:rPr>
                <w:rFonts w:ascii="Trebuchet MS" w:hAnsi="Trebuchet MS"/>
                <w:color w:val="auto"/>
                <w:sz w:val="22"/>
                <w:szCs w:val="22"/>
                <w:lang w:eastAsia="en-US"/>
              </w:rPr>
              <w:t>Persoanele</w:t>
            </w:r>
            <w:proofErr w:type="spellEnd"/>
            <w:r w:rsidRPr="00A860BC">
              <w:rPr>
                <w:rFonts w:ascii="Trebuchet MS" w:hAnsi="Trebuchet MS"/>
                <w:color w:val="auto"/>
                <w:sz w:val="22"/>
                <w:szCs w:val="22"/>
                <w:lang w:eastAsia="en-US"/>
              </w:rPr>
              <w:t xml:space="preserve"> </w:t>
            </w:r>
            <w:proofErr w:type="spellStart"/>
            <w:proofErr w:type="gramStart"/>
            <w:r w:rsidRPr="00A860BC">
              <w:rPr>
                <w:rFonts w:ascii="Trebuchet MS" w:hAnsi="Trebuchet MS"/>
                <w:color w:val="auto"/>
                <w:sz w:val="22"/>
                <w:szCs w:val="22"/>
                <w:lang w:eastAsia="en-US"/>
              </w:rPr>
              <w:t>angajate</w:t>
            </w:r>
            <w:proofErr w:type="spellEnd"/>
            <w:r w:rsidRPr="00A860BC">
              <w:rPr>
                <w:rFonts w:ascii="Trebuchet MS" w:hAnsi="Trebuchet MS"/>
                <w:color w:val="auto"/>
                <w:sz w:val="22"/>
                <w:szCs w:val="22"/>
                <w:lang w:eastAsia="en-US"/>
              </w:rPr>
              <w:t xml:space="preserve"> </w:t>
            </w:r>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în</w:t>
            </w:r>
            <w:proofErr w:type="spellEnd"/>
            <w:proofErr w:type="gram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sectoarele</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agricol</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alimentar</w:t>
            </w:r>
            <w:proofErr w:type="spellEnd"/>
            <w:r w:rsidRPr="00A860BC">
              <w:rPr>
                <w:rFonts w:ascii="Trebuchet MS" w:hAnsi="Trebuchet MS" w:cs="EUAlbertina"/>
                <w:color w:val="auto"/>
                <w:sz w:val="22"/>
                <w:szCs w:val="22"/>
              </w:rPr>
              <w:t xml:space="preserve"> și silvic;</w:t>
            </w:r>
          </w:p>
          <w:p w14:paraId="7019D567" w14:textId="77777777" w:rsidR="003550C8" w:rsidRPr="00A860BC" w:rsidRDefault="003550C8" w:rsidP="003528CD">
            <w:pPr>
              <w:pStyle w:val="Default"/>
              <w:numPr>
                <w:ilvl w:val="0"/>
                <w:numId w:val="55"/>
              </w:numPr>
              <w:spacing w:line="276" w:lineRule="auto"/>
              <w:jc w:val="both"/>
              <w:rPr>
                <w:rFonts w:ascii="Trebuchet MS" w:hAnsi="Trebuchet MS"/>
                <w:b/>
                <w:color w:val="auto"/>
                <w:sz w:val="22"/>
                <w:szCs w:val="22"/>
              </w:rPr>
            </w:pPr>
            <w:proofErr w:type="spellStart"/>
            <w:r w:rsidRPr="00A860BC">
              <w:rPr>
                <w:rFonts w:ascii="Trebuchet MS" w:hAnsi="Trebuchet MS" w:cs="EUAlbertina"/>
                <w:color w:val="auto"/>
                <w:sz w:val="22"/>
                <w:szCs w:val="22"/>
              </w:rPr>
              <w:t>Persoanele</w:t>
            </w:r>
            <w:proofErr w:type="spellEnd"/>
            <w:r w:rsidRPr="00A860BC">
              <w:rPr>
                <w:rFonts w:ascii="Trebuchet MS" w:hAnsi="Trebuchet MS" w:cs="EUAlbertina"/>
                <w:color w:val="auto"/>
                <w:sz w:val="22"/>
                <w:szCs w:val="22"/>
              </w:rPr>
              <w:t xml:space="preserve"> implicate </w:t>
            </w:r>
            <w:proofErr w:type="spellStart"/>
            <w:r w:rsidRPr="00A860BC">
              <w:rPr>
                <w:rFonts w:ascii="Trebuchet MS" w:hAnsi="Trebuchet MS" w:cs="EUAlbertina"/>
                <w:color w:val="auto"/>
                <w:sz w:val="22"/>
                <w:szCs w:val="22"/>
              </w:rPr>
              <w:t>în</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gestionarea</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terenurilor</w:t>
            </w:r>
            <w:proofErr w:type="spellEnd"/>
            <w:r w:rsidRPr="00A860BC">
              <w:rPr>
                <w:rFonts w:ascii="Trebuchet MS" w:hAnsi="Trebuchet MS" w:cs="EUAlbertina"/>
                <w:color w:val="auto"/>
                <w:sz w:val="22"/>
                <w:szCs w:val="22"/>
              </w:rPr>
              <w:t>;</w:t>
            </w:r>
          </w:p>
        </w:tc>
      </w:tr>
      <w:tr w:rsidR="003550C8" w:rsidRPr="00A860BC" w14:paraId="023D6B0F" w14:textId="77777777" w:rsidTr="003550C8">
        <w:tc>
          <w:tcPr>
            <w:tcW w:w="5000" w:type="pct"/>
            <w:gridSpan w:val="2"/>
            <w:shd w:val="clear" w:color="auto" w:fill="F2F2F2" w:themeFill="background1" w:themeFillShade="F2"/>
          </w:tcPr>
          <w:p w14:paraId="2BF572AF"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5. Tip de sprijin</w:t>
            </w:r>
          </w:p>
        </w:tc>
      </w:tr>
      <w:tr w:rsidR="003550C8" w:rsidRPr="00A860BC" w14:paraId="27396B3E" w14:textId="77777777" w:rsidTr="003550C8">
        <w:tc>
          <w:tcPr>
            <w:tcW w:w="5000" w:type="pct"/>
            <w:gridSpan w:val="2"/>
          </w:tcPr>
          <w:p w14:paraId="0940DCDE" w14:textId="77777777" w:rsidR="003550C8" w:rsidRPr="00A860BC" w:rsidRDefault="003550C8" w:rsidP="00A2674F">
            <w:pPr>
              <w:spacing w:line="276" w:lineRule="auto"/>
              <w:jc w:val="both"/>
              <w:rPr>
                <w:rFonts w:ascii="Trebuchet MS" w:hAnsi="Trebuchet MS"/>
              </w:rPr>
            </w:pPr>
            <w:r w:rsidRPr="00A860BC">
              <w:rPr>
                <w:rFonts w:ascii="Trebuchet MS" w:hAnsi="Trebuchet MS"/>
              </w:rPr>
              <w:t xml:space="preserve">Sprijinul este stabilit  în conformitate cu prevederile art. 67 al Reg. (UE) nr. 1303/2013 și face referire la : </w:t>
            </w:r>
          </w:p>
          <w:p w14:paraId="1865EFE5" w14:textId="77777777" w:rsidR="003550C8" w:rsidRPr="00A860BC" w:rsidRDefault="003550C8" w:rsidP="003528CD">
            <w:pPr>
              <w:pStyle w:val="ListParagraph"/>
              <w:numPr>
                <w:ilvl w:val="0"/>
                <w:numId w:val="50"/>
              </w:numPr>
              <w:spacing w:line="276" w:lineRule="auto"/>
              <w:contextualSpacing/>
              <w:jc w:val="both"/>
              <w:rPr>
                <w:rFonts w:ascii="Trebuchet MS" w:hAnsi="Trebuchet MS"/>
                <w:b/>
              </w:rPr>
            </w:pPr>
            <w:r w:rsidRPr="00A860BC">
              <w:rPr>
                <w:rFonts w:ascii="Trebuchet MS" w:hAnsi="Trebuchet MS"/>
              </w:rPr>
              <w:t xml:space="preserve">Rambursarea costurilor eligibile suportate și plătite efectiv.  </w:t>
            </w:r>
          </w:p>
          <w:p w14:paraId="19B0D3FD" w14:textId="77777777" w:rsidR="003550C8" w:rsidRPr="00A860BC" w:rsidRDefault="003550C8" w:rsidP="00A2674F">
            <w:pPr>
              <w:spacing w:line="276" w:lineRule="auto"/>
              <w:jc w:val="both"/>
              <w:rPr>
                <w:rFonts w:ascii="Trebuchet MS" w:hAnsi="Trebuchet MS" w:cs="EUAlbertina"/>
              </w:rPr>
            </w:pPr>
            <w:r w:rsidRPr="00A860BC">
              <w:rPr>
                <w:rFonts w:ascii="Trebuchet MS" w:hAnsi="Trebuchet MS" w:cs="EUAlbertina"/>
              </w:rPr>
              <w:t xml:space="preserve">Costurile eligibile din cadrul acestei măsuri sunt costurile legate de organizarea și de furnizarea transferului de cunoștințe sau ale acțiunii de informare. În cazul proiectelor demonstrative, sprijinul poate acoperi, de asemenea, costurile de investiții relevante. </w:t>
            </w:r>
          </w:p>
          <w:p w14:paraId="2FC15728" w14:textId="77777777" w:rsidR="003550C8" w:rsidRPr="00A860BC" w:rsidRDefault="003550C8" w:rsidP="00A2674F">
            <w:pPr>
              <w:spacing w:line="276" w:lineRule="auto"/>
              <w:jc w:val="both"/>
              <w:rPr>
                <w:rFonts w:ascii="Trebuchet MS" w:hAnsi="Trebuchet MS"/>
                <w:b/>
              </w:rPr>
            </w:pPr>
            <w:r w:rsidRPr="00A860BC">
              <w:rPr>
                <w:rFonts w:ascii="Trebuchet MS" w:hAnsi="Trebuchet MS" w:cs="EUAlbertina"/>
              </w:rPr>
              <w:t xml:space="preserve">Costurile aferente deplasărilor, cazării și diurnei participanților, precum și costurile înlocuirii fermierilor sunt, de asemenea, eligibile pentru sprijin. </w:t>
            </w:r>
          </w:p>
        </w:tc>
      </w:tr>
      <w:tr w:rsidR="003550C8" w:rsidRPr="00A860BC" w14:paraId="3E266454" w14:textId="77777777" w:rsidTr="003550C8">
        <w:tc>
          <w:tcPr>
            <w:tcW w:w="5000" w:type="pct"/>
            <w:gridSpan w:val="2"/>
            <w:shd w:val="clear" w:color="auto" w:fill="F2F2F2" w:themeFill="background1" w:themeFillShade="F2"/>
          </w:tcPr>
          <w:p w14:paraId="60D3F337"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6. Tipuri de acțiuni eligibile și neeligibile</w:t>
            </w:r>
          </w:p>
        </w:tc>
      </w:tr>
      <w:tr w:rsidR="003550C8" w:rsidRPr="00A860BC" w14:paraId="3A90243B" w14:textId="77777777" w:rsidTr="003550C8">
        <w:trPr>
          <w:trHeight w:val="800"/>
        </w:trPr>
        <w:tc>
          <w:tcPr>
            <w:tcW w:w="5000" w:type="pct"/>
            <w:gridSpan w:val="2"/>
          </w:tcPr>
          <w:p w14:paraId="61E3B67E" w14:textId="77777777" w:rsidR="003550C8" w:rsidRPr="00A860BC" w:rsidRDefault="003550C8" w:rsidP="00A2674F">
            <w:pPr>
              <w:pStyle w:val="CM1"/>
              <w:spacing w:line="276" w:lineRule="auto"/>
              <w:jc w:val="both"/>
              <w:rPr>
                <w:rFonts w:ascii="Trebuchet MS" w:hAnsi="Trebuchet MS" w:cs="EUAlbertina"/>
                <w:sz w:val="22"/>
                <w:szCs w:val="22"/>
                <w:u w:val="single"/>
                <w:lang w:val="ro-RO"/>
              </w:rPr>
            </w:pPr>
            <w:r w:rsidRPr="00A860BC">
              <w:rPr>
                <w:rFonts w:ascii="Trebuchet MS" w:hAnsi="Trebuchet MS" w:cs="EUAlbertina"/>
                <w:sz w:val="22"/>
                <w:szCs w:val="22"/>
                <w:u w:val="single"/>
                <w:lang w:val="ro-RO"/>
              </w:rPr>
              <w:t>Acțiuni eligibile:</w:t>
            </w:r>
          </w:p>
          <w:p w14:paraId="77DCE0A7"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r w:rsidRPr="00A860BC">
              <w:rPr>
                <w:rFonts w:ascii="Trebuchet MS" w:hAnsi="Trebuchet MS"/>
                <w:color w:val="auto"/>
                <w:sz w:val="22"/>
                <w:szCs w:val="22"/>
              </w:rPr>
              <w:t>,</w:t>
            </w:r>
            <w:r w:rsidR="00F706A4">
              <w:rPr>
                <w:rFonts w:ascii="Trebuchet MS" w:hAnsi="Trebuchet MS"/>
                <w:color w:val="auto"/>
                <w:sz w:val="22"/>
                <w:szCs w:val="22"/>
              </w:rPr>
              <w:t xml:space="preserve"> </w:t>
            </w:r>
            <w:proofErr w:type="spellStart"/>
            <w:r w:rsidR="00F706A4">
              <w:rPr>
                <w:rFonts w:ascii="Trebuchet MS" w:hAnsi="Trebuchet MS"/>
                <w:color w:val="auto"/>
                <w:sz w:val="22"/>
                <w:szCs w:val="22"/>
              </w:rPr>
              <w:t>Cursuri</w:t>
            </w:r>
            <w:proofErr w:type="spellEnd"/>
            <w:r w:rsidR="00F706A4">
              <w:rPr>
                <w:rFonts w:ascii="Trebuchet MS" w:hAnsi="Trebuchet MS"/>
                <w:color w:val="auto"/>
                <w:sz w:val="22"/>
                <w:szCs w:val="22"/>
              </w:rPr>
              <w:t xml:space="preserve"> de </w:t>
            </w:r>
            <w:proofErr w:type="spellStart"/>
            <w:r w:rsidR="00F706A4">
              <w:rPr>
                <w:rFonts w:ascii="Trebuchet MS" w:hAnsi="Trebuchet MS"/>
                <w:color w:val="auto"/>
                <w:sz w:val="22"/>
                <w:szCs w:val="22"/>
              </w:rPr>
              <w:t>formare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vederea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îmbunătățirii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performanței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economice</w:t>
            </w:r>
            <w:proofErr w:type="spellEnd"/>
            <w:r w:rsidRPr="00A860BC">
              <w:rPr>
                <w:rFonts w:ascii="Trebuchet MS" w:hAnsi="Trebuchet MS"/>
                <w:color w:val="auto"/>
                <w:sz w:val="22"/>
                <w:szCs w:val="22"/>
              </w:rPr>
              <w:t xml:space="preserve">, </w:t>
            </w:r>
          </w:p>
          <w:p w14:paraId="6FA3618C" w14:textId="77777777" w:rsidR="003550C8" w:rsidRPr="00A860BC" w:rsidRDefault="00C54D2F" w:rsidP="00AC101C">
            <w:pPr>
              <w:pStyle w:val="Default"/>
              <w:numPr>
                <w:ilvl w:val="0"/>
                <w:numId w:val="50"/>
              </w:numPr>
              <w:spacing w:line="276" w:lineRule="auto"/>
              <w:jc w:val="both"/>
              <w:rPr>
                <w:rFonts w:ascii="Trebuchet MS" w:hAnsi="Trebuchet MS"/>
                <w:color w:val="auto"/>
                <w:sz w:val="22"/>
                <w:szCs w:val="22"/>
                <w:lang w:eastAsia="en-US"/>
              </w:rPr>
            </w:pPr>
            <w:proofErr w:type="spellStart"/>
            <w:r>
              <w:rPr>
                <w:rFonts w:ascii="Trebuchet MS" w:hAnsi="Trebuchet MS" w:cs="Georgia"/>
                <w:color w:val="auto"/>
                <w:sz w:val="22"/>
                <w:szCs w:val="22"/>
              </w:rPr>
              <w:t>Cursuri</w:t>
            </w:r>
            <w:proofErr w:type="spellEnd"/>
            <w:r>
              <w:rPr>
                <w:rFonts w:ascii="Trebuchet MS" w:hAnsi="Trebuchet MS" w:cs="Georgia"/>
                <w:color w:val="auto"/>
                <w:sz w:val="22"/>
                <w:szCs w:val="22"/>
              </w:rPr>
              <w:t xml:space="preserve"> de </w:t>
            </w:r>
            <w:proofErr w:type="spellStart"/>
            <w:r>
              <w:rPr>
                <w:rFonts w:ascii="Trebuchet MS" w:hAnsi="Trebuchet MS" w:cs="Georgia"/>
                <w:color w:val="auto"/>
                <w:sz w:val="22"/>
                <w:szCs w:val="22"/>
              </w:rPr>
              <w:t>formare</w:t>
            </w:r>
            <w:proofErr w:type="spellEnd"/>
            <w:r>
              <w:rPr>
                <w:rFonts w:ascii="Trebuchet MS" w:hAnsi="Trebuchet MS" w:cs="Georgia"/>
                <w:color w:val="auto"/>
                <w:sz w:val="22"/>
                <w:szCs w:val="22"/>
              </w:rPr>
              <w:t xml:space="preserve"> </w:t>
            </w:r>
            <w:proofErr w:type="spellStart"/>
            <w:r>
              <w:rPr>
                <w:rFonts w:ascii="Trebuchet MS" w:hAnsi="Trebuchet MS" w:cs="Georgia"/>
                <w:color w:val="auto"/>
                <w:sz w:val="22"/>
                <w:szCs w:val="22"/>
              </w:rPr>
              <w:t>pentru</w:t>
            </w:r>
            <w:proofErr w:type="spellEnd"/>
            <w:r>
              <w:rPr>
                <w:rFonts w:ascii="Trebuchet MS" w:hAnsi="Trebuchet MS" w:cs="Georgia"/>
                <w:color w:val="auto"/>
                <w:sz w:val="22"/>
                <w:szCs w:val="22"/>
              </w:rPr>
              <w:t xml:space="preserve"> </w:t>
            </w:r>
            <w:proofErr w:type="spellStart"/>
            <w:r>
              <w:rPr>
                <w:rFonts w:ascii="Trebuchet MS" w:hAnsi="Trebuchet MS" w:cs="Georgia"/>
                <w:color w:val="auto"/>
                <w:sz w:val="22"/>
                <w:szCs w:val="22"/>
              </w:rPr>
              <w:t>a</w:t>
            </w:r>
            <w:r w:rsidR="003550C8" w:rsidRPr="00A860BC">
              <w:rPr>
                <w:rFonts w:ascii="Trebuchet MS" w:hAnsi="Trebuchet MS" w:cs="Georgia"/>
                <w:color w:val="auto"/>
                <w:sz w:val="22"/>
                <w:szCs w:val="22"/>
              </w:rPr>
              <w:t>doptarea</w:t>
            </w:r>
            <w:proofErr w:type="spellEnd"/>
            <w:r w:rsidR="003550C8" w:rsidRPr="00A860BC">
              <w:rPr>
                <w:rFonts w:ascii="Trebuchet MS" w:hAnsi="Trebuchet MS" w:cs="Georgia"/>
                <w:color w:val="auto"/>
                <w:sz w:val="22"/>
                <w:szCs w:val="22"/>
              </w:rPr>
              <w:t xml:space="preserve"> de </w:t>
            </w:r>
            <w:proofErr w:type="spellStart"/>
            <w:r w:rsidR="003550C8" w:rsidRPr="00A860BC">
              <w:rPr>
                <w:rFonts w:ascii="Trebuchet MS" w:hAnsi="Trebuchet MS" w:cs="Georgia"/>
                <w:color w:val="auto"/>
                <w:sz w:val="22"/>
                <w:szCs w:val="22"/>
              </w:rPr>
              <w:t>noi</w:t>
            </w:r>
            <w:proofErr w:type="spellEnd"/>
            <w:r w:rsidR="003550C8" w:rsidRPr="00A860BC">
              <w:rPr>
                <w:rFonts w:ascii="Trebuchet MS" w:hAnsi="Trebuchet MS" w:cs="Georgia"/>
                <w:color w:val="auto"/>
                <w:sz w:val="22"/>
                <w:szCs w:val="22"/>
              </w:rPr>
              <w:t xml:space="preserve"> </w:t>
            </w:r>
            <w:proofErr w:type="spellStart"/>
            <w:r w:rsidR="003550C8" w:rsidRPr="00A860BC">
              <w:rPr>
                <w:rFonts w:ascii="Trebuchet MS" w:hAnsi="Trebuchet MS" w:cs="Georgia"/>
                <w:color w:val="auto"/>
                <w:sz w:val="22"/>
                <w:szCs w:val="22"/>
              </w:rPr>
              <w:t>metode</w:t>
            </w:r>
            <w:proofErr w:type="spellEnd"/>
            <w:r w:rsidR="003550C8" w:rsidRPr="00A860BC">
              <w:rPr>
                <w:rFonts w:ascii="Trebuchet MS" w:hAnsi="Trebuchet MS" w:cs="Georgia"/>
                <w:color w:val="auto"/>
                <w:sz w:val="22"/>
                <w:szCs w:val="22"/>
              </w:rPr>
              <w:t xml:space="preserve"> de </w:t>
            </w:r>
            <w:proofErr w:type="spellStart"/>
            <w:r w:rsidR="003550C8" w:rsidRPr="00A860BC">
              <w:rPr>
                <w:rFonts w:ascii="Trebuchet MS" w:hAnsi="Trebuchet MS" w:cs="Georgia"/>
                <w:color w:val="auto"/>
                <w:sz w:val="22"/>
                <w:szCs w:val="22"/>
              </w:rPr>
              <w:t>lucru</w:t>
            </w:r>
            <w:proofErr w:type="spellEnd"/>
            <w:r w:rsidR="003550C8" w:rsidRPr="00A860BC">
              <w:rPr>
                <w:rFonts w:ascii="Trebuchet MS" w:hAnsi="Trebuchet MS" w:cs="Georgia"/>
                <w:color w:val="auto"/>
                <w:sz w:val="22"/>
                <w:szCs w:val="22"/>
              </w:rPr>
              <w:t xml:space="preserve"> </w:t>
            </w:r>
            <w:proofErr w:type="spellStart"/>
            <w:r w:rsidR="003550C8" w:rsidRPr="00A860BC">
              <w:rPr>
                <w:rFonts w:ascii="Trebuchet MS" w:hAnsi="Trebuchet MS" w:cs="Georgia"/>
                <w:color w:val="auto"/>
                <w:sz w:val="22"/>
                <w:szCs w:val="22"/>
              </w:rPr>
              <w:t>în</w:t>
            </w:r>
            <w:proofErr w:type="spellEnd"/>
            <w:r w:rsidR="003550C8" w:rsidRPr="00A860BC">
              <w:rPr>
                <w:rFonts w:ascii="Trebuchet MS" w:hAnsi="Trebuchet MS" w:cs="Georgia"/>
                <w:color w:val="auto"/>
                <w:sz w:val="22"/>
                <w:szCs w:val="22"/>
              </w:rPr>
              <w:t xml:space="preserve"> </w:t>
            </w:r>
            <w:proofErr w:type="spellStart"/>
            <w:proofErr w:type="gramStart"/>
            <w:r w:rsidR="003550C8" w:rsidRPr="00A860BC">
              <w:rPr>
                <w:rFonts w:ascii="Trebuchet MS" w:hAnsi="Trebuchet MS" w:cs="Georgia"/>
                <w:color w:val="auto"/>
                <w:sz w:val="22"/>
                <w:szCs w:val="22"/>
              </w:rPr>
              <w:t>cadrul</w:t>
            </w:r>
            <w:proofErr w:type="spellEnd"/>
            <w:r w:rsidR="003550C8" w:rsidRPr="00A860BC">
              <w:rPr>
                <w:rFonts w:ascii="Trebuchet MS" w:hAnsi="Trebuchet MS" w:cs="Georgia"/>
                <w:color w:val="auto"/>
                <w:sz w:val="22"/>
                <w:szCs w:val="22"/>
              </w:rPr>
              <w:t xml:space="preserve">  </w:t>
            </w:r>
            <w:proofErr w:type="spellStart"/>
            <w:r w:rsidR="003550C8" w:rsidRPr="00A860BC">
              <w:rPr>
                <w:rFonts w:ascii="Trebuchet MS" w:hAnsi="Trebuchet MS" w:cs="Georgia"/>
                <w:color w:val="auto"/>
                <w:sz w:val="22"/>
                <w:szCs w:val="22"/>
              </w:rPr>
              <w:t>întreprinderilor</w:t>
            </w:r>
            <w:proofErr w:type="spellEnd"/>
            <w:proofErr w:type="gramEnd"/>
            <w:r>
              <w:rPr>
                <w:rFonts w:ascii="Trebuchet MS" w:hAnsi="Trebuchet MS" w:cs="Georgia"/>
                <w:color w:val="auto"/>
                <w:sz w:val="22"/>
                <w:szCs w:val="22"/>
              </w:rPr>
              <w:t xml:space="preserve"> </w:t>
            </w:r>
            <w:r w:rsidR="003550C8" w:rsidRPr="00A860BC">
              <w:rPr>
                <w:rFonts w:ascii="Trebuchet MS" w:hAnsi="Trebuchet MS" w:cs="Georgia"/>
                <w:color w:val="auto"/>
                <w:sz w:val="22"/>
                <w:szCs w:val="22"/>
              </w:rPr>
              <w:t>,</w:t>
            </w:r>
          </w:p>
          <w:p w14:paraId="69E233DD"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olor w:val="auto"/>
                <w:sz w:val="22"/>
                <w:szCs w:val="22"/>
                <w:lang w:eastAsia="en-US"/>
              </w:rPr>
              <w:t>Acțiuni</w:t>
            </w:r>
            <w:proofErr w:type="spellEnd"/>
            <w:r w:rsidRPr="00A860BC">
              <w:rPr>
                <w:rFonts w:ascii="Trebuchet MS" w:hAnsi="Trebuchet MS"/>
                <w:color w:val="auto"/>
                <w:sz w:val="22"/>
                <w:szCs w:val="22"/>
                <w:lang w:eastAsia="en-US"/>
              </w:rPr>
              <w:t xml:space="preserve"> de </w:t>
            </w:r>
            <w:proofErr w:type="spellStart"/>
            <w:r w:rsidRPr="00A860BC">
              <w:rPr>
                <w:rFonts w:ascii="Trebuchet MS" w:hAnsi="Trebuchet MS"/>
                <w:color w:val="auto"/>
                <w:sz w:val="22"/>
                <w:szCs w:val="22"/>
                <w:lang w:eastAsia="en-US"/>
              </w:rPr>
              <w:t>formare</w:t>
            </w:r>
            <w:proofErr w:type="spellEnd"/>
            <w:r w:rsidRPr="00A860BC">
              <w:rPr>
                <w:rFonts w:ascii="Trebuchet MS" w:hAnsi="Trebuchet MS"/>
                <w:color w:val="auto"/>
                <w:sz w:val="22"/>
                <w:szCs w:val="22"/>
                <w:lang w:eastAsia="en-US"/>
              </w:rPr>
              <w:t xml:space="preserve"> </w:t>
            </w:r>
            <w:proofErr w:type="spellStart"/>
            <w:r w:rsidRPr="00A860BC">
              <w:rPr>
                <w:rFonts w:ascii="Trebuchet MS" w:hAnsi="Trebuchet MS"/>
                <w:color w:val="auto"/>
                <w:sz w:val="22"/>
                <w:szCs w:val="22"/>
                <w:lang w:eastAsia="en-US"/>
              </w:rPr>
              <w:t>profesională</w:t>
            </w:r>
            <w:proofErr w:type="spellEnd"/>
            <w:r w:rsidRPr="00A860BC">
              <w:rPr>
                <w:rFonts w:ascii="Trebuchet MS" w:hAnsi="Trebuchet MS"/>
                <w:color w:val="auto"/>
                <w:sz w:val="22"/>
                <w:szCs w:val="22"/>
                <w:lang w:eastAsia="en-US"/>
              </w:rPr>
              <w:t xml:space="preserve"> și de </w:t>
            </w:r>
            <w:proofErr w:type="spellStart"/>
            <w:r w:rsidRPr="00A860BC">
              <w:rPr>
                <w:rFonts w:ascii="Trebuchet MS" w:hAnsi="Trebuchet MS"/>
                <w:color w:val="auto"/>
                <w:sz w:val="22"/>
                <w:szCs w:val="22"/>
                <w:lang w:eastAsia="en-US"/>
              </w:rPr>
              <w:t>dobândire</w:t>
            </w:r>
            <w:proofErr w:type="spellEnd"/>
            <w:r w:rsidRPr="00A860BC">
              <w:rPr>
                <w:rFonts w:ascii="Trebuchet MS" w:hAnsi="Trebuchet MS"/>
                <w:color w:val="auto"/>
                <w:sz w:val="22"/>
                <w:szCs w:val="22"/>
                <w:lang w:eastAsia="en-US"/>
              </w:rPr>
              <w:t xml:space="preserve"> de </w:t>
            </w:r>
            <w:proofErr w:type="spellStart"/>
            <w:r w:rsidRPr="00A860BC">
              <w:rPr>
                <w:rFonts w:ascii="Trebuchet MS" w:hAnsi="Trebuchet MS"/>
                <w:color w:val="auto"/>
                <w:sz w:val="22"/>
                <w:szCs w:val="22"/>
                <w:lang w:eastAsia="en-US"/>
              </w:rPr>
              <w:t>competențe</w:t>
            </w:r>
            <w:proofErr w:type="spellEnd"/>
            <w:r w:rsidRPr="00A860BC">
              <w:rPr>
                <w:rFonts w:ascii="Trebuchet MS" w:hAnsi="Trebuchet MS"/>
                <w:color w:val="auto"/>
                <w:sz w:val="22"/>
                <w:szCs w:val="22"/>
                <w:lang w:eastAsia="en-US"/>
              </w:rPr>
              <w:t xml:space="preserve">, </w:t>
            </w:r>
          </w:p>
          <w:p w14:paraId="25EC96CE"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olor w:val="auto"/>
                <w:sz w:val="22"/>
                <w:szCs w:val="22"/>
                <w:lang w:eastAsia="en-US"/>
              </w:rPr>
              <w:t>Activități</w:t>
            </w:r>
            <w:proofErr w:type="spellEnd"/>
            <w:r w:rsidRPr="00A860BC">
              <w:rPr>
                <w:rFonts w:ascii="Trebuchet MS" w:hAnsi="Trebuchet MS"/>
                <w:color w:val="auto"/>
                <w:sz w:val="22"/>
                <w:szCs w:val="22"/>
                <w:lang w:eastAsia="en-US"/>
              </w:rPr>
              <w:t xml:space="preserve"> demonstrative și </w:t>
            </w:r>
            <w:proofErr w:type="spellStart"/>
            <w:r w:rsidRPr="00A860BC">
              <w:rPr>
                <w:rFonts w:ascii="Trebuchet MS" w:hAnsi="Trebuchet MS"/>
                <w:color w:val="auto"/>
                <w:sz w:val="22"/>
                <w:szCs w:val="22"/>
                <w:lang w:eastAsia="en-US"/>
              </w:rPr>
              <w:t>acțiuni</w:t>
            </w:r>
            <w:proofErr w:type="spellEnd"/>
            <w:r w:rsidRPr="00A860BC">
              <w:rPr>
                <w:rFonts w:ascii="Trebuchet MS" w:hAnsi="Trebuchet MS"/>
                <w:color w:val="auto"/>
                <w:sz w:val="22"/>
                <w:szCs w:val="22"/>
                <w:lang w:eastAsia="en-US"/>
              </w:rPr>
              <w:t xml:space="preserve"> de </w:t>
            </w:r>
            <w:proofErr w:type="spellStart"/>
            <w:r w:rsidRPr="00A860BC">
              <w:rPr>
                <w:rFonts w:ascii="Trebuchet MS" w:hAnsi="Trebuchet MS"/>
                <w:color w:val="auto"/>
                <w:sz w:val="22"/>
                <w:szCs w:val="22"/>
                <w:lang w:eastAsia="en-US"/>
              </w:rPr>
              <w:t>informare</w:t>
            </w:r>
            <w:proofErr w:type="spellEnd"/>
            <w:r w:rsidRPr="00A860BC">
              <w:rPr>
                <w:rFonts w:ascii="Trebuchet MS" w:hAnsi="Trebuchet MS"/>
                <w:color w:val="auto"/>
                <w:sz w:val="22"/>
                <w:szCs w:val="22"/>
                <w:lang w:eastAsia="en-US"/>
              </w:rPr>
              <w:t xml:space="preserve">; </w:t>
            </w:r>
          </w:p>
          <w:p w14:paraId="0062176F"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olor w:val="auto"/>
                <w:sz w:val="22"/>
                <w:szCs w:val="22"/>
                <w:lang w:eastAsia="en-US"/>
              </w:rPr>
              <w:t>Cursuri</w:t>
            </w:r>
            <w:proofErr w:type="spellEnd"/>
            <w:r w:rsidRPr="00A860BC">
              <w:rPr>
                <w:rFonts w:ascii="Trebuchet MS" w:hAnsi="Trebuchet MS"/>
                <w:color w:val="auto"/>
                <w:sz w:val="22"/>
                <w:szCs w:val="22"/>
                <w:lang w:eastAsia="en-US"/>
              </w:rPr>
              <w:t xml:space="preserve"> de </w:t>
            </w:r>
            <w:proofErr w:type="spellStart"/>
            <w:r w:rsidRPr="00A860BC">
              <w:rPr>
                <w:rFonts w:ascii="Trebuchet MS" w:hAnsi="Trebuchet MS"/>
                <w:color w:val="auto"/>
                <w:sz w:val="22"/>
                <w:szCs w:val="22"/>
                <w:lang w:eastAsia="en-US"/>
              </w:rPr>
              <w:t>formare</w:t>
            </w:r>
            <w:proofErr w:type="spellEnd"/>
            <w:r w:rsidRPr="00A860BC">
              <w:rPr>
                <w:rFonts w:ascii="Trebuchet MS" w:hAnsi="Trebuchet MS"/>
                <w:color w:val="auto"/>
                <w:sz w:val="22"/>
                <w:szCs w:val="22"/>
                <w:lang w:eastAsia="en-US"/>
              </w:rPr>
              <w:t>;</w:t>
            </w:r>
          </w:p>
          <w:p w14:paraId="4E29B273"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s="EUAlbertina"/>
                <w:color w:val="auto"/>
                <w:sz w:val="22"/>
                <w:szCs w:val="22"/>
              </w:rPr>
              <w:t>Ateliere</w:t>
            </w:r>
            <w:proofErr w:type="spellEnd"/>
            <w:r w:rsidRPr="00A860BC">
              <w:rPr>
                <w:rFonts w:ascii="Trebuchet MS" w:hAnsi="Trebuchet MS" w:cs="EUAlbertina"/>
                <w:color w:val="auto"/>
                <w:sz w:val="22"/>
                <w:szCs w:val="22"/>
              </w:rPr>
              <w:t xml:space="preserve"> de </w:t>
            </w:r>
            <w:proofErr w:type="spellStart"/>
            <w:r w:rsidRPr="00A860BC">
              <w:rPr>
                <w:rFonts w:ascii="Trebuchet MS" w:hAnsi="Trebuchet MS" w:cs="EUAlbertina"/>
                <w:color w:val="auto"/>
                <w:sz w:val="22"/>
                <w:szCs w:val="22"/>
              </w:rPr>
              <w:t>lucru</w:t>
            </w:r>
            <w:proofErr w:type="spellEnd"/>
            <w:r w:rsidRPr="00A860BC">
              <w:rPr>
                <w:rFonts w:ascii="Trebuchet MS" w:hAnsi="Trebuchet MS" w:cs="EUAlbertina"/>
                <w:color w:val="auto"/>
                <w:sz w:val="22"/>
                <w:szCs w:val="22"/>
              </w:rPr>
              <w:t xml:space="preserve">, </w:t>
            </w:r>
          </w:p>
          <w:p w14:paraId="30AFB74D"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s="EUAlbertina"/>
                <w:color w:val="auto"/>
                <w:sz w:val="22"/>
                <w:szCs w:val="22"/>
              </w:rPr>
              <w:t>Îndrumare</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profesională</w:t>
            </w:r>
            <w:proofErr w:type="spellEnd"/>
            <w:r w:rsidRPr="00A860BC">
              <w:rPr>
                <w:rFonts w:ascii="Trebuchet MS" w:hAnsi="Trebuchet MS" w:cs="EUAlbertina"/>
                <w:color w:val="auto"/>
                <w:sz w:val="22"/>
                <w:szCs w:val="22"/>
              </w:rPr>
              <w:t xml:space="preserve">, </w:t>
            </w:r>
          </w:p>
          <w:p w14:paraId="6017DECF"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s="EUAlbertina"/>
                <w:color w:val="auto"/>
                <w:sz w:val="22"/>
                <w:szCs w:val="22"/>
              </w:rPr>
              <w:t>Proiecte</w:t>
            </w:r>
            <w:proofErr w:type="spellEnd"/>
            <w:r w:rsidRPr="00A860BC">
              <w:rPr>
                <w:rFonts w:ascii="Trebuchet MS" w:hAnsi="Trebuchet MS" w:cs="EUAlbertina"/>
                <w:color w:val="auto"/>
                <w:sz w:val="22"/>
                <w:szCs w:val="22"/>
              </w:rPr>
              <w:t xml:space="preserve"> demonstrative,</w:t>
            </w:r>
          </w:p>
          <w:p w14:paraId="0ECBA33D"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s="EUAlbertina"/>
                <w:color w:val="auto"/>
                <w:sz w:val="22"/>
                <w:szCs w:val="22"/>
              </w:rPr>
              <w:t>Vizite</w:t>
            </w:r>
            <w:proofErr w:type="spellEnd"/>
            <w:r w:rsidRPr="00A860BC">
              <w:rPr>
                <w:rFonts w:ascii="Trebuchet MS" w:hAnsi="Trebuchet MS" w:cs="EUAlbertina"/>
                <w:color w:val="auto"/>
                <w:sz w:val="22"/>
                <w:szCs w:val="22"/>
              </w:rPr>
              <w:t xml:space="preserve"> și </w:t>
            </w:r>
            <w:proofErr w:type="spellStart"/>
            <w:r w:rsidRPr="00A860BC">
              <w:rPr>
                <w:rFonts w:ascii="Trebuchet MS" w:hAnsi="Trebuchet MS" w:cs="EUAlbertina"/>
                <w:color w:val="auto"/>
                <w:sz w:val="22"/>
                <w:szCs w:val="22"/>
              </w:rPr>
              <w:t>schimburi</w:t>
            </w:r>
            <w:proofErr w:type="spellEnd"/>
            <w:r w:rsidRPr="00A860BC">
              <w:rPr>
                <w:rFonts w:ascii="Trebuchet MS" w:hAnsi="Trebuchet MS" w:cs="EUAlbertina"/>
                <w:color w:val="auto"/>
                <w:sz w:val="22"/>
                <w:szCs w:val="22"/>
              </w:rPr>
              <w:t xml:space="preserve"> de </w:t>
            </w:r>
            <w:proofErr w:type="spellStart"/>
            <w:r w:rsidRPr="00A860BC">
              <w:rPr>
                <w:rFonts w:ascii="Trebuchet MS" w:hAnsi="Trebuchet MS" w:cs="EUAlbertina"/>
                <w:color w:val="auto"/>
                <w:sz w:val="22"/>
                <w:szCs w:val="22"/>
              </w:rPr>
              <w:t>experiență</w:t>
            </w:r>
            <w:proofErr w:type="spellEnd"/>
            <w:r w:rsidRPr="00A860BC">
              <w:rPr>
                <w:rFonts w:ascii="Trebuchet MS" w:hAnsi="Trebuchet MS" w:cs="EUAlbertina"/>
                <w:color w:val="auto"/>
                <w:sz w:val="22"/>
                <w:szCs w:val="22"/>
              </w:rPr>
              <w:t xml:space="preserve">, </w:t>
            </w:r>
          </w:p>
          <w:p w14:paraId="35420E30"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lang w:eastAsia="en-US"/>
              </w:rPr>
            </w:pPr>
            <w:proofErr w:type="spellStart"/>
            <w:r w:rsidRPr="00A860BC">
              <w:rPr>
                <w:rFonts w:ascii="Trebuchet MS" w:hAnsi="Trebuchet MS" w:cs="EUAlbertina"/>
                <w:color w:val="auto"/>
                <w:sz w:val="22"/>
                <w:szCs w:val="22"/>
              </w:rPr>
              <w:t>Promovare</w:t>
            </w:r>
            <w:proofErr w:type="spellEnd"/>
            <w:r w:rsidRPr="00A860BC">
              <w:rPr>
                <w:rFonts w:ascii="Trebuchet MS" w:hAnsi="Trebuchet MS" w:cs="EUAlbertina"/>
                <w:color w:val="auto"/>
                <w:sz w:val="22"/>
                <w:szCs w:val="22"/>
              </w:rPr>
              <w:t xml:space="preserve">, </w:t>
            </w:r>
            <w:proofErr w:type="spellStart"/>
            <w:r w:rsidRPr="00A860BC">
              <w:rPr>
                <w:rFonts w:ascii="Trebuchet MS" w:hAnsi="Trebuchet MS" w:cs="EUAlbertina"/>
                <w:color w:val="auto"/>
                <w:sz w:val="22"/>
                <w:szCs w:val="22"/>
              </w:rPr>
              <w:t>informare</w:t>
            </w:r>
            <w:proofErr w:type="spellEnd"/>
            <w:r w:rsidRPr="00A860BC">
              <w:rPr>
                <w:rFonts w:ascii="Trebuchet MS" w:hAnsi="Trebuchet MS" w:cs="EUAlbertina"/>
                <w:color w:val="auto"/>
                <w:sz w:val="22"/>
                <w:szCs w:val="22"/>
              </w:rPr>
              <w:t xml:space="preserve"> și </w:t>
            </w:r>
            <w:proofErr w:type="spellStart"/>
            <w:r w:rsidRPr="00A860BC">
              <w:rPr>
                <w:rFonts w:ascii="Trebuchet MS" w:hAnsi="Trebuchet MS" w:cs="EUAlbertina"/>
                <w:color w:val="auto"/>
                <w:sz w:val="22"/>
                <w:szCs w:val="22"/>
              </w:rPr>
              <w:t>diseminare</w:t>
            </w:r>
            <w:proofErr w:type="spellEnd"/>
            <w:r w:rsidRPr="00A860BC">
              <w:rPr>
                <w:rFonts w:ascii="Trebuchet MS" w:hAnsi="Trebuchet MS" w:cs="EUAlbertina"/>
                <w:color w:val="auto"/>
                <w:sz w:val="22"/>
                <w:szCs w:val="22"/>
              </w:rPr>
              <w:t xml:space="preserve"> de </w:t>
            </w:r>
            <w:proofErr w:type="spellStart"/>
            <w:r w:rsidRPr="00A860BC">
              <w:rPr>
                <w:rFonts w:ascii="Trebuchet MS" w:hAnsi="Trebuchet MS" w:cs="EUAlbertina"/>
                <w:color w:val="auto"/>
                <w:sz w:val="22"/>
                <w:szCs w:val="22"/>
              </w:rPr>
              <w:t>informații</w:t>
            </w:r>
            <w:proofErr w:type="spellEnd"/>
            <w:r w:rsidRPr="00A860BC">
              <w:rPr>
                <w:rFonts w:ascii="Trebuchet MS" w:hAnsi="Trebuchet MS" w:cs="EUAlbertina"/>
                <w:color w:val="auto"/>
                <w:sz w:val="22"/>
                <w:szCs w:val="22"/>
              </w:rPr>
              <w:t xml:space="preserve"> și </w:t>
            </w:r>
            <w:proofErr w:type="spellStart"/>
            <w:r w:rsidRPr="00A860BC">
              <w:rPr>
                <w:rFonts w:ascii="Trebuchet MS" w:hAnsi="Trebuchet MS" w:cs="EUAlbertina"/>
                <w:color w:val="auto"/>
                <w:sz w:val="22"/>
                <w:szCs w:val="22"/>
              </w:rPr>
              <w:t>rezultate</w:t>
            </w:r>
            <w:proofErr w:type="spellEnd"/>
            <w:r w:rsidRPr="00A860BC">
              <w:rPr>
                <w:rFonts w:ascii="Trebuchet MS" w:hAnsi="Trebuchet MS" w:cs="EUAlbertina"/>
                <w:color w:val="auto"/>
                <w:sz w:val="22"/>
                <w:szCs w:val="22"/>
              </w:rPr>
              <w:t xml:space="preserve">, </w:t>
            </w:r>
          </w:p>
          <w:p w14:paraId="422715AA"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Alte </w:t>
            </w:r>
            <w:proofErr w:type="spellStart"/>
            <w:r w:rsidRPr="00A860BC">
              <w:rPr>
                <w:rFonts w:ascii="Trebuchet MS" w:hAnsi="Trebuchet MS"/>
                <w:color w:val="auto"/>
                <w:sz w:val="22"/>
                <w:szCs w:val="22"/>
              </w:rPr>
              <w:t>activități</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susțin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transferul</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cunoștințe</w:t>
            </w:r>
            <w:proofErr w:type="spellEnd"/>
            <w:r w:rsidRPr="00A860BC">
              <w:rPr>
                <w:rFonts w:ascii="Trebuchet MS" w:hAnsi="Trebuchet MS"/>
                <w:color w:val="auto"/>
                <w:sz w:val="22"/>
                <w:szCs w:val="22"/>
              </w:rPr>
              <w:t xml:space="preserve">, </w:t>
            </w:r>
          </w:p>
          <w:p w14:paraId="7076E682" w14:textId="77777777" w:rsidR="003550C8" w:rsidRPr="00A860BC" w:rsidRDefault="003550C8" w:rsidP="00AC101C">
            <w:pPr>
              <w:pStyle w:val="Default"/>
              <w:numPr>
                <w:ilvl w:val="0"/>
                <w:numId w:val="50"/>
              </w:numPr>
              <w:spacing w:line="276" w:lineRule="auto"/>
              <w:jc w:val="both"/>
              <w:rPr>
                <w:rFonts w:ascii="Trebuchet MS" w:hAnsi="Trebuchet MS"/>
                <w:color w:val="auto"/>
                <w:sz w:val="22"/>
                <w:szCs w:val="22"/>
              </w:rPr>
            </w:pPr>
          </w:p>
          <w:p w14:paraId="1C75FB92" w14:textId="77777777" w:rsidR="003550C8" w:rsidRPr="00A860BC" w:rsidRDefault="003550C8" w:rsidP="00A2674F">
            <w:pPr>
              <w:pStyle w:val="Default"/>
              <w:spacing w:line="276" w:lineRule="auto"/>
              <w:jc w:val="both"/>
              <w:rPr>
                <w:rFonts w:ascii="Trebuchet MS" w:hAnsi="Trebuchet MS"/>
                <w:color w:val="auto"/>
                <w:sz w:val="22"/>
                <w:szCs w:val="22"/>
              </w:rPr>
            </w:pPr>
          </w:p>
          <w:p w14:paraId="7540CAB4" w14:textId="77777777" w:rsidR="003550C8" w:rsidRPr="00A860BC" w:rsidRDefault="003550C8" w:rsidP="00A2674F">
            <w:pPr>
              <w:pStyle w:val="Default"/>
              <w:spacing w:line="276" w:lineRule="auto"/>
              <w:jc w:val="both"/>
              <w:rPr>
                <w:rFonts w:ascii="Trebuchet MS" w:hAnsi="Trebuchet MS"/>
                <w:color w:val="auto"/>
                <w:sz w:val="22"/>
                <w:szCs w:val="22"/>
                <w:u w:val="single"/>
              </w:rPr>
            </w:pPr>
            <w:proofErr w:type="spellStart"/>
            <w:r w:rsidRPr="00A860BC">
              <w:rPr>
                <w:rFonts w:ascii="Trebuchet MS" w:hAnsi="Trebuchet MS"/>
                <w:color w:val="auto"/>
                <w:sz w:val="22"/>
                <w:szCs w:val="22"/>
                <w:u w:val="single"/>
              </w:rPr>
              <w:t>Acțiuni</w:t>
            </w:r>
            <w:proofErr w:type="spellEnd"/>
            <w:r w:rsidRPr="00A860BC">
              <w:rPr>
                <w:rFonts w:ascii="Trebuchet MS" w:hAnsi="Trebuchet MS"/>
                <w:color w:val="auto"/>
                <w:sz w:val="22"/>
                <w:szCs w:val="22"/>
                <w:u w:val="single"/>
              </w:rPr>
              <w:t xml:space="preserve"> </w:t>
            </w:r>
            <w:proofErr w:type="spellStart"/>
            <w:r w:rsidRPr="00A860BC">
              <w:rPr>
                <w:rFonts w:ascii="Trebuchet MS" w:hAnsi="Trebuchet MS"/>
                <w:color w:val="auto"/>
                <w:sz w:val="22"/>
                <w:szCs w:val="22"/>
                <w:u w:val="single"/>
              </w:rPr>
              <w:t>neeligibile</w:t>
            </w:r>
            <w:proofErr w:type="spellEnd"/>
            <w:r w:rsidRPr="00A860BC">
              <w:rPr>
                <w:rFonts w:ascii="Trebuchet MS" w:hAnsi="Trebuchet MS"/>
                <w:color w:val="auto"/>
                <w:sz w:val="22"/>
                <w:szCs w:val="22"/>
                <w:u w:val="single"/>
              </w:rPr>
              <w:t>:</w:t>
            </w:r>
          </w:p>
          <w:p w14:paraId="51AD6435"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cheltuielile</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achiziționarea</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bunuri</w:t>
            </w:r>
            <w:proofErr w:type="spellEnd"/>
            <w:r w:rsidRPr="00A860BC">
              <w:rPr>
                <w:rFonts w:ascii="Trebuchet MS" w:hAnsi="Trebuchet MS"/>
                <w:color w:val="auto"/>
                <w:sz w:val="22"/>
                <w:szCs w:val="22"/>
              </w:rPr>
              <w:t xml:space="preserve"> și </w:t>
            </w:r>
            <w:proofErr w:type="spellStart"/>
            <w:proofErr w:type="gramStart"/>
            <w:r w:rsidRPr="00A860BC">
              <w:rPr>
                <w:rFonts w:ascii="Trebuchet MS" w:hAnsi="Trebuchet MS"/>
                <w:color w:val="auto"/>
                <w:sz w:val="22"/>
                <w:szCs w:val="22"/>
              </w:rPr>
              <w:t>echipamente</w:t>
            </w:r>
            <w:proofErr w:type="spellEnd"/>
            <w:r w:rsidRPr="00A860BC">
              <w:rPr>
                <w:rFonts w:ascii="Trebuchet MS" w:hAnsi="Trebuchet MS"/>
                <w:color w:val="auto"/>
                <w:sz w:val="22"/>
                <w:szCs w:val="22"/>
              </w:rPr>
              <w:t xml:space="preserve"> ”second</w:t>
            </w:r>
            <w:proofErr w:type="gramEnd"/>
            <w:r w:rsidRPr="00A860BC">
              <w:rPr>
                <w:rFonts w:ascii="Trebuchet MS" w:hAnsi="Trebuchet MS"/>
                <w:color w:val="auto"/>
                <w:sz w:val="22"/>
                <w:szCs w:val="22"/>
              </w:rPr>
              <w:t xml:space="preserve"> hand”;</w:t>
            </w:r>
          </w:p>
          <w:p w14:paraId="03EA392C"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cheltuieli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efectuate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înainte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semnarea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contractului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finanțare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proiectului</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excepția</w:t>
            </w:r>
            <w:proofErr w:type="spellEnd"/>
            <w:r w:rsidRPr="00A860BC">
              <w:rPr>
                <w:rFonts w:ascii="Trebuchet MS" w:hAnsi="Trebuchet MS"/>
                <w:color w:val="auto"/>
                <w:sz w:val="22"/>
                <w:szCs w:val="22"/>
              </w:rPr>
              <w:t>:</w:t>
            </w:r>
          </w:p>
          <w:p w14:paraId="4BA00063" w14:textId="77777777" w:rsidR="003550C8" w:rsidRPr="00A860BC" w:rsidRDefault="003550C8" w:rsidP="00A2674F">
            <w:pPr>
              <w:pStyle w:val="Default"/>
              <w:spacing w:line="276" w:lineRule="auto"/>
              <w:jc w:val="both"/>
              <w:rPr>
                <w:rFonts w:ascii="Trebuchet MS" w:hAnsi="Trebuchet MS"/>
                <w:color w:val="auto"/>
                <w:sz w:val="22"/>
                <w:szCs w:val="22"/>
              </w:rPr>
            </w:pPr>
            <w:proofErr w:type="spellStart"/>
            <w:r w:rsidRPr="00A860BC">
              <w:rPr>
                <w:rFonts w:ascii="Trebuchet MS" w:hAnsi="Trebuchet MS"/>
                <w:color w:val="auto"/>
                <w:sz w:val="22"/>
                <w:szCs w:val="22"/>
              </w:rPr>
              <w:t>costurilor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generale</w:t>
            </w:r>
            <w:proofErr w:type="spellEnd"/>
            <w:r w:rsidRPr="00A860BC">
              <w:rPr>
                <w:rFonts w:ascii="Trebuchet MS" w:hAnsi="Trebuchet MS"/>
                <w:color w:val="auto"/>
                <w:sz w:val="22"/>
                <w:szCs w:val="22"/>
              </w:rPr>
              <w:t xml:space="preserve"> definite la Art 45, </w:t>
            </w:r>
            <w:proofErr w:type="spellStart"/>
            <w:r w:rsidRPr="00A860BC">
              <w:rPr>
                <w:rFonts w:ascii="Trebuchet MS" w:hAnsi="Trebuchet MS"/>
                <w:color w:val="auto"/>
                <w:sz w:val="22"/>
                <w:szCs w:val="22"/>
              </w:rPr>
              <w:t>alin</w:t>
            </w:r>
            <w:proofErr w:type="spellEnd"/>
            <w:r w:rsidRPr="00A860BC">
              <w:rPr>
                <w:rFonts w:ascii="Trebuchet MS" w:hAnsi="Trebuchet MS"/>
                <w:color w:val="auto"/>
                <w:sz w:val="22"/>
                <w:szCs w:val="22"/>
              </w:rPr>
              <w:t xml:space="preserve"> 2 </w:t>
            </w:r>
            <w:proofErr w:type="spellStart"/>
            <w:r w:rsidRPr="00A860BC">
              <w:rPr>
                <w:rFonts w:ascii="Trebuchet MS" w:hAnsi="Trebuchet MS"/>
                <w:color w:val="auto"/>
                <w:sz w:val="22"/>
                <w:szCs w:val="22"/>
              </w:rPr>
              <w:t>litera</w:t>
            </w:r>
            <w:proofErr w:type="spellEnd"/>
            <w:r w:rsidRPr="00A860BC">
              <w:rPr>
                <w:rFonts w:ascii="Trebuchet MS" w:hAnsi="Trebuchet MS"/>
                <w:color w:val="auto"/>
                <w:sz w:val="22"/>
                <w:szCs w:val="22"/>
              </w:rPr>
              <w:t xml:space="preserve"> c) a R (UE) nr. 1305 / 2013 care pot fi </w:t>
            </w:r>
            <w:proofErr w:type="spellStart"/>
            <w:r w:rsidRPr="00A860BC">
              <w:rPr>
                <w:rFonts w:ascii="Trebuchet MS" w:hAnsi="Trebuchet MS"/>
                <w:color w:val="auto"/>
                <w:sz w:val="22"/>
                <w:szCs w:val="22"/>
              </w:rPr>
              <w:t>realizate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înainte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depunerea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cererii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finanțare</w:t>
            </w:r>
            <w:proofErr w:type="spellEnd"/>
            <w:r w:rsidRPr="00A860BC">
              <w:rPr>
                <w:rFonts w:ascii="Trebuchet MS" w:hAnsi="Trebuchet MS"/>
                <w:color w:val="auto"/>
                <w:sz w:val="22"/>
                <w:szCs w:val="22"/>
              </w:rPr>
              <w:t>;</w:t>
            </w:r>
          </w:p>
          <w:p w14:paraId="543BA0AB"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cheltuieli</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achiziția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mijloacelor</w:t>
            </w:r>
            <w:proofErr w:type="spellEnd"/>
            <w:r w:rsidRPr="00A860BC">
              <w:rPr>
                <w:rFonts w:ascii="Trebuchet MS" w:hAnsi="Trebuchet MS"/>
                <w:color w:val="auto"/>
                <w:sz w:val="22"/>
                <w:szCs w:val="22"/>
              </w:rPr>
              <w:t xml:space="preserve"> de transport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uz</w:t>
            </w:r>
            <w:proofErr w:type="spellEnd"/>
            <w:r w:rsidRPr="00A860BC">
              <w:rPr>
                <w:rFonts w:ascii="Trebuchet MS" w:hAnsi="Trebuchet MS"/>
                <w:color w:val="auto"/>
                <w:sz w:val="22"/>
                <w:szCs w:val="22"/>
              </w:rPr>
              <w:t xml:space="preserve"> personal și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transport </w:t>
            </w:r>
            <w:proofErr w:type="spellStart"/>
            <w:r w:rsidRPr="00A860BC">
              <w:rPr>
                <w:rFonts w:ascii="Trebuchet MS" w:hAnsi="Trebuchet MS"/>
                <w:color w:val="auto"/>
                <w:sz w:val="22"/>
                <w:szCs w:val="22"/>
              </w:rPr>
              <w:t>persoane</w:t>
            </w:r>
            <w:proofErr w:type="spellEnd"/>
            <w:r w:rsidRPr="00A860BC">
              <w:rPr>
                <w:rFonts w:ascii="Trebuchet MS" w:hAnsi="Trebuchet MS"/>
                <w:color w:val="auto"/>
                <w:sz w:val="22"/>
                <w:szCs w:val="22"/>
              </w:rPr>
              <w:t>;</w:t>
            </w:r>
          </w:p>
          <w:p w14:paraId="0E8F9DA3"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cheltuieli</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investițiile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ce</w:t>
            </w:r>
            <w:proofErr w:type="spellEnd"/>
            <w:r w:rsidRPr="00A860BC">
              <w:rPr>
                <w:rFonts w:ascii="Trebuchet MS" w:hAnsi="Trebuchet MS"/>
                <w:color w:val="auto"/>
                <w:sz w:val="22"/>
                <w:szCs w:val="22"/>
              </w:rPr>
              <w:t xml:space="preserve"> fac </w:t>
            </w:r>
            <w:proofErr w:type="spellStart"/>
            <w:r w:rsidRPr="00A860BC">
              <w:rPr>
                <w:rFonts w:ascii="Trebuchet MS" w:hAnsi="Trebuchet MS"/>
                <w:color w:val="auto"/>
                <w:sz w:val="22"/>
                <w:szCs w:val="22"/>
              </w:rPr>
              <w:t>obiectul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dublei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finanțări</w:t>
            </w:r>
            <w:proofErr w:type="spellEnd"/>
            <w:r w:rsidRPr="00A860BC">
              <w:rPr>
                <w:rFonts w:ascii="Trebuchet MS" w:hAnsi="Trebuchet MS"/>
                <w:color w:val="auto"/>
                <w:sz w:val="22"/>
                <w:szCs w:val="22"/>
              </w:rPr>
              <w:t xml:space="preserve"> care </w:t>
            </w:r>
            <w:proofErr w:type="spellStart"/>
            <w:r w:rsidRPr="00A860BC">
              <w:rPr>
                <w:rFonts w:ascii="Trebuchet MS" w:hAnsi="Trebuchet MS"/>
                <w:color w:val="auto"/>
                <w:sz w:val="22"/>
                <w:szCs w:val="22"/>
              </w:rPr>
              <w:t>vizează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aceleași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costuri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eligibile</w:t>
            </w:r>
            <w:proofErr w:type="spellEnd"/>
            <w:r w:rsidRPr="00A860BC">
              <w:rPr>
                <w:rFonts w:ascii="Trebuchet MS" w:hAnsi="Trebuchet MS"/>
                <w:color w:val="auto"/>
                <w:sz w:val="22"/>
                <w:szCs w:val="22"/>
              </w:rPr>
              <w:t>;</w:t>
            </w:r>
          </w:p>
          <w:p w14:paraId="369F1DB4"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cazul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contractelor</w:t>
            </w:r>
            <w:proofErr w:type="spellEnd"/>
            <w:r w:rsidRPr="00A860BC">
              <w:rPr>
                <w:rFonts w:ascii="Trebuchet MS" w:hAnsi="Trebuchet MS"/>
                <w:color w:val="auto"/>
                <w:sz w:val="22"/>
                <w:szCs w:val="22"/>
              </w:rPr>
              <w:t xml:space="preserve"> de leasing, </w:t>
            </w:r>
            <w:proofErr w:type="spellStart"/>
            <w:r w:rsidRPr="00A860BC">
              <w:rPr>
                <w:rFonts w:ascii="Trebuchet MS" w:hAnsi="Trebuchet MS"/>
                <w:color w:val="auto"/>
                <w:sz w:val="22"/>
                <w:szCs w:val="22"/>
              </w:rPr>
              <w:t>celelalte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costuri</w:t>
            </w:r>
            <w:proofErr w:type="spellEnd"/>
            <w:r w:rsidRPr="00A860BC">
              <w:rPr>
                <w:rFonts w:ascii="Trebuchet MS" w:hAnsi="Trebuchet MS"/>
                <w:color w:val="auto"/>
                <w:sz w:val="22"/>
                <w:szCs w:val="22"/>
              </w:rPr>
              <w:t xml:space="preserve"> legate de </w:t>
            </w:r>
            <w:proofErr w:type="spellStart"/>
            <w:r w:rsidRPr="00A860BC">
              <w:rPr>
                <w:rFonts w:ascii="Trebuchet MS" w:hAnsi="Trebuchet MS"/>
                <w:color w:val="auto"/>
                <w:sz w:val="22"/>
                <w:szCs w:val="22"/>
              </w:rPr>
              <w:t>contractele</w:t>
            </w:r>
            <w:proofErr w:type="spellEnd"/>
            <w:r w:rsidRPr="00A860BC">
              <w:rPr>
                <w:rFonts w:ascii="Trebuchet MS" w:hAnsi="Trebuchet MS"/>
                <w:color w:val="auto"/>
                <w:sz w:val="22"/>
                <w:szCs w:val="22"/>
              </w:rPr>
              <w:t xml:space="preserve"> de leasing, cum </w:t>
            </w:r>
            <w:proofErr w:type="spellStart"/>
            <w:r w:rsidRPr="00A860BC">
              <w:rPr>
                <w:rFonts w:ascii="Trebuchet MS" w:hAnsi="Trebuchet MS"/>
                <w:color w:val="auto"/>
                <w:sz w:val="22"/>
                <w:szCs w:val="22"/>
              </w:rPr>
              <w:t>ar</w:t>
            </w:r>
            <w:proofErr w:type="spellEnd"/>
            <w:r w:rsidRPr="00A860BC">
              <w:rPr>
                <w:rFonts w:ascii="Trebuchet MS" w:hAnsi="Trebuchet MS"/>
                <w:color w:val="auto"/>
                <w:sz w:val="22"/>
                <w:szCs w:val="22"/>
              </w:rPr>
              <w:t xml:space="preserve"> fi </w:t>
            </w:r>
            <w:proofErr w:type="spellStart"/>
            <w:r w:rsidRPr="00A860BC">
              <w:rPr>
                <w:rFonts w:ascii="Trebuchet MS" w:hAnsi="Trebuchet MS"/>
                <w:color w:val="auto"/>
                <w:sz w:val="22"/>
                <w:szCs w:val="22"/>
              </w:rPr>
              <w:t>marja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locatorului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costurile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refinanțare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dobânzilor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cheltuielile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generale</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cheltuielile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asigurare</w:t>
            </w:r>
            <w:proofErr w:type="spellEnd"/>
            <w:r w:rsidRPr="00A860BC">
              <w:rPr>
                <w:rFonts w:ascii="Trebuchet MS" w:hAnsi="Trebuchet MS"/>
                <w:color w:val="auto"/>
                <w:sz w:val="22"/>
                <w:szCs w:val="22"/>
              </w:rPr>
              <w:t>;</w:t>
            </w:r>
          </w:p>
          <w:p w14:paraId="114351AB"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lastRenderedPageBreak/>
              <w:t xml:space="preserve">- </w:t>
            </w:r>
            <w:proofErr w:type="spellStart"/>
            <w:r w:rsidRPr="00A860BC">
              <w:rPr>
                <w:rFonts w:ascii="Trebuchet MS" w:hAnsi="Trebuchet MS"/>
                <w:color w:val="auto"/>
                <w:sz w:val="22"/>
                <w:szCs w:val="22"/>
              </w:rPr>
              <w:t>cheltuieli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neeligibile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conformitate</w:t>
            </w:r>
            <w:proofErr w:type="spellEnd"/>
            <w:r w:rsidRPr="00A860BC">
              <w:rPr>
                <w:rFonts w:ascii="Trebuchet MS" w:hAnsi="Trebuchet MS"/>
                <w:color w:val="auto"/>
                <w:sz w:val="22"/>
                <w:szCs w:val="22"/>
              </w:rPr>
              <w:t xml:space="preserve"> cu art. 69, </w:t>
            </w:r>
            <w:proofErr w:type="spellStart"/>
            <w:r w:rsidRPr="00A860BC">
              <w:rPr>
                <w:rFonts w:ascii="Trebuchet MS" w:hAnsi="Trebuchet MS"/>
                <w:color w:val="auto"/>
                <w:sz w:val="22"/>
                <w:szCs w:val="22"/>
              </w:rPr>
              <w:t>alin</w:t>
            </w:r>
            <w:proofErr w:type="spellEnd"/>
            <w:r w:rsidRPr="00A860BC">
              <w:rPr>
                <w:rFonts w:ascii="Trebuchet MS" w:hAnsi="Trebuchet MS"/>
                <w:color w:val="auto"/>
                <w:sz w:val="22"/>
                <w:szCs w:val="22"/>
              </w:rPr>
              <w:t xml:space="preserve"> (3) din R (UE) nr. 1303 / 2013 și </w:t>
            </w:r>
            <w:proofErr w:type="spellStart"/>
            <w:r w:rsidRPr="00A860BC">
              <w:rPr>
                <w:rFonts w:ascii="Trebuchet MS" w:hAnsi="Trebuchet MS"/>
                <w:color w:val="auto"/>
                <w:sz w:val="22"/>
                <w:szCs w:val="22"/>
              </w:rPr>
              <w:t>anume</w:t>
            </w:r>
            <w:proofErr w:type="spellEnd"/>
            <w:r w:rsidRPr="00A860BC">
              <w:rPr>
                <w:rFonts w:ascii="Trebuchet MS" w:hAnsi="Trebuchet MS"/>
                <w:color w:val="auto"/>
                <w:sz w:val="22"/>
                <w:szCs w:val="22"/>
              </w:rPr>
              <w:t>:</w:t>
            </w:r>
          </w:p>
          <w:p w14:paraId="5EA0C757"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a. </w:t>
            </w:r>
            <w:proofErr w:type="spellStart"/>
            <w:r w:rsidRPr="00A860BC">
              <w:rPr>
                <w:rFonts w:ascii="Trebuchet MS" w:hAnsi="Trebuchet MS"/>
                <w:color w:val="auto"/>
                <w:sz w:val="22"/>
                <w:szCs w:val="22"/>
              </w:rPr>
              <w:t>dobânzi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debitoare</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excepția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celor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referitoare</w:t>
            </w:r>
            <w:proofErr w:type="spellEnd"/>
            <w:r w:rsidRPr="00A860BC">
              <w:rPr>
                <w:rFonts w:ascii="Trebuchet MS" w:hAnsi="Trebuchet MS"/>
                <w:color w:val="auto"/>
                <w:sz w:val="22"/>
                <w:szCs w:val="22"/>
              </w:rPr>
              <w:t xml:space="preserve"> la </w:t>
            </w:r>
            <w:proofErr w:type="spellStart"/>
            <w:r w:rsidRPr="00A860BC">
              <w:rPr>
                <w:rFonts w:ascii="Trebuchet MS" w:hAnsi="Trebuchet MS"/>
                <w:color w:val="auto"/>
                <w:sz w:val="22"/>
                <w:szCs w:val="22"/>
              </w:rPr>
              <w:t>granturi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acordate</w:t>
            </w:r>
            <w:proofErr w:type="spellEnd"/>
            <w:r w:rsidRPr="00A860BC">
              <w:rPr>
                <w:rFonts w:ascii="Trebuchet MS" w:hAnsi="Trebuchet MS"/>
                <w:color w:val="auto"/>
                <w:sz w:val="22"/>
                <w:szCs w:val="22"/>
              </w:rPr>
              <w:t xml:space="preserve"> sub forma </w:t>
            </w:r>
            <w:proofErr w:type="spellStart"/>
            <w:r w:rsidRPr="00A860BC">
              <w:rPr>
                <w:rFonts w:ascii="Trebuchet MS" w:hAnsi="Trebuchet MS"/>
                <w:color w:val="auto"/>
                <w:sz w:val="22"/>
                <w:szCs w:val="22"/>
              </w:rPr>
              <w:t>unei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subvenții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dobândă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sau</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unei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subvenții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comisioanele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garantare</w:t>
            </w:r>
            <w:proofErr w:type="spellEnd"/>
            <w:r w:rsidRPr="00A860BC">
              <w:rPr>
                <w:rFonts w:ascii="Trebuchet MS" w:hAnsi="Trebuchet MS"/>
                <w:color w:val="auto"/>
                <w:sz w:val="22"/>
                <w:szCs w:val="22"/>
              </w:rPr>
              <w:t>;</w:t>
            </w:r>
          </w:p>
          <w:p w14:paraId="590C339D"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b. </w:t>
            </w:r>
            <w:proofErr w:type="spellStart"/>
            <w:r w:rsidRPr="00A860BC">
              <w:rPr>
                <w:rFonts w:ascii="Trebuchet MS" w:hAnsi="Trebuchet MS"/>
                <w:color w:val="auto"/>
                <w:sz w:val="22"/>
                <w:szCs w:val="22"/>
              </w:rPr>
              <w:t>achiziționarea</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terenuri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neconstruite</w:t>
            </w:r>
            <w:proofErr w:type="spellEnd"/>
            <w:r w:rsidRPr="00A860BC">
              <w:rPr>
                <w:rFonts w:ascii="Trebuchet MS" w:hAnsi="Trebuchet MS"/>
                <w:color w:val="auto"/>
                <w:sz w:val="22"/>
                <w:szCs w:val="22"/>
              </w:rPr>
              <w:t xml:space="preserve"> și de </w:t>
            </w:r>
            <w:proofErr w:type="spellStart"/>
            <w:r w:rsidRPr="00A860BC">
              <w:rPr>
                <w:rFonts w:ascii="Trebuchet MS" w:hAnsi="Trebuchet MS"/>
                <w:color w:val="auto"/>
                <w:sz w:val="22"/>
                <w:szCs w:val="22"/>
              </w:rPr>
              <w:t>terenuri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construite</w:t>
            </w:r>
            <w:proofErr w:type="spellEnd"/>
            <w:r w:rsidRPr="00A860BC">
              <w:rPr>
                <w:rFonts w:ascii="Trebuchet MS" w:hAnsi="Trebuchet MS"/>
                <w:color w:val="auto"/>
                <w:sz w:val="22"/>
                <w:szCs w:val="22"/>
              </w:rPr>
              <w:t>;</w:t>
            </w:r>
          </w:p>
          <w:p w14:paraId="4424F42A"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c. taxa pe </w:t>
            </w:r>
            <w:proofErr w:type="spellStart"/>
            <w:r w:rsidRPr="00A860BC">
              <w:rPr>
                <w:rFonts w:ascii="Trebuchet MS" w:hAnsi="Trebuchet MS"/>
                <w:color w:val="auto"/>
                <w:sz w:val="22"/>
                <w:szCs w:val="22"/>
              </w:rPr>
              <w:t>valoarea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adăugată</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excepția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cazului</w:t>
            </w:r>
            <w:proofErr w:type="spellEnd"/>
            <w:r w:rsidRPr="00A860BC">
              <w:rPr>
                <w:rFonts w:ascii="Trebuchet MS" w:hAnsi="Trebuchet MS"/>
                <w:color w:val="auto"/>
                <w:sz w:val="22"/>
                <w:szCs w:val="22"/>
              </w:rPr>
              <w:t xml:space="preserve"> în care </w:t>
            </w:r>
            <w:proofErr w:type="spellStart"/>
            <w:r w:rsidRPr="00A860BC">
              <w:rPr>
                <w:rFonts w:ascii="Trebuchet MS" w:hAnsi="Trebuchet MS"/>
                <w:color w:val="auto"/>
                <w:sz w:val="22"/>
                <w:szCs w:val="22"/>
              </w:rPr>
              <w:t>aceasta</w:t>
            </w:r>
            <w:proofErr w:type="spellEnd"/>
            <w:r w:rsidRPr="00A860BC">
              <w:rPr>
                <w:rFonts w:ascii="Trebuchet MS" w:hAnsi="Trebuchet MS"/>
                <w:color w:val="auto"/>
                <w:sz w:val="22"/>
                <w:szCs w:val="22"/>
              </w:rPr>
              <w:t xml:space="preserve"> nu se </w:t>
            </w:r>
            <w:proofErr w:type="spellStart"/>
            <w:r w:rsidRPr="00A860BC">
              <w:rPr>
                <w:rFonts w:ascii="Trebuchet MS" w:hAnsi="Trebuchet MS"/>
                <w:color w:val="auto"/>
                <w:sz w:val="22"/>
                <w:szCs w:val="22"/>
              </w:rPr>
              <w:t>poate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recupera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în</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temeiul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legislației</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naționale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privind</w:t>
            </w:r>
            <w:proofErr w:type="spellEnd"/>
            <w:r w:rsidRPr="00A860BC">
              <w:rPr>
                <w:rFonts w:ascii="Trebuchet MS" w:hAnsi="Trebuchet MS"/>
                <w:color w:val="auto"/>
                <w:sz w:val="22"/>
                <w:szCs w:val="22"/>
              </w:rPr>
              <w:t xml:space="preserve"> TVA‐</w:t>
            </w:r>
            <w:proofErr w:type="spellStart"/>
            <w:r w:rsidRPr="00A860BC">
              <w:rPr>
                <w:rFonts w:ascii="Trebuchet MS" w:hAnsi="Trebuchet MS"/>
                <w:color w:val="auto"/>
                <w:sz w:val="22"/>
                <w:szCs w:val="22"/>
              </w:rPr>
              <w:t>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sau</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prevederilor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specifice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instrumente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financiare</w:t>
            </w:r>
            <w:proofErr w:type="spellEnd"/>
            <w:r w:rsidRPr="00A860BC">
              <w:rPr>
                <w:rFonts w:ascii="Trebuchet MS" w:hAnsi="Trebuchet MS"/>
                <w:color w:val="auto"/>
                <w:sz w:val="22"/>
                <w:szCs w:val="22"/>
              </w:rPr>
              <w:t>.</w:t>
            </w:r>
          </w:p>
          <w:p w14:paraId="58B7B8D6" w14:textId="77777777" w:rsidR="003550C8" w:rsidRPr="00A860BC" w:rsidRDefault="003550C8" w:rsidP="00A2674F">
            <w:pPr>
              <w:pStyle w:val="Default"/>
              <w:spacing w:line="276" w:lineRule="auto"/>
              <w:jc w:val="both"/>
              <w:rPr>
                <w:rFonts w:ascii="Trebuchet MS" w:hAnsi="Trebuchet MS"/>
                <w:color w:val="auto"/>
                <w:sz w:val="22"/>
                <w:szCs w:val="22"/>
              </w:rPr>
            </w:pPr>
            <w:r w:rsidRPr="00A860BC">
              <w:rPr>
                <w:rFonts w:ascii="Trebuchet MS" w:hAnsi="Trebuchet MS"/>
                <w:color w:val="auto"/>
                <w:sz w:val="22"/>
                <w:szCs w:val="22"/>
              </w:rPr>
              <w:t xml:space="preserve">Lista </w:t>
            </w:r>
            <w:proofErr w:type="spellStart"/>
            <w:r w:rsidRPr="00A860BC">
              <w:rPr>
                <w:rFonts w:ascii="Trebuchet MS" w:hAnsi="Trebuchet MS"/>
                <w:color w:val="auto"/>
                <w:sz w:val="22"/>
                <w:szCs w:val="22"/>
              </w:rPr>
              <w:t>investițiilor</w:t>
            </w:r>
            <w:proofErr w:type="spellEnd"/>
            <w:r w:rsidRPr="00A860BC">
              <w:rPr>
                <w:rFonts w:ascii="Trebuchet MS" w:hAnsi="Trebuchet MS"/>
                <w:color w:val="auto"/>
                <w:sz w:val="22"/>
                <w:szCs w:val="22"/>
              </w:rPr>
              <w:t xml:space="preserve"> și </w:t>
            </w:r>
            <w:proofErr w:type="spellStart"/>
            <w:r w:rsidRPr="00A860BC">
              <w:rPr>
                <w:rFonts w:ascii="Trebuchet MS" w:hAnsi="Trebuchet MS"/>
                <w:color w:val="auto"/>
                <w:sz w:val="22"/>
                <w:szCs w:val="22"/>
              </w:rPr>
              <w:t>costurilor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neeligibile</w:t>
            </w:r>
            <w:proofErr w:type="spellEnd"/>
            <w:r w:rsidRPr="00A860BC">
              <w:rPr>
                <w:rFonts w:ascii="Trebuchet MS" w:hAnsi="Trebuchet MS"/>
                <w:color w:val="auto"/>
                <w:sz w:val="22"/>
                <w:szCs w:val="22"/>
              </w:rPr>
              <w:t xml:space="preserve"> se </w:t>
            </w:r>
            <w:proofErr w:type="spellStart"/>
            <w:r w:rsidRPr="00A860BC">
              <w:rPr>
                <w:rFonts w:ascii="Trebuchet MS" w:hAnsi="Trebuchet MS"/>
                <w:color w:val="auto"/>
                <w:sz w:val="22"/>
                <w:szCs w:val="22"/>
              </w:rPr>
              <w:t>completează</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prevederile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Hotărârii</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Guvern</w:t>
            </w:r>
            <w:proofErr w:type="spellEnd"/>
            <w:r w:rsidRPr="00A860BC">
              <w:rPr>
                <w:rFonts w:ascii="Trebuchet MS" w:hAnsi="Trebuchet MS"/>
                <w:color w:val="auto"/>
                <w:sz w:val="22"/>
                <w:szCs w:val="22"/>
              </w:rPr>
              <w:t xml:space="preserve"> Nr. 226/2 </w:t>
            </w:r>
            <w:proofErr w:type="spellStart"/>
            <w:r w:rsidRPr="00A860BC">
              <w:rPr>
                <w:rFonts w:ascii="Trebuchet MS" w:hAnsi="Trebuchet MS"/>
                <w:color w:val="auto"/>
                <w:sz w:val="22"/>
                <w:szCs w:val="22"/>
              </w:rPr>
              <w:t>aprilie</w:t>
            </w:r>
            <w:proofErr w:type="spellEnd"/>
            <w:r w:rsidRPr="00A860BC">
              <w:rPr>
                <w:rFonts w:ascii="Trebuchet MS" w:hAnsi="Trebuchet MS"/>
                <w:color w:val="auto"/>
                <w:sz w:val="22"/>
                <w:szCs w:val="22"/>
              </w:rPr>
              <w:t xml:space="preserve"> 2015 </w:t>
            </w:r>
            <w:proofErr w:type="spellStart"/>
            <w:r w:rsidRPr="00A860BC">
              <w:rPr>
                <w:rFonts w:ascii="Trebuchet MS" w:hAnsi="Trebuchet MS"/>
                <w:color w:val="auto"/>
                <w:sz w:val="22"/>
                <w:szCs w:val="22"/>
              </w:rPr>
              <w:t>privind</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stabilirea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cadrului</w:t>
            </w:r>
            <w:proofErr w:type="spellEnd"/>
            <w:r w:rsidRPr="00A860BC">
              <w:rPr>
                <w:rFonts w:ascii="Trebuchet MS" w:hAnsi="Trebuchet MS"/>
                <w:color w:val="auto"/>
                <w:sz w:val="22"/>
                <w:szCs w:val="22"/>
              </w:rPr>
              <w:t xml:space="preserve"> general de </w:t>
            </w:r>
            <w:proofErr w:type="spellStart"/>
            <w:r w:rsidRPr="00A860BC">
              <w:rPr>
                <w:rFonts w:ascii="Trebuchet MS" w:hAnsi="Trebuchet MS"/>
                <w:color w:val="auto"/>
                <w:sz w:val="22"/>
                <w:szCs w:val="22"/>
              </w:rPr>
              <w:t>implementare</w:t>
            </w:r>
            <w:proofErr w:type="spellEnd"/>
            <w:r w:rsidRPr="00A860BC">
              <w:rPr>
                <w:rFonts w:ascii="Trebuchet MS" w:hAnsi="Trebuchet MS"/>
                <w:color w:val="auto"/>
                <w:sz w:val="22"/>
                <w:szCs w:val="22"/>
              </w:rPr>
              <w:t xml:space="preserve"> a </w:t>
            </w:r>
            <w:proofErr w:type="spellStart"/>
            <w:r w:rsidRPr="00A860BC">
              <w:rPr>
                <w:rFonts w:ascii="Trebuchet MS" w:hAnsi="Trebuchet MS"/>
                <w:color w:val="auto"/>
                <w:sz w:val="22"/>
                <w:szCs w:val="22"/>
              </w:rPr>
              <w:t>Măsurilor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Programului</w:t>
            </w:r>
            <w:proofErr w:type="spellEnd"/>
            <w:r w:rsidRPr="00A860BC">
              <w:rPr>
                <w:rFonts w:ascii="Trebuchet MS" w:hAnsi="Trebuchet MS"/>
                <w:color w:val="auto"/>
                <w:sz w:val="22"/>
                <w:szCs w:val="22"/>
              </w:rPr>
              <w:t xml:space="preserve"> National de </w:t>
            </w:r>
            <w:proofErr w:type="spellStart"/>
            <w:r w:rsidRPr="00A860BC">
              <w:rPr>
                <w:rFonts w:ascii="Trebuchet MS" w:hAnsi="Trebuchet MS"/>
                <w:color w:val="auto"/>
                <w:sz w:val="22"/>
                <w:szCs w:val="22"/>
              </w:rPr>
              <w:t>Dezvoltare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Rurală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cofinanțate</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Fondul</w:t>
            </w:r>
            <w:proofErr w:type="spellEnd"/>
            <w:r w:rsidRPr="00A860BC">
              <w:rPr>
                <w:rFonts w:ascii="Trebuchet MS" w:hAnsi="Trebuchet MS"/>
                <w:color w:val="auto"/>
                <w:sz w:val="22"/>
                <w:szCs w:val="22"/>
              </w:rPr>
              <w:t xml:space="preserve"> European </w:t>
            </w:r>
            <w:proofErr w:type="spellStart"/>
            <w:r w:rsidRPr="00A860BC">
              <w:rPr>
                <w:rFonts w:ascii="Trebuchet MS" w:hAnsi="Trebuchet MS"/>
                <w:color w:val="auto"/>
                <w:sz w:val="22"/>
                <w:szCs w:val="22"/>
              </w:rPr>
              <w:t>Agricol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Dezvoltare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Rurală</w:t>
            </w:r>
            <w:proofErr w:type="spellEnd"/>
            <w:r w:rsidRPr="00A860BC">
              <w:rPr>
                <w:rFonts w:ascii="Trebuchet MS" w:hAnsi="Trebuchet MS"/>
                <w:color w:val="auto"/>
                <w:sz w:val="22"/>
                <w:szCs w:val="22"/>
              </w:rPr>
              <w:t xml:space="preserve"> și de la </w:t>
            </w:r>
            <w:proofErr w:type="spellStart"/>
            <w:r w:rsidRPr="00A860BC">
              <w:rPr>
                <w:rFonts w:ascii="Trebuchet MS" w:hAnsi="Trebuchet MS"/>
                <w:color w:val="auto"/>
                <w:sz w:val="22"/>
                <w:szCs w:val="22"/>
              </w:rPr>
              <w:t>bugetul</w:t>
            </w:r>
            <w:proofErr w:type="spellEnd"/>
            <w:r w:rsidRPr="00A860BC">
              <w:rPr>
                <w:rFonts w:ascii="Trebuchet MS" w:hAnsi="Trebuchet MS"/>
                <w:color w:val="auto"/>
                <w:sz w:val="22"/>
                <w:szCs w:val="22"/>
              </w:rPr>
              <w:t xml:space="preserve"> de stat </w:t>
            </w:r>
            <w:proofErr w:type="spellStart"/>
            <w:r w:rsidRPr="00A860BC">
              <w:rPr>
                <w:rFonts w:ascii="Trebuchet MS" w:hAnsi="Trebuchet MS"/>
                <w:color w:val="auto"/>
                <w:sz w:val="22"/>
                <w:szCs w:val="22"/>
              </w:rPr>
              <w:t>pentru</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perioada</w:t>
            </w:r>
            <w:proofErr w:type="spellEnd"/>
            <w:r w:rsidRPr="00A860BC">
              <w:rPr>
                <w:rFonts w:ascii="Trebuchet MS" w:hAnsi="Trebuchet MS"/>
                <w:color w:val="auto"/>
                <w:sz w:val="22"/>
                <w:szCs w:val="22"/>
              </w:rPr>
              <w:t xml:space="preserve"> 2014 – 2020.</w:t>
            </w:r>
          </w:p>
          <w:p w14:paraId="1B3AD1D2" w14:textId="77777777" w:rsidR="003550C8" w:rsidRPr="00A860BC" w:rsidRDefault="003550C8" w:rsidP="00A2674F">
            <w:pPr>
              <w:pStyle w:val="Default"/>
              <w:spacing w:line="276" w:lineRule="auto"/>
              <w:jc w:val="both"/>
              <w:rPr>
                <w:rFonts w:ascii="Trebuchet MS" w:hAnsi="Trebuchet MS"/>
                <w:color w:val="auto"/>
                <w:sz w:val="22"/>
                <w:szCs w:val="22"/>
              </w:rPr>
            </w:pPr>
            <w:proofErr w:type="spellStart"/>
            <w:r w:rsidRPr="00A860BC">
              <w:rPr>
                <w:rFonts w:ascii="Trebuchet MS" w:hAnsi="Trebuchet MS"/>
                <w:sz w:val="22"/>
                <w:szCs w:val="22"/>
              </w:rPr>
              <w:t>Cheltuielile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neeligibile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vor</w:t>
            </w:r>
            <w:proofErr w:type="spellEnd"/>
            <w:r w:rsidRPr="00A860BC">
              <w:rPr>
                <w:rFonts w:ascii="Trebuchet MS" w:hAnsi="Trebuchet MS"/>
                <w:sz w:val="22"/>
                <w:szCs w:val="22"/>
              </w:rPr>
              <w:t xml:space="preserve"> fi </w:t>
            </w:r>
            <w:proofErr w:type="spellStart"/>
            <w:r w:rsidRPr="00A860BC">
              <w:rPr>
                <w:rFonts w:ascii="Trebuchet MS" w:hAnsi="Trebuchet MS"/>
                <w:sz w:val="22"/>
                <w:szCs w:val="22"/>
              </w:rPr>
              <w:t>suportate</w:t>
            </w:r>
            <w:proofErr w:type="spellEnd"/>
            <w:r w:rsidRPr="00A860BC">
              <w:rPr>
                <w:rFonts w:ascii="Trebuchet MS" w:hAnsi="Trebuchet MS"/>
                <w:sz w:val="22"/>
                <w:szCs w:val="22"/>
              </w:rPr>
              <w:t xml:space="preserve"> integral de </w:t>
            </w:r>
            <w:proofErr w:type="spellStart"/>
            <w:r w:rsidRPr="00A860BC">
              <w:rPr>
                <w:rFonts w:ascii="Trebuchet MS" w:hAnsi="Trebuchet MS"/>
                <w:sz w:val="22"/>
                <w:szCs w:val="22"/>
              </w:rPr>
              <w:t>către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beneficiarul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finanțării</w:t>
            </w:r>
            <w:proofErr w:type="spellEnd"/>
          </w:p>
        </w:tc>
      </w:tr>
      <w:tr w:rsidR="003550C8" w:rsidRPr="00A860BC" w14:paraId="6991FC09" w14:textId="77777777" w:rsidTr="003550C8">
        <w:tc>
          <w:tcPr>
            <w:tcW w:w="5000" w:type="pct"/>
            <w:gridSpan w:val="2"/>
            <w:shd w:val="clear" w:color="auto" w:fill="F2F2F2" w:themeFill="background1" w:themeFillShade="F2"/>
          </w:tcPr>
          <w:p w14:paraId="46CAB517"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lastRenderedPageBreak/>
              <w:t>7. Condiții de eligibilitate</w:t>
            </w:r>
          </w:p>
        </w:tc>
      </w:tr>
      <w:tr w:rsidR="003550C8" w:rsidRPr="00A860BC" w14:paraId="3A901A2C" w14:textId="77777777" w:rsidTr="003550C8">
        <w:tc>
          <w:tcPr>
            <w:tcW w:w="5000" w:type="pct"/>
            <w:gridSpan w:val="2"/>
          </w:tcPr>
          <w:p w14:paraId="207EC674" w14:textId="77777777" w:rsidR="003550C8" w:rsidRPr="00A860BC" w:rsidRDefault="003550C8" w:rsidP="00A2674F">
            <w:pPr>
              <w:spacing w:line="276" w:lineRule="auto"/>
              <w:jc w:val="both"/>
              <w:rPr>
                <w:rFonts w:ascii="Trebuchet MS" w:hAnsi="Trebuchet MS"/>
                <w:b/>
              </w:rPr>
            </w:pPr>
            <w:r w:rsidRPr="00A860BC">
              <w:rPr>
                <w:rFonts w:ascii="Trebuchet MS" w:hAnsi="Trebuchet MS"/>
              </w:rPr>
              <w:t>7.1 Pentru proiecte de servicii</w:t>
            </w:r>
          </w:p>
        </w:tc>
      </w:tr>
      <w:tr w:rsidR="003550C8" w:rsidRPr="00A860BC" w14:paraId="774C8D38" w14:textId="77777777" w:rsidTr="003550C8">
        <w:tc>
          <w:tcPr>
            <w:tcW w:w="5000" w:type="pct"/>
            <w:gridSpan w:val="2"/>
          </w:tcPr>
          <w:p w14:paraId="4548CF25" w14:textId="77777777" w:rsidR="003550C8" w:rsidRPr="00A860BC" w:rsidRDefault="003550C8" w:rsidP="00AC101C">
            <w:pPr>
              <w:pStyle w:val="ListParagraph"/>
              <w:numPr>
                <w:ilvl w:val="0"/>
                <w:numId w:val="52"/>
              </w:numPr>
              <w:spacing w:line="276" w:lineRule="auto"/>
              <w:ind w:left="697"/>
              <w:contextualSpacing/>
              <w:jc w:val="both"/>
              <w:rPr>
                <w:rFonts w:ascii="Trebuchet MS" w:hAnsi="Trebuchet MS"/>
                <w:bCs/>
              </w:rPr>
            </w:pPr>
            <w:r w:rsidRPr="00A860BC">
              <w:rPr>
                <w:rFonts w:ascii="Trebuchet MS" w:hAnsi="Trebuchet MS"/>
                <w:bCs/>
              </w:rPr>
              <w:t xml:space="preserve">Solicitantul  se încadrează  în categoria beneficiarilor eligibili. </w:t>
            </w:r>
          </w:p>
          <w:p w14:paraId="153F8B05" w14:textId="77777777" w:rsidR="003550C8" w:rsidRPr="00A860BC" w:rsidRDefault="003550C8" w:rsidP="00AC101C">
            <w:pPr>
              <w:pStyle w:val="ListParagraph"/>
              <w:numPr>
                <w:ilvl w:val="0"/>
                <w:numId w:val="52"/>
              </w:numPr>
              <w:spacing w:line="276" w:lineRule="auto"/>
              <w:ind w:left="697"/>
              <w:contextualSpacing/>
              <w:jc w:val="both"/>
              <w:rPr>
                <w:rFonts w:ascii="Trebuchet MS" w:hAnsi="Trebuchet MS"/>
                <w:bCs/>
              </w:rPr>
            </w:pPr>
            <w:r w:rsidRPr="00A860BC">
              <w:rPr>
                <w:rFonts w:ascii="Trebuchet MS" w:hAnsi="Trebuchet MS"/>
                <w:bCs/>
              </w:rPr>
              <w:t xml:space="preserve">Solicitantul nu trebuie sa fie în insolvență sau în incapacitate de plată. </w:t>
            </w:r>
          </w:p>
          <w:p w14:paraId="41C50AB8" w14:textId="77777777" w:rsidR="003550C8" w:rsidRPr="00A860BC" w:rsidRDefault="00FC53DC" w:rsidP="00AC101C">
            <w:pPr>
              <w:pStyle w:val="ListParagraph"/>
              <w:numPr>
                <w:ilvl w:val="0"/>
                <w:numId w:val="52"/>
              </w:numPr>
              <w:spacing w:line="276" w:lineRule="auto"/>
              <w:ind w:left="697"/>
              <w:contextualSpacing/>
              <w:jc w:val="both"/>
              <w:rPr>
                <w:rFonts w:ascii="Trebuchet MS" w:hAnsi="Trebuchet MS"/>
                <w:bCs/>
              </w:rPr>
            </w:pPr>
            <w:r>
              <w:rPr>
                <w:rFonts w:ascii="Trebuchet MS" w:hAnsi="Trebuchet MS"/>
                <w:bCs/>
              </w:rPr>
              <w:t xml:space="preserve">Proiectul </w:t>
            </w:r>
            <w:r w:rsidR="003550C8" w:rsidRPr="00A860BC">
              <w:rPr>
                <w:rFonts w:ascii="Trebuchet MS" w:hAnsi="Trebuchet MS"/>
                <w:bCs/>
              </w:rPr>
              <w:t xml:space="preserve">să se încadreze în tipul de sprijin prevăzut în măsura ” inovare și transfer de cunoștințe în zonele rurale ale microregiunii”.  </w:t>
            </w:r>
          </w:p>
          <w:p w14:paraId="3F390EC2" w14:textId="77777777" w:rsidR="00A66C88" w:rsidRPr="00A66C88" w:rsidRDefault="00A66C88" w:rsidP="00A66C88">
            <w:pPr>
              <w:pStyle w:val="ListParagraph"/>
              <w:numPr>
                <w:ilvl w:val="0"/>
                <w:numId w:val="92"/>
              </w:numPr>
              <w:ind w:left="709"/>
              <w:contextualSpacing/>
              <w:rPr>
                <w:rFonts w:ascii="Trebuchet MS" w:hAnsi="Trebuchet MS"/>
              </w:rPr>
            </w:pPr>
            <w:r>
              <w:rPr>
                <w:rFonts w:ascii="Trebuchet MS" w:hAnsi="Trebuchet MS"/>
                <w:b/>
              </w:rPr>
              <w:t xml:space="preserve"> </w:t>
            </w:r>
          </w:p>
          <w:p w14:paraId="0AF8011F" w14:textId="77777777" w:rsidR="00A66C88" w:rsidRDefault="00A66C88" w:rsidP="00A66C88">
            <w:pPr>
              <w:pStyle w:val="ListParagraph"/>
              <w:numPr>
                <w:ilvl w:val="0"/>
                <w:numId w:val="92"/>
              </w:numPr>
              <w:ind w:left="709"/>
              <w:contextualSpacing/>
              <w:rPr>
                <w:rFonts w:ascii="Trebuchet MS" w:hAnsi="Trebuchet MS"/>
              </w:rPr>
            </w:pPr>
            <w:r>
              <w:rPr>
                <w:rFonts w:ascii="Trebuchet MS" w:hAnsi="Trebuchet MS"/>
              </w:rPr>
              <w:t>Pentru anumite proiecte de servicii (ex.: formare profesională, informare, organizare evenimente etc.), cheltuielile pot fi eligibile și pentru acțiuni realizate în afara teritoriului GAL (numai pe teritoriul României), dacă beneficiul sprijinului se adresează teritoriului GAL. Serviciile de formare pot fi realizate exclusiv pe teritoriul județului/județelor de care aparține GAL sau în județele limitrofe acestuia/acestora.</w:t>
            </w:r>
          </w:p>
          <w:p w14:paraId="674FB12A" w14:textId="77777777" w:rsidR="00087926" w:rsidRPr="00087926" w:rsidRDefault="00A66C88" w:rsidP="00AC101C">
            <w:pPr>
              <w:pStyle w:val="ListParagraph"/>
              <w:numPr>
                <w:ilvl w:val="0"/>
                <w:numId w:val="52"/>
              </w:numPr>
              <w:spacing w:line="276" w:lineRule="auto"/>
              <w:ind w:left="426"/>
              <w:contextualSpacing/>
              <w:jc w:val="both"/>
              <w:rPr>
                <w:rFonts w:ascii="Trebuchet MS" w:hAnsi="Trebuchet MS"/>
                <w:b/>
              </w:rPr>
            </w:pPr>
            <w:r>
              <w:rPr>
                <w:rFonts w:ascii="Trebuchet MS" w:hAnsi="Trebuchet MS"/>
              </w:rPr>
              <w:t>Grupul țintă (unde este cazul) trebui să fie format din persoane care își desfășoară activitatea sau au domiciliul pe teritoriul GAL.</w:t>
            </w:r>
          </w:p>
        </w:tc>
      </w:tr>
      <w:tr w:rsidR="003550C8" w:rsidRPr="00A860BC" w14:paraId="7E4F53EB" w14:textId="77777777" w:rsidTr="003550C8">
        <w:tc>
          <w:tcPr>
            <w:tcW w:w="5000" w:type="pct"/>
            <w:gridSpan w:val="2"/>
            <w:shd w:val="clear" w:color="auto" w:fill="F2F2F2" w:themeFill="background1" w:themeFillShade="F2"/>
          </w:tcPr>
          <w:p w14:paraId="4ED28BF0"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8. Criterii de selecție</w:t>
            </w:r>
          </w:p>
        </w:tc>
      </w:tr>
      <w:tr w:rsidR="003550C8" w:rsidRPr="00A860BC" w14:paraId="5DEC0E7E" w14:textId="77777777" w:rsidTr="003550C8">
        <w:tc>
          <w:tcPr>
            <w:tcW w:w="5000" w:type="pct"/>
            <w:gridSpan w:val="2"/>
          </w:tcPr>
          <w:p w14:paraId="4453677D" w14:textId="77777777" w:rsidR="003550C8" w:rsidRPr="00A860BC" w:rsidRDefault="003550C8" w:rsidP="00AC101C">
            <w:pPr>
              <w:pStyle w:val="ListParagraph"/>
              <w:numPr>
                <w:ilvl w:val="0"/>
                <w:numId w:val="52"/>
              </w:numPr>
              <w:spacing w:line="276" w:lineRule="auto"/>
              <w:contextualSpacing/>
              <w:jc w:val="both"/>
              <w:rPr>
                <w:rFonts w:ascii="Trebuchet MS" w:hAnsi="Trebuchet MS"/>
                <w:bCs/>
              </w:rPr>
            </w:pPr>
            <w:r w:rsidRPr="00A860BC">
              <w:rPr>
                <w:rFonts w:ascii="Trebuchet MS" w:hAnsi="Trebuchet MS"/>
                <w:bCs/>
              </w:rPr>
              <w:t>.</w:t>
            </w:r>
            <w:r w:rsidR="001C2901">
              <w:t xml:space="preserve"> P</w:t>
            </w:r>
            <w:r w:rsidR="001C2901" w:rsidRPr="001C2901">
              <w:rPr>
                <w:rFonts w:ascii="Trebuchet MS" w:hAnsi="Trebuchet MS"/>
                <w:bCs/>
              </w:rPr>
              <w:t xml:space="preserve">rincipiul </w:t>
            </w:r>
            <w:proofErr w:type="spellStart"/>
            <w:r w:rsidR="001C2901" w:rsidRPr="001C2901">
              <w:rPr>
                <w:rFonts w:ascii="Trebuchet MS" w:hAnsi="Trebuchet MS"/>
                <w:bCs/>
              </w:rPr>
              <w:t>promovarii</w:t>
            </w:r>
            <w:proofErr w:type="spellEnd"/>
            <w:r w:rsidR="001C2901" w:rsidRPr="001C2901">
              <w:rPr>
                <w:rFonts w:ascii="Trebuchet MS" w:hAnsi="Trebuchet MS"/>
                <w:bCs/>
              </w:rPr>
              <w:t xml:space="preserve">  </w:t>
            </w:r>
            <w:proofErr w:type="spellStart"/>
            <w:r w:rsidR="001C2901" w:rsidRPr="001C2901">
              <w:rPr>
                <w:rFonts w:ascii="Trebuchet MS" w:hAnsi="Trebuchet MS"/>
                <w:bCs/>
              </w:rPr>
              <w:t>pregatirii</w:t>
            </w:r>
            <w:proofErr w:type="spellEnd"/>
            <w:r w:rsidR="001C2901" w:rsidRPr="001C2901">
              <w:rPr>
                <w:rFonts w:ascii="Trebuchet MS" w:hAnsi="Trebuchet MS"/>
                <w:bCs/>
              </w:rPr>
              <w:t xml:space="preserve"> membrilor unor forme asociative</w:t>
            </w:r>
            <w:r w:rsidRPr="00A860BC">
              <w:rPr>
                <w:rFonts w:ascii="Trebuchet MS" w:hAnsi="Trebuchet MS"/>
                <w:bCs/>
              </w:rPr>
              <w:t xml:space="preserve"> </w:t>
            </w:r>
          </w:p>
          <w:p w14:paraId="4EB60FD5" w14:textId="77777777" w:rsidR="003550C8" w:rsidRPr="00A860BC" w:rsidRDefault="003550C8" w:rsidP="00AC101C">
            <w:pPr>
              <w:pStyle w:val="ListParagraph"/>
              <w:numPr>
                <w:ilvl w:val="0"/>
                <w:numId w:val="52"/>
              </w:numPr>
              <w:shd w:val="clear" w:color="auto" w:fill="FFFFFF"/>
              <w:spacing w:after="160" w:line="276" w:lineRule="auto"/>
              <w:ind w:left="697"/>
              <w:contextualSpacing/>
              <w:jc w:val="both"/>
              <w:rPr>
                <w:rFonts w:ascii="Trebuchet MS" w:hAnsi="Trebuchet MS" w:cs="Arial"/>
              </w:rPr>
            </w:pPr>
            <w:r w:rsidRPr="00A860BC">
              <w:rPr>
                <w:rFonts w:ascii="Trebuchet MS" w:hAnsi="Trebuchet MS" w:cs="Arial"/>
              </w:rPr>
              <w:t xml:space="preserve">Serviciile dominante sunt cele de  tip ”caravană”, adică deplasarea specialiștilor spre comunitățile /întreprinderile / persoanele țintă. </w:t>
            </w:r>
          </w:p>
          <w:p w14:paraId="398A4E06" w14:textId="77777777" w:rsidR="003550C8" w:rsidRPr="00A860BC" w:rsidRDefault="003550C8" w:rsidP="00AC101C">
            <w:pPr>
              <w:pStyle w:val="ListParagraph"/>
              <w:numPr>
                <w:ilvl w:val="0"/>
                <w:numId w:val="52"/>
              </w:numPr>
              <w:shd w:val="clear" w:color="auto" w:fill="FFFFFF"/>
              <w:spacing w:after="160" w:line="276" w:lineRule="auto"/>
              <w:contextualSpacing/>
              <w:jc w:val="both"/>
              <w:rPr>
                <w:rFonts w:ascii="Trebuchet MS" w:hAnsi="Trebuchet MS"/>
              </w:rPr>
            </w:pPr>
            <w:r w:rsidRPr="00A860BC">
              <w:rPr>
                <w:rFonts w:ascii="Trebuchet MS" w:hAnsi="Trebuchet MS" w:cs="Arial"/>
              </w:rPr>
              <w:t>Se consideră element de bună practică  și punctat ca atare situația  în care în același spațiu / sau UAT sunt incluse și activitățile menționate la Măsura ”</w:t>
            </w:r>
            <w:r w:rsidR="009A0A77" w:rsidRPr="009A0A77">
              <w:rPr>
                <w:rFonts w:ascii="Trebuchet MS" w:hAnsi="Trebuchet MS" w:cs="Arial"/>
              </w:rPr>
              <w:t>Promovarea incluziunii sociale</w:t>
            </w:r>
            <w:r w:rsidRPr="00A860BC">
              <w:rPr>
                <w:rFonts w:ascii="Trebuchet MS" w:hAnsi="Trebuchet MS" w:cs="Arial"/>
              </w:rPr>
              <w:t>”.</w:t>
            </w:r>
          </w:p>
          <w:p w14:paraId="09E00863" w14:textId="77777777" w:rsidR="00686F06" w:rsidRPr="00DD5AE4" w:rsidRDefault="00686F06" w:rsidP="00686F06">
            <w:pPr>
              <w:pStyle w:val="ListParagraph"/>
              <w:numPr>
                <w:ilvl w:val="0"/>
                <w:numId w:val="52"/>
              </w:numPr>
              <w:shd w:val="clear" w:color="auto" w:fill="FFFFFF"/>
              <w:spacing w:after="160"/>
              <w:ind w:left="709"/>
              <w:contextualSpacing/>
              <w:jc w:val="both"/>
              <w:rPr>
                <w:rFonts w:ascii="Trebuchet MS" w:hAnsi="Trebuchet MS"/>
              </w:rPr>
            </w:pPr>
            <w:r w:rsidRPr="00DD5AE4">
              <w:rPr>
                <w:rFonts w:ascii="Trebuchet MS" w:hAnsi="Trebuchet MS"/>
              </w:rPr>
              <w:t xml:space="preserve">Principiul nivelului calitativ și tehnic cu privire la </w:t>
            </w:r>
            <w:proofErr w:type="spellStart"/>
            <w:r w:rsidRPr="00DD5AE4">
              <w:rPr>
                <w:rFonts w:ascii="Trebuchet MS" w:hAnsi="Trebuchet MS"/>
              </w:rPr>
              <w:t>curricula</w:t>
            </w:r>
            <w:proofErr w:type="spellEnd"/>
            <w:r w:rsidRPr="00DD5AE4">
              <w:rPr>
                <w:rFonts w:ascii="Trebuchet MS" w:hAnsi="Trebuchet MS"/>
              </w:rPr>
              <w:t xml:space="preserve"> </w:t>
            </w:r>
            <w:proofErr w:type="spellStart"/>
            <w:r w:rsidRPr="00DD5AE4">
              <w:rPr>
                <w:rFonts w:ascii="Trebuchet MS" w:hAnsi="Trebuchet MS"/>
              </w:rPr>
              <w:t>cursului,experiența</w:t>
            </w:r>
            <w:proofErr w:type="spellEnd"/>
            <w:r w:rsidRPr="00DD5AE4">
              <w:rPr>
                <w:rFonts w:ascii="Trebuchet MS" w:hAnsi="Trebuchet MS"/>
              </w:rPr>
              <w:t xml:space="preserve"> și/sau calificarea trainerilor.</w:t>
            </w:r>
          </w:p>
          <w:p w14:paraId="72AE6706" w14:textId="77777777" w:rsidR="00686F06" w:rsidRPr="00686F06" w:rsidRDefault="00686F06" w:rsidP="00686F06">
            <w:pPr>
              <w:pStyle w:val="ListParagraph"/>
              <w:numPr>
                <w:ilvl w:val="0"/>
                <w:numId w:val="52"/>
              </w:numPr>
              <w:shd w:val="clear" w:color="auto" w:fill="FFFFFF"/>
              <w:spacing w:after="160"/>
              <w:ind w:left="709"/>
              <w:contextualSpacing/>
              <w:jc w:val="both"/>
              <w:rPr>
                <w:rFonts w:ascii="Trebuchet MS" w:hAnsi="Trebuchet MS"/>
              </w:rPr>
            </w:pPr>
            <w:r w:rsidRPr="00DD5AE4">
              <w:rPr>
                <w:rFonts w:ascii="Trebuchet MS" w:hAnsi="Trebuchet MS"/>
              </w:rPr>
              <w:t>Principiul implementării eficiente și accelerate a proiectului/contractului de formare profesională.</w:t>
            </w:r>
          </w:p>
          <w:p w14:paraId="27B33FB3" w14:textId="77777777" w:rsidR="003550C8" w:rsidRPr="00A860BC" w:rsidRDefault="003550C8" w:rsidP="00AC101C">
            <w:pPr>
              <w:pStyle w:val="ListParagraph"/>
              <w:numPr>
                <w:ilvl w:val="0"/>
                <w:numId w:val="52"/>
              </w:numPr>
              <w:shd w:val="clear" w:color="auto" w:fill="FFFFFF"/>
              <w:spacing w:after="160" w:line="276" w:lineRule="auto"/>
              <w:ind w:left="697"/>
              <w:contextualSpacing/>
              <w:jc w:val="both"/>
              <w:rPr>
                <w:rFonts w:ascii="Trebuchet MS" w:hAnsi="Trebuchet MS"/>
              </w:rPr>
            </w:pPr>
            <w:r w:rsidRPr="00A860BC">
              <w:rPr>
                <w:rFonts w:ascii="Trebuchet MS" w:hAnsi="Trebuchet MS"/>
              </w:rPr>
              <w:t>Solicitantul face dovada experienței similar;</w:t>
            </w:r>
          </w:p>
          <w:p w14:paraId="229F8CDF" w14:textId="77777777" w:rsidR="003550C8" w:rsidRPr="00A860BC" w:rsidRDefault="003550C8" w:rsidP="00A2674F">
            <w:pPr>
              <w:spacing w:line="276" w:lineRule="auto"/>
              <w:ind w:left="316"/>
              <w:jc w:val="both"/>
              <w:rPr>
                <w:rFonts w:ascii="Trebuchet MS" w:hAnsi="Trebuchet MS"/>
              </w:rPr>
            </w:pPr>
          </w:p>
        </w:tc>
      </w:tr>
      <w:tr w:rsidR="003550C8" w:rsidRPr="00A860BC" w14:paraId="23BDF2D4" w14:textId="77777777" w:rsidTr="003550C8">
        <w:tc>
          <w:tcPr>
            <w:tcW w:w="5000" w:type="pct"/>
            <w:gridSpan w:val="2"/>
            <w:shd w:val="clear" w:color="auto" w:fill="F2F2F2" w:themeFill="background1" w:themeFillShade="F2"/>
          </w:tcPr>
          <w:p w14:paraId="43F4DC8D"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9. Sume aplicabile și rata sprijinului</w:t>
            </w:r>
          </w:p>
        </w:tc>
      </w:tr>
      <w:tr w:rsidR="003550C8" w:rsidRPr="00A860BC" w14:paraId="6FA4B945" w14:textId="77777777" w:rsidTr="003550C8">
        <w:tc>
          <w:tcPr>
            <w:tcW w:w="5000" w:type="pct"/>
            <w:gridSpan w:val="2"/>
          </w:tcPr>
          <w:p w14:paraId="49196E2E" w14:textId="77777777" w:rsidR="003550C8" w:rsidRPr="00A860BC" w:rsidRDefault="003550C8" w:rsidP="00A2674F">
            <w:pPr>
              <w:spacing w:line="276" w:lineRule="auto"/>
              <w:jc w:val="both"/>
              <w:rPr>
                <w:rFonts w:ascii="Trebuchet MS" w:hAnsi="Trebuchet MS"/>
              </w:rPr>
            </w:pPr>
            <w:r w:rsidRPr="00A860BC">
              <w:rPr>
                <w:rFonts w:ascii="Trebuchet MS" w:hAnsi="Trebuchet MS"/>
              </w:rPr>
              <w:t>9.1 Justificare</w:t>
            </w:r>
          </w:p>
        </w:tc>
      </w:tr>
      <w:tr w:rsidR="003550C8" w:rsidRPr="00A860BC" w14:paraId="5F9B3AFC" w14:textId="77777777" w:rsidTr="003550C8">
        <w:tc>
          <w:tcPr>
            <w:tcW w:w="5000" w:type="pct"/>
            <w:gridSpan w:val="2"/>
          </w:tcPr>
          <w:p w14:paraId="1D646EC0" w14:textId="77777777" w:rsidR="003550C8" w:rsidRPr="00A860BC" w:rsidRDefault="003550C8" w:rsidP="00A2674F">
            <w:pPr>
              <w:spacing w:line="276" w:lineRule="auto"/>
              <w:jc w:val="both"/>
              <w:rPr>
                <w:rFonts w:ascii="Trebuchet MS" w:hAnsi="Trebuchet MS"/>
              </w:rPr>
            </w:pPr>
            <w:r w:rsidRPr="00A860BC">
              <w:rPr>
                <w:rFonts w:ascii="Trebuchet MS" w:hAnsi="Trebuchet MS"/>
              </w:rPr>
              <w:t>Parteneriatul a stabilit cuantumul sprijinului și intensitatea acestuia în funcție  de :</w:t>
            </w:r>
          </w:p>
          <w:p w14:paraId="30F977C5" w14:textId="77777777" w:rsidR="003550C8" w:rsidRPr="00A860BC" w:rsidRDefault="003550C8" w:rsidP="00993BEC">
            <w:pPr>
              <w:pStyle w:val="ListParagraph"/>
              <w:numPr>
                <w:ilvl w:val="0"/>
                <w:numId w:val="50"/>
              </w:numPr>
              <w:spacing w:line="276" w:lineRule="auto"/>
              <w:contextualSpacing/>
              <w:jc w:val="both"/>
              <w:rPr>
                <w:rFonts w:ascii="Trebuchet MS" w:hAnsi="Trebuchet MS"/>
              </w:rPr>
            </w:pPr>
            <w:r w:rsidRPr="00A860BC">
              <w:rPr>
                <w:rFonts w:ascii="Trebuchet MS" w:hAnsi="Trebuchet MS"/>
              </w:rPr>
              <w:t>Specificitatea  tipurilor de costuri aferente  acțiunilor de inovare, transfer de cunoștințe  și formare profesională;</w:t>
            </w:r>
          </w:p>
          <w:p w14:paraId="6D7486FF" w14:textId="77777777" w:rsidR="003550C8" w:rsidRPr="00A860BC" w:rsidRDefault="003550C8" w:rsidP="00993BEC">
            <w:pPr>
              <w:pStyle w:val="ListParagraph"/>
              <w:numPr>
                <w:ilvl w:val="0"/>
                <w:numId w:val="50"/>
              </w:numPr>
              <w:spacing w:line="276" w:lineRule="auto"/>
              <w:contextualSpacing/>
              <w:jc w:val="both"/>
              <w:rPr>
                <w:rFonts w:ascii="Trebuchet MS" w:hAnsi="Trebuchet MS"/>
              </w:rPr>
            </w:pPr>
            <w:r w:rsidRPr="00A860BC">
              <w:rPr>
                <w:rFonts w:ascii="Trebuchet MS" w:hAnsi="Trebuchet MS"/>
              </w:rPr>
              <w:t>Valoarea anterioară a unor proiecte similare;</w:t>
            </w:r>
          </w:p>
          <w:p w14:paraId="2A6BDAF3" w14:textId="77777777" w:rsidR="003550C8" w:rsidRPr="00A860BC" w:rsidRDefault="003550C8" w:rsidP="00993BEC">
            <w:pPr>
              <w:pStyle w:val="ListParagraph"/>
              <w:numPr>
                <w:ilvl w:val="0"/>
                <w:numId w:val="50"/>
              </w:numPr>
              <w:spacing w:line="276" w:lineRule="auto"/>
              <w:contextualSpacing/>
              <w:jc w:val="both"/>
              <w:rPr>
                <w:rFonts w:ascii="Trebuchet MS" w:hAnsi="Trebuchet MS"/>
              </w:rPr>
            </w:pPr>
            <w:r w:rsidRPr="00A860BC">
              <w:rPr>
                <w:rFonts w:ascii="Trebuchet MS" w:hAnsi="Trebuchet MS"/>
              </w:rPr>
              <w:lastRenderedPageBreak/>
              <w:t>Necesarul de lucrări de reparații și dotări pentru funcționarea optimă a centrelor de resurse pentru inovare;</w:t>
            </w:r>
          </w:p>
          <w:p w14:paraId="06BB6EED" w14:textId="77777777" w:rsidR="003550C8" w:rsidRPr="00A860BC" w:rsidRDefault="003550C8" w:rsidP="00993BEC">
            <w:pPr>
              <w:pStyle w:val="ListParagraph"/>
              <w:numPr>
                <w:ilvl w:val="0"/>
                <w:numId w:val="50"/>
              </w:numPr>
              <w:spacing w:line="276" w:lineRule="auto"/>
              <w:contextualSpacing/>
              <w:jc w:val="both"/>
              <w:rPr>
                <w:rFonts w:ascii="Trebuchet MS" w:hAnsi="Trebuchet MS"/>
              </w:rPr>
            </w:pPr>
            <w:r w:rsidRPr="00A860BC">
              <w:rPr>
                <w:rFonts w:ascii="Trebuchet MS" w:hAnsi="Trebuchet MS"/>
              </w:rPr>
              <w:t>Necesitatea achiziționării de autoturisme pentru echipa mobilă a centrului de resurse pentru inovare.</w:t>
            </w:r>
          </w:p>
        </w:tc>
      </w:tr>
      <w:tr w:rsidR="003550C8" w:rsidRPr="00A860BC" w14:paraId="7239E6B8" w14:textId="77777777" w:rsidTr="003550C8">
        <w:tc>
          <w:tcPr>
            <w:tcW w:w="5000" w:type="pct"/>
            <w:gridSpan w:val="2"/>
          </w:tcPr>
          <w:p w14:paraId="6132BAEC" w14:textId="77777777" w:rsidR="003550C8" w:rsidRPr="00A860BC" w:rsidRDefault="003550C8" w:rsidP="00A2674F">
            <w:pPr>
              <w:spacing w:line="276" w:lineRule="auto"/>
              <w:jc w:val="both"/>
              <w:rPr>
                <w:rFonts w:ascii="Trebuchet MS" w:hAnsi="Trebuchet MS"/>
              </w:rPr>
            </w:pPr>
            <w:r w:rsidRPr="00A860BC">
              <w:rPr>
                <w:rFonts w:ascii="Trebuchet MS" w:hAnsi="Trebuchet MS"/>
              </w:rPr>
              <w:lastRenderedPageBreak/>
              <w:t>9.2 Sume aplicabile și rata sprijinului</w:t>
            </w:r>
          </w:p>
        </w:tc>
      </w:tr>
      <w:tr w:rsidR="003550C8" w:rsidRPr="00A860BC" w14:paraId="41EAC238" w14:textId="77777777" w:rsidTr="003550C8">
        <w:tc>
          <w:tcPr>
            <w:tcW w:w="5000" w:type="pct"/>
            <w:gridSpan w:val="2"/>
          </w:tcPr>
          <w:p w14:paraId="32550BC5" w14:textId="77777777" w:rsidR="009C5C50" w:rsidRPr="000A70B7" w:rsidRDefault="009C5C50" w:rsidP="009C5C50">
            <w:pPr>
              <w:pStyle w:val="ListParagraph"/>
              <w:spacing w:line="276" w:lineRule="auto"/>
              <w:ind w:left="0"/>
              <w:jc w:val="both"/>
              <w:rPr>
                <w:rFonts w:ascii="Trebuchet MS" w:hAnsi="Trebuchet MS"/>
              </w:rPr>
            </w:pPr>
            <w:r w:rsidRPr="000A70B7">
              <w:rPr>
                <w:rFonts w:ascii="Trebuchet MS" w:hAnsi="Trebuchet MS"/>
              </w:rPr>
              <w:t>Intensitatea sprijinului</w:t>
            </w:r>
            <w:r>
              <w:rPr>
                <w:rFonts w:ascii="Trebuchet MS" w:hAnsi="Trebuchet MS"/>
              </w:rPr>
              <w:t xml:space="preserve"> este de</w:t>
            </w:r>
            <w:r w:rsidRPr="000A70B7">
              <w:rPr>
                <w:rFonts w:ascii="Trebuchet MS" w:hAnsi="Trebuchet MS"/>
              </w:rPr>
              <w:t xml:space="preserve">  100%,</w:t>
            </w:r>
          </w:p>
          <w:p w14:paraId="03B13FD7" w14:textId="77777777" w:rsidR="003550C8" w:rsidRPr="00A860BC" w:rsidRDefault="003550C8" w:rsidP="00A2674F">
            <w:pPr>
              <w:spacing w:line="276" w:lineRule="auto"/>
              <w:ind w:left="360"/>
              <w:jc w:val="both"/>
              <w:rPr>
                <w:rFonts w:ascii="Trebuchet MS" w:hAnsi="Trebuchet MS"/>
                <w:b/>
              </w:rPr>
            </w:pPr>
            <w:r w:rsidRPr="00A860BC">
              <w:rPr>
                <w:rFonts w:ascii="Trebuchet MS" w:hAnsi="Trebuchet MS"/>
              </w:rPr>
              <w:t xml:space="preserve">Valoarea   finanțării nerambursabile pe un proiect nu poate depăși 15.000 Euro </w:t>
            </w:r>
          </w:p>
        </w:tc>
      </w:tr>
      <w:tr w:rsidR="003550C8" w:rsidRPr="00A860BC" w14:paraId="687D80E7" w14:textId="77777777" w:rsidTr="003550C8">
        <w:tc>
          <w:tcPr>
            <w:tcW w:w="5000" w:type="pct"/>
            <w:gridSpan w:val="2"/>
            <w:shd w:val="clear" w:color="auto" w:fill="F2F2F2" w:themeFill="background1" w:themeFillShade="F2"/>
          </w:tcPr>
          <w:p w14:paraId="6629B123" w14:textId="77777777" w:rsidR="003550C8" w:rsidRPr="00A860BC" w:rsidRDefault="003550C8" w:rsidP="00A2674F">
            <w:pPr>
              <w:spacing w:line="276" w:lineRule="auto"/>
              <w:jc w:val="both"/>
              <w:rPr>
                <w:rFonts w:ascii="Trebuchet MS" w:hAnsi="Trebuchet MS"/>
                <w:b/>
              </w:rPr>
            </w:pPr>
            <w:r w:rsidRPr="00A860BC">
              <w:rPr>
                <w:rFonts w:ascii="Trebuchet MS" w:hAnsi="Trebuchet MS"/>
                <w:b/>
              </w:rPr>
              <w:t>10. Indicatori de monitorizare</w:t>
            </w:r>
          </w:p>
        </w:tc>
      </w:tr>
      <w:tr w:rsidR="003550C8" w:rsidRPr="00A860BC" w14:paraId="28E9E123" w14:textId="77777777" w:rsidTr="003550C8">
        <w:tc>
          <w:tcPr>
            <w:tcW w:w="5000" w:type="pct"/>
            <w:gridSpan w:val="2"/>
          </w:tcPr>
          <w:p w14:paraId="31C6FB0E" w14:textId="77777777" w:rsidR="003550C8" w:rsidRPr="00CB4EDB" w:rsidRDefault="003550C8" w:rsidP="00A2674F">
            <w:pPr>
              <w:pStyle w:val="ListParagraph"/>
              <w:spacing w:line="276" w:lineRule="auto"/>
              <w:ind w:left="360"/>
              <w:jc w:val="both"/>
              <w:rPr>
                <w:rFonts w:ascii="Trebuchet MS" w:hAnsi="Trebuchet MS"/>
                <w:bCs/>
              </w:rPr>
            </w:pPr>
            <w:r w:rsidRPr="00CB4EDB">
              <w:rPr>
                <w:rFonts w:ascii="Trebuchet MS" w:hAnsi="Trebuchet MS"/>
                <w:bCs/>
              </w:rPr>
              <w:t xml:space="preserve"> Numărul proiectelor demonstrative;</w:t>
            </w:r>
          </w:p>
          <w:p w14:paraId="399A1975" w14:textId="77777777" w:rsidR="003550C8" w:rsidRPr="00CB4EDB" w:rsidRDefault="003550C8" w:rsidP="00A2674F">
            <w:pPr>
              <w:pStyle w:val="ListParagraph"/>
              <w:spacing w:line="276" w:lineRule="auto"/>
              <w:ind w:left="360"/>
              <w:jc w:val="both"/>
              <w:rPr>
                <w:rFonts w:ascii="Trebuchet MS" w:hAnsi="Trebuchet MS"/>
              </w:rPr>
            </w:pPr>
            <w:r w:rsidRPr="00CB4EDB">
              <w:rPr>
                <w:rFonts w:ascii="Trebuchet MS" w:hAnsi="Trebuchet MS"/>
              </w:rPr>
              <w:t>Numărul cursurilor  de formare desfășurate (nr.1);</w:t>
            </w:r>
          </w:p>
          <w:p w14:paraId="67CF8162" w14:textId="77777777" w:rsidR="003550C8" w:rsidRPr="00CB4EDB" w:rsidRDefault="003550C8" w:rsidP="00A2674F">
            <w:pPr>
              <w:pStyle w:val="ListParagraph"/>
              <w:spacing w:line="276" w:lineRule="auto"/>
              <w:ind w:left="360"/>
              <w:jc w:val="both"/>
              <w:rPr>
                <w:rFonts w:ascii="Trebuchet MS" w:hAnsi="Trebuchet MS"/>
              </w:rPr>
            </w:pPr>
            <w:r w:rsidRPr="00CB4EDB">
              <w:rPr>
                <w:rFonts w:ascii="Trebuchet MS" w:hAnsi="Trebuchet MS"/>
              </w:rPr>
              <w:t>Numărul ocupațiilor în care s-a realizat formare;</w:t>
            </w:r>
          </w:p>
          <w:p w14:paraId="1EA36B50" w14:textId="77777777" w:rsidR="003550C8" w:rsidRPr="00CB4EDB" w:rsidRDefault="003550C8" w:rsidP="00A2674F">
            <w:pPr>
              <w:pStyle w:val="ListParagraph"/>
              <w:spacing w:line="276" w:lineRule="auto"/>
              <w:ind w:left="360"/>
              <w:jc w:val="both"/>
              <w:rPr>
                <w:rFonts w:ascii="Trebuchet MS" w:hAnsi="Trebuchet MS"/>
              </w:rPr>
            </w:pPr>
            <w:r w:rsidRPr="00CB4EDB">
              <w:rPr>
                <w:rFonts w:ascii="Trebuchet MS" w:hAnsi="Trebuchet MS"/>
              </w:rPr>
              <w:t>Numărul participanților  la formare (nr.</w:t>
            </w:r>
            <w:r w:rsidR="00894F1D" w:rsidRPr="00CB4EDB">
              <w:rPr>
                <w:rFonts w:ascii="Trebuchet MS" w:hAnsi="Trebuchet MS"/>
              </w:rPr>
              <w:t>20</w:t>
            </w:r>
            <w:r w:rsidRPr="00CB4EDB">
              <w:rPr>
                <w:rFonts w:ascii="Trebuchet MS" w:hAnsi="Trebuchet MS"/>
              </w:rPr>
              <w:t>);</w:t>
            </w:r>
          </w:p>
          <w:p w14:paraId="7E58A650" w14:textId="77777777" w:rsidR="003550C8" w:rsidRPr="00CB4EDB" w:rsidRDefault="003550C8" w:rsidP="00A2674F">
            <w:pPr>
              <w:pStyle w:val="ListParagraph"/>
              <w:spacing w:line="276" w:lineRule="auto"/>
              <w:ind w:left="360"/>
              <w:jc w:val="both"/>
              <w:rPr>
                <w:rFonts w:ascii="Trebuchet MS" w:hAnsi="Trebuchet MS"/>
              </w:rPr>
            </w:pPr>
            <w:r w:rsidRPr="00CB4EDB">
              <w:rPr>
                <w:rFonts w:ascii="Trebuchet MS" w:hAnsi="Trebuchet MS"/>
              </w:rPr>
              <w:t>Numărul beneficiarilor care au absolvit examenele finale;</w:t>
            </w:r>
          </w:p>
          <w:p w14:paraId="29F14B7E" w14:textId="77777777" w:rsidR="003550C8" w:rsidRPr="00A860BC" w:rsidRDefault="003550C8" w:rsidP="00A2674F">
            <w:pPr>
              <w:pStyle w:val="ListParagraph"/>
              <w:spacing w:line="276" w:lineRule="auto"/>
              <w:ind w:left="360"/>
              <w:jc w:val="both"/>
              <w:rPr>
                <w:rFonts w:ascii="Trebuchet MS" w:hAnsi="Trebuchet MS"/>
              </w:rPr>
            </w:pPr>
            <w:r w:rsidRPr="00A860BC">
              <w:rPr>
                <w:rFonts w:ascii="Trebuchet MS" w:hAnsi="Trebuchet MS"/>
              </w:rPr>
              <w:t xml:space="preserve">Cheltuieli publice totale (15.000 </w:t>
            </w:r>
            <w:proofErr w:type="spellStart"/>
            <w:r w:rsidRPr="00A860BC">
              <w:rPr>
                <w:rFonts w:ascii="Trebuchet MS" w:hAnsi="Trebuchet MS"/>
              </w:rPr>
              <w:t>eur</w:t>
            </w:r>
            <w:proofErr w:type="spellEnd"/>
            <w:r w:rsidRPr="00A860BC">
              <w:rPr>
                <w:rFonts w:ascii="Trebuchet MS" w:hAnsi="Trebuchet MS"/>
              </w:rPr>
              <w:t>).</w:t>
            </w:r>
          </w:p>
        </w:tc>
      </w:tr>
    </w:tbl>
    <w:p w14:paraId="2F6ED6AE" w14:textId="77777777" w:rsidR="003550C8" w:rsidRPr="00A860BC" w:rsidRDefault="003550C8" w:rsidP="00A2674F">
      <w:pPr>
        <w:jc w:val="both"/>
        <w:rPr>
          <w:rFonts w:ascii="Trebuchet MS" w:hAnsi="Trebuchet MS"/>
        </w:rPr>
      </w:pPr>
    </w:p>
    <w:p w14:paraId="4A2E9851" w14:textId="77777777" w:rsidR="00A2674F" w:rsidRDefault="00A2674F">
      <w:pPr>
        <w:rPr>
          <w:rFonts w:ascii="Trebuchet MS" w:hAnsi="Trebuchet MS"/>
        </w:rPr>
      </w:pPr>
      <w:r>
        <w:rPr>
          <w:rFonts w:ascii="Trebuchet MS" w:hAnsi="Trebuchet MS"/>
        </w:rPr>
        <w:br w:type="page"/>
      </w:r>
    </w:p>
    <w:p w14:paraId="789643B9" w14:textId="77777777" w:rsidR="00310C75" w:rsidRPr="00A860BC" w:rsidRDefault="00310C75" w:rsidP="00A2674F">
      <w:pPr>
        <w:spacing w:after="0"/>
        <w:jc w:val="both"/>
        <w:rPr>
          <w:rFonts w:ascii="Trebuchet MS" w:hAnsi="Trebuchet MS"/>
        </w:rPr>
      </w:pPr>
    </w:p>
    <w:tbl>
      <w:tblPr>
        <w:tblStyle w:val="TableGrid"/>
        <w:tblW w:w="4906" w:type="pct"/>
        <w:tblInd w:w="175" w:type="dxa"/>
        <w:tblLayout w:type="fixed"/>
        <w:tblLook w:val="04A0" w:firstRow="1" w:lastRow="0" w:firstColumn="1" w:lastColumn="0" w:noHBand="0" w:noVBand="1"/>
      </w:tblPr>
      <w:tblGrid>
        <w:gridCol w:w="2358"/>
        <w:gridCol w:w="6534"/>
      </w:tblGrid>
      <w:tr w:rsidR="003550C8" w:rsidRPr="00A860BC" w14:paraId="1E50BCEF" w14:textId="77777777" w:rsidTr="003550C8">
        <w:trPr>
          <w:trHeight w:val="530"/>
        </w:trPr>
        <w:tc>
          <w:tcPr>
            <w:tcW w:w="1326" w:type="pct"/>
            <w:vAlign w:val="center"/>
          </w:tcPr>
          <w:p w14:paraId="37B10A6A"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Denumirea măsurii</w:t>
            </w:r>
          </w:p>
        </w:tc>
        <w:tc>
          <w:tcPr>
            <w:tcW w:w="3674" w:type="pct"/>
            <w:vAlign w:val="center"/>
          </w:tcPr>
          <w:p w14:paraId="1DE9683D" w14:textId="77777777" w:rsidR="003550C8" w:rsidRPr="00A860BC" w:rsidRDefault="003550C8" w:rsidP="00A2674F">
            <w:pPr>
              <w:tabs>
                <w:tab w:val="left" w:pos="10620"/>
              </w:tabs>
              <w:spacing w:line="276" w:lineRule="auto"/>
              <w:ind w:left="270" w:right="711" w:firstLine="34"/>
              <w:jc w:val="both"/>
              <w:rPr>
                <w:rFonts w:ascii="Trebuchet MS" w:hAnsi="Trebuchet MS"/>
                <w:b/>
              </w:rPr>
            </w:pPr>
            <w:r w:rsidRPr="00A860BC">
              <w:rPr>
                <w:rFonts w:ascii="Trebuchet MS" w:hAnsi="Trebuchet MS"/>
                <w:b/>
              </w:rPr>
              <w:t>Investiții pentru ocupare grupurilor marginalizate</w:t>
            </w:r>
          </w:p>
        </w:tc>
      </w:tr>
      <w:tr w:rsidR="003550C8" w:rsidRPr="00A860BC" w14:paraId="2B5F3111" w14:textId="77777777" w:rsidTr="003550C8">
        <w:trPr>
          <w:trHeight w:val="440"/>
        </w:trPr>
        <w:tc>
          <w:tcPr>
            <w:tcW w:w="1326" w:type="pct"/>
            <w:vAlign w:val="center"/>
          </w:tcPr>
          <w:p w14:paraId="1A6CEF53"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Codul măsurii</w:t>
            </w:r>
          </w:p>
        </w:tc>
        <w:tc>
          <w:tcPr>
            <w:tcW w:w="3674" w:type="pct"/>
            <w:vAlign w:val="center"/>
          </w:tcPr>
          <w:p w14:paraId="6025F61A"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cs="Calibri"/>
              </w:rPr>
              <w:t>M10 / 6 B</w:t>
            </w:r>
          </w:p>
        </w:tc>
      </w:tr>
      <w:tr w:rsidR="003550C8" w:rsidRPr="00A860BC" w14:paraId="664516C7" w14:textId="77777777" w:rsidTr="003550C8">
        <w:trPr>
          <w:trHeight w:val="350"/>
        </w:trPr>
        <w:tc>
          <w:tcPr>
            <w:tcW w:w="1326" w:type="pct"/>
            <w:vAlign w:val="center"/>
          </w:tcPr>
          <w:p w14:paraId="7DEA290C"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Tipul măsurii</w:t>
            </w:r>
          </w:p>
        </w:tc>
        <w:tc>
          <w:tcPr>
            <w:tcW w:w="3674" w:type="pct"/>
            <w:vAlign w:val="center"/>
          </w:tcPr>
          <w:p w14:paraId="1B35A354" w14:textId="77777777" w:rsidR="003550C8" w:rsidRPr="00A860BC" w:rsidRDefault="00BA7B8D" w:rsidP="00A2674F">
            <w:pPr>
              <w:pStyle w:val="Default"/>
              <w:tabs>
                <w:tab w:val="left" w:pos="10620"/>
              </w:tabs>
              <w:spacing w:line="276" w:lineRule="auto"/>
              <w:ind w:left="270" w:right="711"/>
              <w:jc w:val="both"/>
              <w:rPr>
                <w:rFonts w:ascii="Trebuchet MS" w:hAnsi="Trebuchet MS" w:cs="Calibri"/>
                <w:b/>
                <w:color w:val="auto"/>
                <w:sz w:val="22"/>
                <w:szCs w:val="22"/>
              </w:rPr>
            </w:pPr>
            <w:r>
              <w:rPr>
                <w:rFonts w:ascii="Trebuchet MS" w:hAnsi="Trebuchet MS" w:cs="Calibri"/>
                <w:b/>
                <w:noProof/>
                <w:sz w:val="22"/>
                <w:szCs w:val="22"/>
                <w:lang w:val="ro-RO"/>
              </w:rPr>
              <mc:AlternateContent>
                <mc:Choice Requires="wps">
                  <w:drawing>
                    <wp:anchor distT="0" distB="0" distL="114300" distR="114300" simplePos="0" relativeHeight="251673600" behindDoc="0" locked="0" layoutInCell="1" allowOverlap="1" wp14:anchorId="1D6D4384" wp14:editId="31BF6707">
                      <wp:simplePos x="0" y="0"/>
                      <wp:positionH relativeFrom="column">
                        <wp:posOffset>8255</wp:posOffset>
                      </wp:positionH>
                      <wp:positionV relativeFrom="paragraph">
                        <wp:posOffset>47625</wp:posOffset>
                      </wp:positionV>
                      <wp:extent cx="45085" cy="45085"/>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FAE8" id="Rectangle 50" o:spid="_x0000_s1026" style="position:absolute;margin-left:.65pt;margin-top:3.75pt;width:3.5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" fillcolor="#5b9bd5" strokecolor="#41719c" strokeweight="1pt">
                      <v:path arrowok="t"/>
                    </v:rect>
                  </w:pict>
                </mc:Fallback>
              </mc:AlternateContent>
            </w:r>
            <w:r w:rsidR="003550C8" w:rsidRPr="00A860BC">
              <w:rPr>
                <w:rFonts w:ascii="Trebuchet MS" w:hAnsi="Trebuchet MS" w:cs="Calibri"/>
                <w:b/>
                <w:color w:val="auto"/>
                <w:sz w:val="22"/>
                <w:szCs w:val="22"/>
              </w:rPr>
              <w:t>INVESTIȚII</w:t>
            </w:r>
          </w:p>
          <w:p w14:paraId="73C78BA1" w14:textId="77777777" w:rsidR="003550C8" w:rsidRPr="00A860BC" w:rsidRDefault="0091097E" w:rsidP="00A2674F">
            <w:pPr>
              <w:pStyle w:val="Default"/>
              <w:tabs>
                <w:tab w:val="left" w:pos="10620"/>
              </w:tabs>
              <w:spacing w:line="276" w:lineRule="auto"/>
              <w:ind w:left="270" w:right="711"/>
              <w:jc w:val="both"/>
              <w:rPr>
                <w:rFonts w:ascii="Trebuchet MS" w:hAnsi="Trebuchet MS" w:cs="Calibri"/>
                <w:color w:val="auto"/>
                <w:sz w:val="22"/>
                <w:szCs w:val="22"/>
              </w:rPr>
            </w:pPr>
            <w:r w:rsidRPr="000A70B7">
              <w:rPr>
                <w:rFonts w:cs="Calibri"/>
                <w:sz w:val="22"/>
                <w:szCs w:val="22"/>
                <w:lang w:val="ro-RO"/>
              </w:rPr>
              <w:t>□</w:t>
            </w:r>
            <w:r>
              <w:rPr>
                <w:rFonts w:cs="Calibri"/>
                <w:sz w:val="22"/>
                <w:szCs w:val="22"/>
                <w:lang w:val="ro-RO"/>
              </w:rPr>
              <w:t xml:space="preserve"> </w:t>
            </w:r>
            <w:r w:rsidR="003550C8" w:rsidRPr="00A860BC">
              <w:rPr>
                <w:rFonts w:ascii="Trebuchet MS" w:hAnsi="Trebuchet MS" w:cs="Calibri"/>
                <w:color w:val="auto"/>
                <w:sz w:val="22"/>
                <w:szCs w:val="22"/>
              </w:rPr>
              <w:t>SERVICII</w:t>
            </w:r>
          </w:p>
          <w:p w14:paraId="49448F95"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r w:rsidRPr="00A860BC">
              <w:rPr>
                <w:rFonts w:ascii="Trebuchet MS" w:hAnsi="Trebuchet MS" w:cs="Calibri"/>
                <w:sz w:val="22"/>
                <w:szCs w:val="22"/>
              </w:rPr>
              <w:t>□ SPRIJIN FORFETAR</w:t>
            </w:r>
          </w:p>
        </w:tc>
      </w:tr>
      <w:tr w:rsidR="003550C8" w:rsidRPr="00A860BC" w14:paraId="07124677" w14:textId="77777777" w:rsidTr="003550C8">
        <w:trPr>
          <w:trHeight w:val="260"/>
        </w:trPr>
        <w:tc>
          <w:tcPr>
            <w:tcW w:w="5000" w:type="pct"/>
            <w:gridSpan w:val="2"/>
            <w:vAlign w:val="center"/>
          </w:tcPr>
          <w:p w14:paraId="0387AD5C" w14:textId="77777777" w:rsidR="003550C8" w:rsidRPr="00A860BC" w:rsidRDefault="003550C8" w:rsidP="00A2674F">
            <w:pPr>
              <w:tabs>
                <w:tab w:val="left" w:pos="10620"/>
              </w:tabs>
              <w:spacing w:line="276" w:lineRule="auto"/>
              <w:ind w:left="270" w:right="711"/>
              <w:jc w:val="both"/>
              <w:rPr>
                <w:rFonts w:ascii="Trebuchet MS" w:hAnsi="Trebuchet MS"/>
                <w:b/>
              </w:rPr>
            </w:pPr>
            <w:r w:rsidRPr="00A860BC">
              <w:rPr>
                <w:rFonts w:ascii="Trebuchet MS" w:hAnsi="Trebuchet MS"/>
                <w:b/>
              </w:rPr>
              <w:t>1.Descrierea generală a măsurii</w:t>
            </w:r>
          </w:p>
        </w:tc>
      </w:tr>
      <w:tr w:rsidR="003550C8" w:rsidRPr="00A860BC" w14:paraId="7541EFB8" w14:textId="77777777" w:rsidTr="003550C8">
        <w:trPr>
          <w:trHeight w:val="350"/>
        </w:trPr>
        <w:tc>
          <w:tcPr>
            <w:tcW w:w="1326" w:type="pct"/>
            <w:vAlign w:val="center"/>
          </w:tcPr>
          <w:p w14:paraId="632604DE"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1.1 Justificare. Corelare cu analiza SWOT</w:t>
            </w:r>
          </w:p>
        </w:tc>
        <w:tc>
          <w:tcPr>
            <w:tcW w:w="3674" w:type="pct"/>
            <w:vAlign w:val="center"/>
          </w:tcPr>
          <w:p w14:paraId="449596FC"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Promovarea voluntariatului;</w:t>
            </w:r>
          </w:p>
          <w:p w14:paraId="39CE0F53"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Dezvoltarea și diversificarea serviciilor sociale în raport cu nevoile identificate;</w:t>
            </w:r>
          </w:p>
          <w:p w14:paraId="312EAB76"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w:t>
            </w:r>
          </w:p>
          <w:p w14:paraId="66748C35"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Incluziunea, integrarea minorităților locale;</w:t>
            </w:r>
          </w:p>
          <w:p w14:paraId="2033ABE4"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Asigurarea cadrului de manifestare a tradițiilor și elementelor specifice minorităților etnice, în special a etniei rome.</w:t>
            </w:r>
          </w:p>
          <w:p w14:paraId="79560D1C" w14:textId="77777777" w:rsidR="003550C8" w:rsidRPr="00A860BC" w:rsidRDefault="003550C8" w:rsidP="00A2674F">
            <w:pPr>
              <w:tabs>
                <w:tab w:val="left" w:pos="195"/>
                <w:tab w:val="left" w:pos="10620"/>
              </w:tabs>
              <w:spacing w:line="276" w:lineRule="auto"/>
              <w:ind w:left="270" w:right="711"/>
              <w:jc w:val="both"/>
              <w:rPr>
                <w:rFonts w:ascii="Trebuchet MS" w:hAnsi="Trebuchet MS"/>
              </w:rPr>
            </w:pPr>
            <w:r w:rsidRPr="00A860BC">
              <w:rPr>
                <w:rFonts w:ascii="Trebuchet MS" w:hAnsi="Trebuchet MS"/>
              </w:rPr>
              <w:t>Sprijinirea promovării vizibilității grupurilor minorităților etnice și a realizărilor acestora.</w:t>
            </w:r>
          </w:p>
        </w:tc>
      </w:tr>
      <w:tr w:rsidR="003550C8" w:rsidRPr="00A860BC" w14:paraId="4E0D4A12" w14:textId="77777777" w:rsidTr="003550C8">
        <w:trPr>
          <w:trHeight w:val="431"/>
        </w:trPr>
        <w:tc>
          <w:tcPr>
            <w:tcW w:w="1326" w:type="pct"/>
            <w:vAlign w:val="center"/>
          </w:tcPr>
          <w:p w14:paraId="7D964C1E"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 xml:space="preserve">1.2. Obiectivul de dezvoltare rurală al </w:t>
            </w:r>
            <w:proofErr w:type="spellStart"/>
            <w:r w:rsidRPr="00A860BC">
              <w:rPr>
                <w:rFonts w:ascii="Trebuchet MS" w:hAnsi="Trebuchet MS"/>
              </w:rPr>
              <w:t>Reg</w:t>
            </w:r>
            <w:proofErr w:type="spellEnd"/>
            <w:r w:rsidRPr="00A860BC">
              <w:rPr>
                <w:rFonts w:ascii="Trebuchet MS" w:hAnsi="Trebuchet MS"/>
              </w:rPr>
              <w:t>(UE) 1305/2013</w:t>
            </w:r>
          </w:p>
        </w:tc>
        <w:tc>
          <w:tcPr>
            <w:tcW w:w="3674" w:type="pct"/>
            <w:vAlign w:val="center"/>
          </w:tcPr>
          <w:p w14:paraId="09F318DB" w14:textId="77777777" w:rsidR="003550C8" w:rsidRPr="00A860BC" w:rsidRDefault="003550C8" w:rsidP="00A2674F">
            <w:pPr>
              <w:tabs>
                <w:tab w:val="left" w:pos="10620"/>
              </w:tabs>
              <w:autoSpaceDE w:val="0"/>
              <w:autoSpaceDN w:val="0"/>
              <w:adjustRightInd w:val="0"/>
              <w:spacing w:line="276" w:lineRule="auto"/>
              <w:ind w:left="270" w:right="711"/>
              <w:jc w:val="both"/>
              <w:rPr>
                <w:rFonts w:ascii="Trebuchet MS" w:hAnsi="Trebuchet MS"/>
              </w:rPr>
            </w:pPr>
            <w:r w:rsidRPr="00A860BC">
              <w:rPr>
                <w:rFonts w:ascii="Trebuchet MS" w:hAnsi="Trebuchet MS"/>
                <w:b/>
              </w:rPr>
              <w:t>Obiectiv de dezvoltare rurală</w:t>
            </w:r>
            <w:r w:rsidRPr="00A860BC">
              <w:rPr>
                <w:rFonts w:ascii="Trebuchet MS" w:hAnsi="Trebuchet MS"/>
              </w:rPr>
              <w:t xml:space="preserve">: obținerea unei dezvoltări teritoriale echilibrate a economiilor și comunităților rurale, inclusiv crearea și menținerea de locuri de muncă. </w:t>
            </w:r>
          </w:p>
        </w:tc>
      </w:tr>
      <w:tr w:rsidR="003550C8" w:rsidRPr="00A860BC" w14:paraId="4155F5F3" w14:textId="77777777" w:rsidTr="003550C8">
        <w:trPr>
          <w:trHeight w:val="350"/>
        </w:trPr>
        <w:tc>
          <w:tcPr>
            <w:tcW w:w="1326" w:type="pct"/>
            <w:vAlign w:val="center"/>
          </w:tcPr>
          <w:p w14:paraId="6EDF7D70"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1.3.Obiectivul specific local al măsurii</w:t>
            </w:r>
          </w:p>
        </w:tc>
        <w:tc>
          <w:tcPr>
            <w:tcW w:w="3674" w:type="pct"/>
            <w:vAlign w:val="center"/>
          </w:tcPr>
          <w:p w14:paraId="0EDC16EB"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
          <w:p w14:paraId="2C67F822"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Promovarea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acțiunilor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integrarea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minorităților</w:t>
            </w:r>
            <w:proofErr w:type="spellEnd"/>
            <w:r w:rsidRPr="00A860BC">
              <w:rPr>
                <w:rFonts w:ascii="Trebuchet MS" w:hAnsi="Trebuchet MS"/>
                <w:sz w:val="22"/>
                <w:szCs w:val="22"/>
              </w:rPr>
              <w:t xml:space="preserve"> locale, in special </w:t>
            </w:r>
            <w:proofErr w:type="spellStart"/>
            <w:r w:rsidRPr="00A860BC">
              <w:rPr>
                <w:rFonts w:ascii="Trebuchet MS" w:hAnsi="Trebuchet MS"/>
                <w:sz w:val="22"/>
                <w:szCs w:val="22"/>
              </w:rPr>
              <w:t>minoritatea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romă</w:t>
            </w:r>
            <w:proofErr w:type="spellEnd"/>
            <w:r w:rsidRPr="00A860BC">
              <w:rPr>
                <w:rFonts w:ascii="Trebuchet MS" w:hAnsi="Trebuchet MS"/>
                <w:sz w:val="22"/>
                <w:szCs w:val="22"/>
              </w:rPr>
              <w:t>.</w:t>
            </w:r>
          </w:p>
          <w:p w14:paraId="2BA7041F"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Obiectivul</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dezvoltare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rurală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este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îmbunătățirea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integrării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grupurilor</w:t>
            </w:r>
            <w:proofErr w:type="spellEnd"/>
            <w:r w:rsidRPr="00A860BC">
              <w:rPr>
                <w:rFonts w:ascii="Trebuchet MS" w:hAnsi="Trebuchet MS"/>
                <w:sz w:val="22"/>
                <w:szCs w:val="22"/>
              </w:rPr>
              <w:t xml:space="preserve"> și </w:t>
            </w:r>
            <w:proofErr w:type="spellStart"/>
            <w:r w:rsidRPr="00A860BC">
              <w:rPr>
                <w:rFonts w:ascii="Trebuchet MS" w:hAnsi="Trebuchet MS"/>
                <w:sz w:val="22"/>
                <w:szCs w:val="22"/>
              </w:rPr>
              <w:t>minorităților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etnice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viața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societății</w:t>
            </w:r>
            <w:proofErr w:type="spellEnd"/>
          </w:p>
        </w:tc>
      </w:tr>
      <w:tr w:rsidR="003550C8" w:rsidRPr="00A860BC" w14:paraId="686F34F2" w14:textId="77777777" w:rsidTr="003550C8">
        <w:trPr>
          <w:trHeight w:val="620"/>
        </w:trPr>
        <w:tc>
          <w:tcPr>
            <w:tcW w:w="1326" w:type="pct"/>
            <w:vAlign w:val="center"/>
          </w:tcPr>
          <w:p w14:paraId="19C93935"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1.4. Contribuție la prioritatea/prioritățile prevăzute la art.5, Reg.(UE) nr.1305/2013</w:t>
            </w:r>
          </w:p>
        </w:tc>
        <w:tc>
          <w:tcPr>
            <w:tcW w:w="3674" w:type="pct"/>
            <w:vAlign w:val="center"/>
          </w:tcPr>
          <w:p w14:paraId="57A45622" w14:textId="77777777" w:rsidR="003550C8" w:rsidRPr="00A860BC" w:rsidRDefault="003550C8" w:rsidP="00A2674F">
            <w:pPr>
              <w:tabs>
                <w:tab w:val="left" w:pos="10620"/>
              </w:tabs>
              <w:autoSpaceDE w:val="0"/>
              <w:autoSpaceDN w:val="0"/>
              <w:adjustRightInd w:val="0"/>
              <w:spacing w:line="276" w:lineRule="auto"/>
              <w:ind w:left="270" w:right="711"/>
              <w:jc w:val="both"/>
              <w:rPr>
                <w:rFonts w:ascii="Trebuchet MS" w:hAnsi="Trebuchet MS"/>
                <w:i/>
                <w:iCs/>
              </w:rPr>
            </w:pPr>
            <w:r w:rsidRPr="00A860BC">
              <w:rPr>
                <w:rFonts w:ascii="Trebuchet MS" w:hAnsi="Trebuchet MS"/>
              </w:rPr>
              <w:t xml:space="preserve">Măsura contribuie la prioritatea </w:t>
            </w:r>
            <w:r w:rsidRPr="00A860BC">
              <w:rPr>
                <w:rFonts w:ascii="Trebuchet MS" w:hAnsi="Trebuchet MS"/>
                <w:b/>
              </w:rPr>
              <w:t>6. Promovarea incluziunii sociale, a reducerii sărăciei și a dezvoltării economice în zonele rurale</w:t>
            </w:r>
            <w:r w:rsidRPr="00A860BC">
              <w:rPr>
                <w:rFonts w:ascii="Trebuchet MS" w:hAnsi="Trebuchet MS"/>
              </w:rPr>
              <w:t xml:space="preserve"> din art. 5, Reg. 1305/2013 (se completează cu prioritatea/prioritățile SDL). </w:t>
            </w:r>
          </w:p>
          <w:p w14:paraId="568932D0" w14:textId="77777777" w:rsidR="003550C8" w:rsidRPr="00A860BC" w:rsidRDefault="003550C8" w:rsidP="00A2674F">
            <w:pPr>
              <w:pStyle w:val="ListParagraph"/>
              <w:tabs>
                <w:tab w:val="left" w:pos="231"/>
                <w:tab w:val="left" w:pos="10620"/>
              </w:tabs>
              <w:spacing w:line="276" w:lineRule="auto"/>
              <w:ind w:left="270" w:right="711"/>
              <w:jc w:val="both"/>
              <w:rPr>
                <w:rFonts w:ascii="Trebuchet MS" w:hAnsi="Trebuchet MS"/>
              </w:rPr>
            </w:pPr>
          </w:p>
        </w:tc>
      </w:tr>
      <w:tr w:rsidR="003550C8" w:rsidRPr="00A860BC" w14:paraId="7DB4E4BB" w14:textId="77777777" w:rsidTr="003550C8">
        <w:trPr>
          <w:trHeight w:val="350"/>
        </w:trPr>
        <w:tc>
          <w:tcPr>
            <w:tcW w:w="1326" w:type="pct"/>
            <w:vAlign w:val="center"/>
          </w:tcPr>
          <w:p w14:paraId="0D4F0A86" w14:textId="77777777" w:rsidR="003550C8" w:rsidRPr="00A860BC" w:rsidRDefault="003550C8" w:rsidP="00A2674F">
            <w:pPr>
              <w:tabs>
                <w:tab w:val="left" w:pos="10620"/>
              </w:tabs>
              <w:spacing w:line="276" w:lineRule="auto"/>
              <w:ind w:left="270" w:right="711" w:hanging="450"/>
              <w:jc w:val="both"/>
              <w:rPr>
                <w:rFonts w:ascii="Trebuchet MS" w:hAnsi="Trebuchet MS"/>
              </w:rPr>
            </w:pPr>
            <w:r w:rsidRPr="00A860BC">
              <w:rPr>
                <w:rFonts w:ascii="Trebuchet MS" w:hAnsi="Trebuchet MS"/>
              </w:rPr>
              <w:t>11.5. Contribuția la Prioritățile SDL (locale)</w:t>
            </w:r>
          </w:p>
        </w:tc>
        <w:tc>
          <w:tcPr>
            <w:tcW w:w="3674" w:type="pct"/>
            <w:vAlign w:val="center"/>
          </w:tcPr>
          <w:p w14:paraId="2C536BA8"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Încurajarea transferului de cunoștințe și a inovării în agricultură, silvicultură și protejarea mediului natural;</w:t>
            </w:r>
          </w:p>
          <w:p w14:paraId="1755CF9F"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Îmbunătățirea calității vieții si creșterea atractivității comunelor Microregiunii;</w:t>
            </w:r>
          </w:p>
          <w:p w14:paraId="520AB418"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lastRenderedPageBreak/>
              <w:t>Crearea  si păstrarea locurilor de munca in teritoriul vizat de Parteneriat si soluționarea unor probleme demografice;</w:t>
            </w:r>
          </w:p>
          <w:p w14:paraId="7FABD26F"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Promovarea incluziunii sociale, a reducerii sărăciei și a dezvoltării economice în zonele rurale.</w:t>
            </w:r>
          </w:p>
        </w:tc>
      </w:tr>
      <w:tr w:rsidR="003550C8" w:rsidRPr="00A860BC" w14:paraId="46B20B4A" w14:textId="77777777" w:rsidTr="003550C8">
        <w:trPr>
          <w:trHeight w:val="440"/>
        </w:trPr>
        <w:tc>
          <w:tcPr>
            <w:tcW w:w="1326" w:type="pct"/>
            <w:vAlign w:val="center"/>
          </w:tcPr>
          <w:p w14:paraId="1FB7D63E" w14:textId="77777777" w:rsidR="003550C8" w:rsidRPr="00A860BC" w:rsidRDefault="003550C8" w:rsidP="00A2674F">
            <w:pPr>
              <w:tabs>
                <w:tab w:val="left" w:pos="10620"/>
              </w:tabs>
              <w:spacing w:line="276" w:lineRule="auto"/>
              <w:ind w:left="270" w:right="711" w:hanging="450"/>
              <w:jc w:val="both"/>
              <w:rPr>
                <w:rFonts w:ascii="Trebuchet MS" w:hAnsi="Trebuchet MS"/>
              </w:rPr>
            </w:pPr>
            <w:r w:rsidRPr="00A860BC">
              <w:rPr>
                <w:rFonts w:ascii="Trebuchet MS" w:hAnsi="Trebuchet MS"/>
              </w:rPr>
              <w:lastRenderedPageBreak/>
              <w:t>11.6. Măsura corespunde obiectivelor art. ... din Reg.(UE) nr.1305/2013</w:t>
            </w:r>
          </w:p>
        </w:tc>
        <w:tc>
          <w:tcPr>
            <w:tcW w:w="3674" w:type="pct"/>
            <w:vAlign w:val="center"/>
          </w:tcPr>
          <w:p w14:paraId="6AA2C92F" w14:textId="77777777" w:rsidR="003550C8" w:rsidRPr="00A860BC" w:rsidRDefault="003550C8" w:rsidP="00A2674F">
            <w:pPr>
              <w:tabs>
                <w:tab w:val="left" w:pos="10620"/>
              </w:tabs>
              <w:autoSpaceDE w:val="0"/>
              <w:autoSpaceDN w:val="0"/>
              <w:adjustRightInd w:val="0"/>
              <w:spacing w:line="276" w:lineRule="auto"/>
              <w:ind w:left="270" w:right="711"/>
              <w:jc w:val="both"/>
              <w:rPr>
                <w:rFonts w:ascii="Trebuchet MS" w:hAnsi="Trebuchet MS"/>
              </w:rPr>
            </w:pPr>
          </w:p>
          <w:p w14:paraId="020D06EA" w14:textId="77777777" w:rsidR="003550C8" w:rsidRPr="00A860BC" w:rsidRDefault="003550C8" w:rsidP="00A2674F">
            <w:pPr>
              <w:tabs>
                <w:tab w:val="left" w:pos="10620"/>
              </w:tabs>
              <w:autoSpaceDE w:val="0"/>
              <w:autoSpaceDN w:val="0"/>
              <w:adjustRightInd w:val="0"/>
              <w:spacing w:line="276" w:lineRule="auto"/>
              <w:ind w:left="270" w:right="711"/>
              <w:jc w:val="both"/>
              <w:rPr>
                <w:rFonts w:ascii="Trebuchet MS" w:hAnsi="Trebuchet MS"/>
                <w:bCs/>
                <w:i/>
                <w:iCs/>
              </w:rPr>
            </w:pPr>
            <w:r w:rsidRPr="00A860BC">
              <w:rPr>
                <w:rFonts w:ascii="Trebuchet MS" w:hAnsi="Trebuchet MS"/>
              </w:rPr>
              <w:t xml:space="preserve">Este în concordanță cu cel de-al treilea obiectiv Strategic </w:t>
            </w:r>
            <w:r w:rsidRPr="00A860BC">
              <w:rPr>
                <w:rFonts w:ascii="Trebuchet MS" w:hAnsi="Trebuchet MS"/>
                <w:b/>
              </w:rPr>
              <w:t>Diversificarea activităților economice, crearea de locuri de muncă, îmbunătățirea infrastructurii și serviciilor pentru îmbunătățirea calității vieții în zonele rurale</w:t>
            </w:r>
            <w:r w:rsidRPr="00A860BC">
              <w:rPr>
                <w:rFonts w:ascii="Trebuchet MS" w:hAnsi="Trebuchet MS"/>
              </w:rPr>
              <w:t>, definit în Regulamentul UE nr. 1305/2013, art. 20 alin.(1) lit.(d).</w:t>
            </w:r>
          </w:p>
          <w:p w14:paraId="48CEF5A1" w14:textId="77777777" w:rsidR="003550C8" w:rsidRPr="00A860BC" w:rsidRDefault="003550C8" w:rsidP="00A2674F">
            <w:pPr>
              <w:tabs>
                <w:tab w:val="left" w:pos="10620"/>
              </w:tabs>
              <w:spacing w:line="276" w:lineRule="auto"/>
              <w:ind w:left="270" w:right="711"/>
              <w:jc w:val="both"/>
              <w:rPr>
                <w:rFonts w:ascii="Trebuchet MS" w:hAnsi="Trebuchet MS"/>
              </w:rPr>
            </w:pPr>
          </w:p>
        </w:tc>
      </w:tr>
      <w:tr w:rsidR="003550C8" w:rsidRPr="00A860BC" w14:paraId="572C7BDD" w14:textId="77777777" w:rsidTr="003550C8">
        <w:trPr>
          <w:trHeight w:val="440"/>
        </w:trPr>
        <w:tc>
          <w:tcPr>
            <w:tcW w:w="1326" w:type="pct"/>
            <w:vAlign w:val="center"/>
          </w:tcPr>
          <w:p w14:paraId="3767F2A5" w14:textId="77777777" w:rsidR="003550C8" w:rsidRPr="0075461A" w:rsidRDefault="0075461A" w:rsidP="00296614">
            <w:pPr>
              <w:tabs>
                <w:tab w:val="left" w:pos="510"/>
                <w:tab w:val="left" w:pos="10620"/>
              </w:tabs>
              <w:ind w:right="711"/>
              <w:contextualSpacing/>
              <w:jc w:val="both"/>
              <w:rPr>
                <w:rFonts w:ascii="Trebuchet MS" w:hAnsi="Trebuchet MS"/>
              </w:rPr>
            </w:pPr>
            <w:r>
              <w:rPr>
                <w:rFonts w:ascii="Trebuchet MS" w:hAnsi="Trebuchet MS"/>
              </w:rPr>
              <w:t xml:space="preserve">1.7 </w:t>
            </w:r>
            <w:r w:rsidR="003550C8" w:rsidRPr="0075461A">
              <w:rPr>
                <w:rFonts w:ascii="Trebuchet MS" w:hAnsi="Trebuchet MS"/>
              </w:rPr>
              <w:t>Contribuția la domeniile de intervenție</w:t>
            </w:r>
          </w:p>
        </w:tc>
        <w:tc>
          <w:tcPr>
            <w:tcW w:w="3674" w:type="pct"/>
            <w:vAlign w:val="center"/>
          </w:tcPr>
          <w:p w14:paraId="29D478D6"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Măsura contribuie la îndeplinirea în microregiune a domeniului de intervenție 6 B –, ”Încurajarea dezvoltării locale în zonele rurale” din Regulamentul  ( UE) nr.1305/2013.</w:t>
            </w:r>
          </w:p>
        </w:tc>
      </w:tr>
      <w:tr w:rsidR="003550C8" w:rsidRPr="00A860BC" w14:paraId="3F060756" w14:textId="77777777" w:rsidTr="003550C8">
        <w:trPr>
          <w:trHeight w:val="530"/>
        </w:trPr>
        <w:tc>
          <w:tcPr>
            <w:tcW w:w="1326" w:type="pct"/>
            <w:vAlign w:val="center"/>
          </w:tcPr>
          <w:p w14:paraId="6098AA1F" w14:textId="77777777" w:rsidR="003550C8" w:rsidRPr="0075461A" w:rsidRDefault="0075461A" w:rsidP="00296614">
            <w:pPr>
              <w:tabs>
                <w:tab w:val="left" w:pos="510"/>
                <w:tab w:val="left" w:pos="10620"/>
              </w:tabs>
              <w:ind w:right="711"/>
              <w:contextualSpacing/>
              <w:jc w:val="both"/>
              <w:rPr>
                <w:rFonts w:ascii="Trebuchet MS" w:hAnsi="Trebuchet MS"/>
              </w:rPr>
            </w:pPr>
            <w:r>
              <w:rPr>
                <w:rFonts w:ascii="Trebuchet MS" w:hAnsi="Trebuchet MS"/>
              </w:rPr>
              <w:t xml:space="preserve">1.8 </w:t>
            </w:r>
            <w:r w:rsidR="003550C8" w:rsidRPr="0075461A">
              <w:rPr>
                <w:rFonts w:ascii="Trebuchet MS" w:hAnsi="Trebuchet MS"/>
              </w:rPr>
              <w:t>Contribuția la obiectivele transversale ale Reg.(UE) 1305/2013</w:t>
            </w:r>
          </w:p>
        </w:tc>
        <w:tc>
          <w:tcPr>
            <w:tcW w:w="3674" w:type="pct"/>
            <w:vAlign w:val="center"/>
          </w:tcPr>
          <w:p w14:paraId="5BC3431F"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
          <w:p w14:paraId="6CF2F09F"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Măsura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contribuie</w:t>
            </w:r>
            <w:proofErr w:type="spellEnd"/>
            <w:r w:rsidRPr="00A860BC">
              <w:rPr>
                <w:rFonts w:ascii="Trebuchet MS" w:hAnsi="Trebuchet MS"/>
                <w:sz w:val="22"/>
                <w:szCs w:val="22"/>
              </w:rPr>
              <w:t xml:space="preserve"> la </w:t>
            </w:r>
            <w:proofErr w:type="spellStart"/>
            <w:r w:rsidRPr="00A860BC">
              <w:rPr>
                <w:rFonts w:ascii="Trebuchet MS" w:hAnsi="Trebuchet MS"/>
                <w:sz w:val="22"/>
                <w:szCs w:val="22"/>
              </w:rPr>
              <w:t>obiectivele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transversale</w:t>
            </w:r>
            <w:proofErr w:type="spellEnd"/>
            <w:r w:rsidRPr="00A860BC">
              <w:rPr>
                <w:rFonts w:ascii="Trebuchet MS" w:hAnsi="Trebuchet MS"/>
                <w:sz w:val="22"/>
                <w:szCs w:val="22"/>
              </w:rPr>
              <w:t xml:space="preserve"> ale Reg. 1305/2013 legate de </w:t>
            </w:r>
            <w:proofErr w:type="spellStart"/>
            <w:r w:rsidRPr="00A860BC">
              <w:rPr>
                <w:rFonts w:ascii="Trebuchet MS" w:hAnsi="Trebuchet MS"/>
                <w:sz w:val="22"/>
                <w:szCs w:val="22"/>
              </w:rPr>
              <w:t>inovare</w:t>
            </w:r>
            <w:proofErr w:type="spellEnd"/>
            <w:r w:rsidRPr="00A860BC">
              <w:rPr>
                <w:rFonts w:ascii="Trebuchet MS" w:hAnsi="Trebuchet MS"/>
                <w:sz w:val="22"/>
                <w:szCs w:val="22"/>
              </w:rPr>
              <w:t xml:space="preserve"> </w:t>
            </w:r>
          </w:p>
        </w:tc>
      </w:tr>
      <w:tr w:rsidR="003550C8" w:rsidRPr="00A860BC" w14:paraId="3163608D" w14:textId="77777777" w:rsidTr="003550C8">
        <w:trPr>
          <w:trHeight w:val="440"/>
        </w:trPr>
        <w:tc>
          <w:tcPr>
            <w:tcW w:w="1326" w:type="pct"/>
            <w:vAlign w:val="center"/>
          </w:tcPr>
          <w:p w14:paraId="65544695" w14:textId="77777777" w:rsidR="003550C8" w:rsidRPr="0075461A" w:rsidRDefault="0075461A" w:rsidP="00296614">
            <w:pPr>
              <w:tabs>
                <w:tab w:val="left" w:pos="540"/>
                <w:tab w:val="left" w:pos="10620"/>
              </w:tabs>
              <w:ind w:right="711"/>
              <w:contextualSpacing/>
              <w:jc w:val="both"/>
              <w:rPr>
                <w:rFonts w:ascii="Trebuchet MS" w:hAnsi="Trebuchet MS"/>
              </w:rPr>
            </w:pPr>
            <w:r>
              <w:rPr>
                <w:rFonts w:ascii="Trebuchet MS" w:hAnsi="Trebuchet MS"/>
              </w:rPr>
              <w:t xml:space="preserve">1.9 </w:t>
            </w:r>
            <w:r w:rsidR="003550C8" w:rsidRPr="0075461A">
              <w:rPr>
                <w:rFonts w:ascii="Trebuchet MS" w:hAnsi="Trebuchet MS"/>
              </w:rPr>
              <w:t>Complementaritate cu alte măsuri din SDL</w:t>
            </w:r>
          </w:p>
        </w:tc>
        <w:tc>
          <w:tcPr>
            <w:tcW w:w="3674" w:type="pct"/>
            <w:vAlign w:val="center"/>
          </w:tcPr>
          <w:p w14:paraId="6D24A1E3" w14:textId="77777777" w:rsidR="003550C8" w:rsidRPr="00A860BC" w:rsidRDefault="003550C8" w:rsidP="00A2674F">
            <w:pPr>
              <w:widowControl w:val="0"/>
              <w:tabs>
                <w:tab w:val="left" w:pos="10620"/>
              </w:tabs>
              <w:spacing w:line="276" w:lineRule="auto"/>
              <w:ind w:left="270" w:right="711"/>
              <w:jc w:val="both"/>
              <w:rPr>
                <w:rFonts w:ascii="Trebuchet MS" w:hAnsi="Trebuchet MS"/>
              </w:rPr>
            </w:pPr>
            <w:r w:rsidRPr="00A860BC">
              <w:rPr>
                <w:rFonts w:ascii="Trebuchet MS" w:hAnsi="Trebuchet MS"/>
              </w:rPr>
              <w:t>-</w:t>
            </w:r>
          </w:p>
        </w:tc>
      </w:tr>
      <w:tr w:rsidR="003550C8" w:rsidRPr="00A860BC" w14:paraId="2AE14C36" w14:textId="77777777" w:rsidTr="003550C8">
        <w:trPr>
          <w:trHeight w:val="440"/>
        </w:trPr>
        <w:tc>
          <w:tcPr>
            <w:tcW w:w="1326" w:type="pct"/>
            <w:vAlign w:val="center"/>
          </w:tcPr>
          <w:p w14:paraId="4C7BC808" w14:textId="77777777" w:rsidR="003550C8" w:rsidRPr="0075461A" w:rsidRDefault="0075461A" w:rsidP="00296614">
            <w:pPr>
              <w:tabs>
                <w:tab w:val="left" w:pos="10620"/>
              </w:tabs>
              <w:ind w:right="711"/>
              <w:contextualSpacing/>
              <w:jc w:val="both"/>
              <w:rPr>
                <w:rFonts w:ascii="Trebuchet MS" w:hAnsi="Trebuchet MS"/>
              </w:rPr>
            </w:pPr>
            <w:r>
              <w:rPr>
                <w:rFonts w:ascii="Trebuchet MS" w:hAnsi="Trebuchet MS"/>
              </w:rPr>
              <w:t xml:space="preserve">11.10 </w:t>
            </w:r>
            <w:r w:rsidR="003550C8" w:rsidRPr="0075461A">
              <w:rPr>
                <w:rFonts w:ascii="Trebuchet MS" w:hAnsi="Trebuchet MS"/>
              </w:rPr>
              <w:t>Sinergia cu alte măsuri din SDL</w:t>
            </w:r>
          </w:p>
        </w:tc>
        <w:tc>
          <w:tcPr>
            <w:tcW w:w="3674" w:type="pct"/>
            <w:vAlign w:val="center"/>
          </w:tcPr>
          <w:p w14:paraId="43B5A755"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M3/6A; M8/6B; M1/6B; M11/6C</w:t>
            </w:r>
          </w:p>
        </w:tc>
      </w:tr>
      <w:tr w:rsidR="003550C8" w:rsidRPr="00A860BC" w14:paraId="3CFFE709" w14:textId="77777777" w:rsidTr="003550C8">
        <w:trPr>
          <w:trHeight w:val="350"/>
        </w:trPr>
        <w:tc>
          <w:tcPr>
            <w:tcW w:w="5000" w:type="pct"/>
            <w:gridSpan w:val="2"/>
            <w:vAlign w:val="center"/>
          </w:tcPr>
          <w:p w14:paraId="20356F6A" w14:textId="77777777" w:rsidR="003550C8" w:rsidRPr="00296614" w:rsidRDefault="003550C8" w:rsidP="00296614">
            <w:pPr>
              <w:pStyle w:val="ListParagraph"/>
              <w:numPr>
                <w:ilvl w:val="0"/>
                <w:numId w:val="96"/>
              </w:numPr>
              <w:tabs>
                <w:tab w:val="left" w:pos="10620"/>
              </w:tabs>
              <w:ind w:right="711"/>
              <w:contextualSpacing/>
              <w:jc w:val="both"/>
              <w:rPr>
                <w:rFonts w:ascii="Trebuchet MS" w:eastAsia="Calibri" w:hAnsi="Trebuchet MS" w:cs="Times New Roman"/>
                <w:b/>
              </w:rPr>
            </w:pPr>
            <w:r w:rsidRPr="00296614">
              <w:rPr>
                <w:rFonts w:ascii="Trebuchet MS" w:eastAsia="Calibri" w:hAnsi="Trebuchet MS" w:cs="Times New Roman"/>
                <w:b/>
              </w:rPr>
              <w:t>Valoarea adăugată a măsurii</w:t>
            </w:r>
          </w:p>
        </w:tc>
      </w:tr>
      <w:tr w:rsidR="003550C8" w:rsidRPr="00A860BC" w14:paraId="752908D6" w14:textId="77777777" w:rsidTr="003550C8">
        <w:trPr>
          <w:trHeight w:val="260"/>
        </w:trPr>
        <w:tc>
          <w:tcPr>
            <w:tcW w:w="5000" w:type="pct"/>
            <w:gridSpan w:val="2"/>
            <w:vAlign w:val="center"/>
          </w:tcPr>
          <w:p w14:paraId="404F2095" w14:textId="77777777" w:rsidR="003550C8" w:rsidRPr="00A860BC" w:rsidRDefault="003550C8" w:rsidP="00A2674F">
            <w:pPr>
              <w:tabs>
                <w:tab w:val="left" w:pos="10620"/>
              </w:tabs>
              <w:spacing w:line="276" w:lineRule="auto"/>
              <w:ind w:left="270" w:right="711"/>
              <w:jc w:val="both"/>
              <w:rPr>
                <w:rFonts w:ascii="Trebuchet MS" w:hAnsi="Trebuchet MS"/>
              </w:rPr>
            </w:pPr>
          </w:p>
          <w:p w14:paraId="36A1C594" w14:textId="77777777" w:rsidR="003550C8" w:rsidRPr="00A860BC" w:rsidRDefault="003550C8" w:rsidP="00A2674F">
            <w:pPr>
              <w:spacing w:line="276" w:lineRule="auto"/>
              <w:ind w:left="270"/>
              <w:jc w:val="both"/>
              <w:rPr>
                <w:rFonts w:ascii="Trebuchet MS" w:hAnsi="Trebuchet MS"/>
              </w:rPr>
            </w:pPr>
            <w:r w:rsidRPr="00A860BC">
              <w:rPr>
                <w:rFonts w:ascii="Trebuchet MS" w:hAnsi="Trebuchet MS"/>
              </w:rPr>
              <w:t>Valoarea adăugată a măsurii constă din posibilitatea organizării de evenimente special dedicate minorităților etnice și în special etniei rome, evenimente prin care aceștia pot proceda la o integrare activă în viața comunităților din care fac parte. Integrarea poate fi realizată prin activități de promovare a valorilor specifice grupurilor etnice, a deschiderii spre dezvoltarea colaborării inter-etnice, la integrarea profesională și/sau economică a tradițiilor, obiceiurilor și produselor rezultate din implementarea activităților meșteșugărești tradiționale.</w:t>
            </w:r>
          </w:p>
          <w:p w14:paraId="7725833F" w14:textId="77777777" w:rsidR="003550C8" w:rsidRPr="00A860BC" w:rsidRDefault="003550C8" w:rsidP="00F15521">
            <w:pPr>
              <w:tabs>
                <w:tab w:val="left" w:pos="10620"/>
              </w:tabs>
              <w:ind w:left="270" w:right="711"/>
              <w:jc w:val="both"/>
              <w:rPr>
                <w:rFonts w:ascii="Trebuchet MS" w:hAnsi="Trebuchet MS"/>
              </w:rPr>
            </w:pPr>
          </w:p>
        </w:tc>
      </w:tr>
      <w:tr w:rsidR="003550C8" w:rsidRPr="00A860BC" w14:paraId="68F0E4C8" w14:textId="77777777" w:rsidTr="003550C8">
        <w:trPr>
          <w:trHeight w:val="350"/>
        </w:trPr>
        <w:tc>
          <w:tcPr>
            <w:tcW w:w="5000" w:type="pct"/>
            <w:gridSpan w:val="2"/>
            <w:vAlign w:val="center"/>
          </w:tcPr>
          <w:p w14:paraId="4244EACF" w14:textId="77777777" w:rsidR="003550C8" w:rsidRPr="00A860BC" w:rsidRDefault="003550C8" w:rsidP="00296614">
            <w:pPr>
              <w:pStyle w:val="ListParagraph"/>
              <w:numPr>
                <w:ilvl w:val="0"/>
                <w:numId w:val="96"/>
              </w:numPr>
              <w:tabs>
                <w:tab w:val="left" w:pos="10620"/>
              </w:tabs>
              <w:spacing w:line="276" w:lineRule="auto"/>
              <w:ind w:right="711"/>
              <w:contextualSpacing/>
              <w:jc w:val="both"/>
              <w:rPr>
                <w:rFonts w:ascii="Trebuchet MS" w:hAnsi="Trebuchet MS"/>
                <w:b/>
              </w:rPr>
            </w:pPr>
            <w:r w:rsidRPr="00A860BC">
              <w:rPr>
                <w:rFonts w:ascii="Trebuchet MS" w:hAnsi="Trebuchet MS"/>
                <w:b/>
              </w:rPr>
              <w:t>Trimiteri la alte acte legislative</w:t>
            </w:r>
          </w:p>
        </w:tc>
      </w:tr>
      <w:tr w:rsidR="003550C8" w:rsidRPr="00A860BC" w14:paraId="11BCFA27" w14:textId="77777777" w:rsidTr="003550C8">
        <w:trPr>
          <w:trHeight w:val="260"/>
        </w:trPr>
        <w:tc>
          <w:tcPr>
            <w:tcW w:w="5000" w:type="pct"/>
            <w:gridSpan w:val="2"/>
            <w:vAlign w:val="center"/>
          </w:tcPr>
          <w:p w14:paraId="7C85C7D6" w14:textId="77777777" w:rsidR="003550C8" w:rsidRPr="00A860BC" w:rsidRDefault="003550C8" w:rsidP="00A2674F">
            <w:pPr>
              <w:pStyle w:val="Default"/>
              <w:tabs>
                <w:tab w:val="left" w:pos="10620"/>
              </w:tabs>
              <w:spacing w:line="276" w:lineRule="auto"/>
              <w:ind w:left="270" w:right="711"/>
              <w:jc w:val="both"/>
              <w:rPr>
                <w:rFonts w:ascii="Trebuchet MS" w:hAnsi="Trebuchet MS"/>
                <w:i/>
                <w:iCs/>
                <w:sz w:val="22"/>
                <w:szCs w:val="22"/>
              </w:rPr>
            </w:pPr>
            <w:proofErr w:type="spellStart"/>
            <w:r w:rsidRPr="00A860BC">
              <w:rPr>
                <w:rFonts w:ascii="Trebuchet MS" w:hAnsi="Trebuchet MS"/>
                <w:sz w:val="22"/>
                <w:szCs w:val="22"/>
              </w:rPr>
              <w:t>Legea</w:t>
            </w:r>
            <w:proofErr w:type="spellEnd"/>
            <w:r w:rsidRPr="00A860BC">
              <w:rPr>
                <w:rFonts w:ascii="Trebuchet MS" w:hAnsi="Trebuchet MS"/>
                <w:sz w:val="22"/>
                <w:szCs w:val="22"/>
              </w:rPr>
              <w:t xml:space="preserve"> nr. 219/2015 </w:t>
            </w:r>
            <w:proofErr w:type="spellStart"/>
            <w:r w:rsidRPr="00A860BC">
              <w:rPr>
                <w:rFonts w:ascii="Trebuchet MS" w:hAnsi="Trebuchet MS"/>
                <w:sz w:val="22"/>
                <w:szCs w:val="22"/>
              </w:rPr>
              <w:t>privind</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economia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socială</w:t>
            </w:r>
            <w:proofErr w:type="spellEnd"/>
          </w:p>
          <w:p w14:paraId="33504E42" w14:textId="77777777" w:rsidR="003550C8" w:rsidRPr="00A860BC" w:rsidRDefault="003550C8" w:rsidP="00A2674F">
            <w:pPr>
              <w:pStyle w:val="Default"/>
              <w:tabs>
                <w:tab w:val="left" w:pos="10620"/>
              </w:tabs>
              <w:spacing w:line="276" w:lineRule="auto"/>
              <w:ind w:left="270" w:right="711"/>
              <w:jc w:val="both"/>
              <w:rPr>
                <w:rFonts w:ascii="Trebuchet MS" w:hAnsi="Trebuchet MS"/>
                <w:i/>
                <w:iCs/>
                <w:sz w:val="22"/>
                <w:szCs w:val="22"/>
              </w:rPr>
            </w:pPr>
            <w:proofErr w:type="spellStart"/>
            <w:r w:rsidRPr="00A860BC">
              <w:rPr>
                <w:rFonts w:ascii="Trebuchet MS" w:hAnsi="Trebuchet MS"/>
                <w:sz w:val="22"/>
                <w:szCs w:val="22"/>
              </w:rPr>
              <w:t>Hotărârea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Guvernului</w:t>
            </w:r>
            <w:proofErr w:type="spellEnd"/>
            <w:r w:rsidRPr="00A860BC">
              <w:rPr>
                <w:rFonts w:ascii="Trebuchet MS" w:hAnsi="Trebuchet MS"/>
                <w:sz w:val="22"/>
                <w:szCs w:val="22"/>
              </w:rPr>
              <w:t xml:space="preserve"> nr. 18/2015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aprobarea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Strategiei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Guvernului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României</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incluziune</w:t>
            </w:r>
            <w:proofErr w:type="spellEnd"/>
            <w:r w:rsidRPr="00A860BC">
              <w:rPr>
                <w:rFonts w:ascii="Trebuchet MS" w:hAnsi="Trebuchet MS"/>
                <w:sz w:val="22"/>
                <w:szCs w:val="22"/>
              </w:rPr>
              <w:t xml:space="preserve"> a </w:t>
            </w:r>
            <w:proofErr w:type="spellStart"/>
            <w:r w:rsidRPr="00A860BC">
              <w:rPr>
                <w:rFonts w:ascii="Trebuchet MS" w:hAnsi="Trebuchet MS"/>
                <w:sz w:val="22"/>
                <w:szCs w:val="22"/>
              </w:rPr>
              <w:t>cetățenilor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români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aparținând</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minorității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rome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perioada</w:t>
            </w:r>
            <w:proofErr w:type="spellEnd"/>
            <w:r w:rsidRPr="00A860BC">
              <w:rPr>
                <w:rFonts w:ascii="Trebuchet MS" w:hAnsi="Trebuchet MS"/>
                <w:sz w:val="22"/>
                <w:szCs w:val="22"/>
              </w:rPr>
              <w:t xml:space="preserve"> 2015-2020, cu </w:t>
            </w:r>
            <w:proofErr w:type="spellStart"/>
            <w:r w:rsidRPr="00A860BC">
              <w:rPr>
                <w:rFonts w:ascii="Trebuchet MS" w:hAnsi="Trebuchet MS"/>
                <w:sz w:val="22"/>
                <w:szCs w:val="22"/>
              </w:rPr>
              <w:t>modificările</w:t>
            </w:r>
            <w:proofErr w:type="spellEnd"/>
            <w:r w:rsidRPr="00A860BC">
              <w:rPr>
                <w:rFonts w:ascii="Trebuchet MS" w:hAnsi="Trebuchet MS"/>
                <w:sz w:val="22"/>
                <w:szCs w:val="22"/>
              </w:rPr>
              <w:t xml:space="preserve"> și </w:t>
            </w:r>
            <w:proofErr w:type="spellStart"/>
            <w:r w:rsidRPr="00A860BC">
              <w:rPr>
                <w:rFonts w:ascii="Trebuchet MS" w:hAnsi="Trebuchet MS"/>
                <w:sz w:val="22"/>
                <w:szCs w:val="22"/>
              </w:rPr>
              <w:t>completările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ulterioare</w:t>
            </w:r>
            <w:proofErr w:type="spellEnd"/>
            <w:r w:rsidRPr="00A860BC">
              <w:rPr>
                <w:rFonts w:ascii="Trebuchet MS" w:hAnsi="Trebuchet MS"/>
                <w:sz w:val="22"/>
                <w:szCs w:val="22"/>
              </w:rPr>
              <w:t>;</w:t>
            </w:r>
          </w:p>
          <w:p w14:paraId="2AD71B03"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Hotărârea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Guvernului</w:t>
            </w:r>
            <w:proofErr w:type="spellEnd"/>
            <w:r w:rsidRPr="00A860BC">
              <w:rPr>
                <w:rFonts w:ascii="Trebuchet MS" w:hAnsi="Trebuchet MS"/>
                <w:sz w:val="22"/>
                <w:szCs w:val="22"/>
              </w:rPr>
              <w:t xml:space="preserve"> nr. 383/2015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aprobarea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Strategiei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naționale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privind</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incluziunea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socială</w:t>
            </w:r>
            <w:proofErr w:type="spellEnd"/>
            <w:r w:rsidRPr="00A860BC">
              <w:rPr>
                <w:rFonts w:ascii="Trebuchet MS" w:hAnsi="Trebuchet MS"/>
                <w:sz w:val="22"/>
                <w:szCs w:val="22"/>
              </w:rPr>
              <w:t xml:space="preserve"> și </w:t>
            </w:r>
            <w:proofErr w:type="spellStart"/>
            <w:r w:rsidRPr="00A860BC">
              <w:rPr>
                <w:rFonts w:ascii="Trebuchet MS" w:hAnsi="Trebuchet MS"/>
                <w:sz w:val="22"/>
                <w:szCs w:val="22"/>
              </w:rPr>
              <w:t>reducerea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sărăciei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perioada</w:t>
            </w:r>
            <w:proofErr w:type="spellEnd"/>
            <w:r w:rsidRPr="00A860BC">
              <w:rPr>
                <w:rFonts w:ascii="Trebuchet MS" w:hAnsi="Trebuchet MS"/>
                <w:sz w:val="22"/>
                <w:szCs w:val="22"/>
              </w:rPr>
              <w:t xml:space="preserve"> 2015-2020.</w:t>
            </w:r>
          </w:p>
          <w:p w14:paraId="1933FE2F"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lastRenderedPageBreak/>
              <w:t>Legislație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europeană</w:t>
            </w:r>
            <w:proofErr w:type="spellEnd"/>
          </w:p>
          <w:p w14:paraId="7AAB1E79"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gramStart"/>
            <w:r w:rsidRPr="00A860BC">
              <w:rPr>
                <w:rFonts w:ascii="Trebuchet MS" w:hAnsi="Trebuchet MS"/>
                <w:sz w:val="22"/>
                <w:szCs w:val="22"/>
              </w:rPr>
              <w:t>R.(</w:t>
            </w:r>
            <w:proofErr w:type="gramEnd"/>
            <w:r w:rsidRPr="00A860BC">
              <w:rPr>
                <w:rFonts w:ascii="Trebuchet MS" w:hAnsi="Trebuchet MS"/>
                <w:sz w:val="22"/>
                <w:szCs w:val="22"/>
              </w:rPr>
              <w:t>UE) nr.1303/2013, R.(UE) nr.1305/2013, R.(UE) nr.807/2014</w:t>
            </w:r>
          </w:p>
        </w:tc>
      </w:tr>
      <w:tr w:rsidR="003550C8" w:rsidRPr="00A860BC" w14:paraId="286DE083" w14:textId="77777777" w:rsidTr="003550C8">
        <w:trPr>
          <w:trHeight w:val="170"/>
        </w:trPr>
        <w:tc>
          <w:tcPr>
            <w:tcW w:w="5000" w:type="pct"/>
            <w:gridSpan w:val="2"/>
            <w:vAlign w:val="center"/>
          </w:tcPr>
          <w:p w14:paraId="19D556C1" w14:textId="77777777" w:rsidR="003550C8" w:rsidRPr="00296614" w:rsidRDefault="003550C8" w:rsidP="00296614">
            <w:pPr>
              <w:pStyle w:val="ListParagraph"/>
              <w:numPr>
                <w:ilvl w:val="0"/>
                <w:numId w:val="96"/>
              </w:numPr>
              <w:tabs>
                <w:tab w:val="left" w:pos="10620"/>
              </w:tabs>
              <w:ind w:right="711"/>
              <w:contextualSpacing/>
              <w:jc w:val="both"/>
              <w:rPr>
                <w:rFonts w:ascii="Trebuchet MS" w:eastAsia="Calibri" w:hAnsi="Trebuchet MS" w:cs="Times New Roman"/>
                <w:b/>
              </w:rPr>
            </w:pPr>
            <w:r w:rsidRPr="00296614">
              <w:rPr>
                <w:rFonts w:ascii="Trebuchet MS" w:eastAsia="Calibri" w:hAnsi="Trebuchet MS" w:cs="Times New Roman"/>
                <w:b/>
              </w:rPr>
              <w:lastRenderedPageBreak/>
              <w:t>Beneficiari direcți/indirecți (grup țintă)</w:t>
            </w:r>
          </w:p>
        </w:tc>
      </w:tr>
      <w:tr w:rsidR="003550C8" w:rsidRPr="00A860BC" w14:paraId="75032F25" w14:textId="77777777" w:rsidTr="003550C8">
        <w:trPr>
          <w:trHeight w:val="395"/>
        </w:trPr>
        <w:tc>
          <w:tcPr>
            <w:tcW w:w="1326" w:type="pct"/>
            <w:vAlign w:val="center"/>
          </w:tcPr>
          <w:p w14:paraId="1A4AD67C" w14:textId="77777777" w:rsidR="003550C8" w:rsidRPr="00A860BC" w:rsidRDefault="003550C8" w:rsidP="00A2674F">
            <w:pPr>
              <w:pStyle w:val="ListParagraph"/>
              <w:tabs>
                <w:tab w:val="left" w:pos="10620"/>
              </w:tabs>
              <w:spacing w:line="276" w:lineRule="auto"/>
              <w:ind w:left="270" w:right="711" w:hanging="420"/>
              <w:jc w:val="both"/>
              <w:rPr>
                <w:rFonts w:ascii="Trebuchet MS" w:hAnsi="Trebuchet MS"/>
              </w:rPr>
            </w:pPr>
            <w:r w:rsidRPr="00A860BC">
              <w:rPr>
                <w:rFonts w:ascii="Trebuchet MS" w:hAnsi="Trebuchet MS"/>
              </w:rPr>
              <w:t xml:space="preserve">     4.1.Beneficiari direcți</w:t>
            </w:r>
          </w:p>
        </w:tc>
        <w:tc>
          <w:tcPr>
            <w:tcW w:w="3674" w:type="pct"/>
            <w:vAlign w:val="center"/>
          </w:tcPr>
          <w:p w14:paraId="4413252B" w14:textId="77777777" w:rsidR="003550C8" w:rsidRPr="00A860BC" w:rsidRDefault="00296614" w:rsidP="00296614">
            <w:pPr>
              <w:pStyle w:val="Default"/>
              <w:tabs>
                <w:tab w:val="left" w:pos="10620"/>
              </w:tabs>
              <w:spacing w:line="276" w:lineRule="auto"/>
              <w:ind w:right="711"/>
              <w:jc w:val="both"/>
              <w:rPr>
                <w:rFonts w:ascii="Trebuchet MS" w:hAnsi="Trebuchet MS"/>
                <w:sz w:val="22"/>
                <w:szCs w:val="22"/>
              </w:rPr>
            </w:pPr>
            <w:r w:rsidRPr="00A860BC">
              <w:rPr>
                <w:rFonts w:ascii="Trebuchet MS" w:hAnsi="Trebuchet MS"/>
                <w:sz w:val="22"/>
                <w:szCs w:val="22"/>
              </w:rPr>
              <w:t xml:space="preserve"> </w:t>
            </w:r>
            <w:r w:rsidR="003550C8" w:rsidRPr="00A860BC">
              <w:rPr>
                <w:rFonts w:ascii="Trebuchet MS" w:hAnsi="Trebuchet MS"/>
                <w:sz w:val="22"/>
                <w:szCs w:val="22"/>
              </w:rPr>
              <w:t>- ONG</w:t>
            </w:r>
          </w:p>
          <w:p w14:paraId="2D85BF75" w14:textId="77777777" w:rsidR="003550C8" w:rsidRPr="00A860BC" w:rsidRDefault="003550C8" w:rsidP="00A2674F">
            <w:pPr>
              <w:pStyle w:val="Default"/>
              <w:tabs>
                <w:tab w:val="left" w:pos="10620"/>
              </w:tabs>
              <w:spacing w:line="276" w:lineRule="auto"/>
              <w:ind w:right="711"/>
              <w:jc w:val="both"/>
              <w:rPr>
                <w:rFonts w:ascii="Trebuchet MS" w:hAnsi="Trebuchet MS"/>
                <w:sz w:val="22"/>
                <w:szCs w:val="22"/>
              </w:rPr>
            </w:pPr>
            <w:r w:rsidRPr="00A860BC">
              <w:rPr>
                <w:rFonts w:ascii="Trebuchet MS" w:hAnsi="Trebuchet MS"/>
                <w:sz w:val="22"/>
                <w:szCs w:val="22"/>
              </w:rPr>
              <w:t xml:space="preserve">- </w:t>
            </w:r>
            <w:proofErr w:type="spellStart"/>
            <w:r w:rsidRPr="00A860BC">
              <w:rPr>
                <w:rFonts w:ascii="Trebuchet MS" w:hAnsi="Trebuchet MS"/>
                <w:sz w:val="22"/>
                <w:szCs w:val="22"/>
              </w:rPr>
              <w:t>Unități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publice</w:t>
            </w:r>
            <w:proofErr w:type="spellEnd"/>
            <w:r w:rsidRPr="00A860BC">
              <w:rPr>
                <w:rFonts w:ascii="Trebuchet MS" w:hAnsi="Trebuchet MS"/>
                <w:sz w:val="22"/>
                <w:szCs w:val="22"/>
              </w:rPr>
              <w:t xml:space="preserve"> locale. </w:t>
            </w:r>
            <w:proofErr w:type="spellStart"/>
            <w:r w:rsidRPr="00A860BC">
              <w:rPr>
                <w:rFonts w:ascii="Trebuchet MS" w:hAnsi="Trebuchet MS"/>
                <w:sz w:val="22"/>
                <w:szCs w:val="22"/>
              </w:rPr>
              <w:t>Acestea</w:t>
            </w:r>
            <w:proofErr w:type="spellEnd"/>
            <w:r w:rsidRPr="00A860BC">
              <w:rPr>
                <w:rFonts w:ascii="Trebuchet MS" w:hAnsi="Trebuchet MS"/>
                <w:sz w:val="22"/>
                <w:szCs w:val="22"/>
              </w:rPr>
              <w:t xml:space="preserve"> </w:t>
            </w:r>
            <w:r w:rsidRPr="00A860BC">
              <w:rPr>
                <w:rFonts w:ascii="Trebuchet MS" w:hAnsi="Trebuchet MS" w:cstheme="minorBidi"/>
                <w:sz w:val="22"/>
                <w:szCs w:val="22"/>
              </w:rPr>
              <w:t xml:space="preserve">sunt </w:t>
            </w:r>
            <w:proofErr w:type="spellStart"/>
            <w:r w:rsidRPr="00A860BC">
              <w:rPr>
                <w:rFonts w:ascii="Trebuchet MS" w:hAnsi="Trebuchet MS" w:cstheme="minorBidi"/>
                <w:sz w:val="22"/>
                <w:szCs w:val="22"/>
              </w:rPr>
              <w:t>unitățile</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administrativ</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teritoriale</w:t>
            </w:r>
            <w:proofErr w:type="spellEnd"/>
            <w:r w:rsidRPr="00A860BC">
              <w:rPr>
                <w:rFonts w:ascii="Trebuchet MS" w:hAnsi="Trebuchet MS" w:cstheme="minorBidi"/>
                <w:sz w:val="22"/>
                <w:szCs w:val="22"/>
              </w:rPr>
              <w:t xml:space="preserve"> precum și </w:t>
            </w:r>
            <w:proofErr w:type="spellStart"/>
            <w:r w:rsidRPr="00A860BC">
              <w:rPr>
                <w:rFonts w:ascii="Trebuchet MS" w:hAnsi="Trebuchet MS" w:cstheme="minorBidi"/>
                <w:sz w:val="22"/>
                <w:szCs w:val="22"/>
              </w:rPr>
              <w:t>căminele</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culturale</w:t>
            </w:r>
            <w:proofErr w:type="spellEnd"/>
            <w:r w:rsidRPr="00A860BC">
              <w:rPr>
                <w:rFonts w:ascii="Trebuchet MS" w:hAnsi="Trebuchet MS" w:cstheme="minorBidi"/>
                <w:sz w:val="22"/>
                <w:szCs w:val="22"/>
              </w:rPr>
              <w:t xml:space="preserve"> care au </w:t>
            </w:r>
            <w:proofErr w:type="spellStart"/>
            <w:r w:rsidRPr="00A860BC">
              <w:rPr>
                <w:rFonts w:ascii="Trebuchet MS" w:hAnsi="Trebuchet MS" w:cstheme="minorBidi"/>
                <w:sz w:val="22"/>
                <w:szCs w:val="22"/>
              </w:rPr>
              <w:t>personalitate</w:t>
            </w:r>
            <w:proofErr w:type="spellEnd"/>
            <w:r w:rsidRPr="00A860BC">
              <w:rPr>
                <w:rFonts w:ascii="Trebuchet MS" w:hAnsi="Trebuchet MS" w:cstheme="minorBidi"/>
                <w:sz w:val="22"/>
                <w:szCs w:val="22"/>
              </w:rPr>
              <w:t xml:space="preserve"> </w:t>
            </w:r>
            <w:proofErr w:type="spellStart"/>
            <w:proofErr w:type="gramStart"/>
            <w:r w:rsidRPr="00A860BC">
              <w:rPr>
                <w:rFonts w:ascii="Trebuchet MS" w:hAnsi="Trebuchet MS" w:cstheme="minorBidi"/>
                <w:sz w:val="22"/>
                <w:szCs w:val="22"/>
              </w:rPr>
              <w:t>juridică,unitățile</w:t>
            </w:r>
            <w:proofErr w:type="spellEnd"/>
            <w:proofErr w:type="gramEnd"/>
            <w:r w:rsidRPr="00A860BC">
              <w:rPr>
                <w:rFonts w:ascii="Trebuchet MS" w:hAnsi="Trebuchet MS" w:cstheme="minorBidi"/>
                <w:sz w:val="22"/>
                <w:szCs w:val="22"/>
              </w:rPr>
              <w:t xml:space="preserve"> de </w:t>
            </w:r>
            <w:proofErr w:type="spellStart"/>
            <w:r w:rsidRPr="00A860BC">
              <w:rPr>
                <w:rFonts w:ascii="Trebuchet MS" w:hAnsi="Trebuchet MS" w:cstheme="minorBidi"/>
                <w:sz w:val="22"/>
                <w:szCs w:val="22"/>
              </w:rPr>
              <w:t>învățământ</w:t>
            </w:r>
            <w:proofErr w:type="spellEnd"/>
            <w:r w:rsidRPr="00A860BC">
              <w:rPr>
                <w:rFonts w:ascii="Trebuchet MS" w:hAnsi="Trebuchet MS" w:cstheme="minorBidi"/>
                <w:sz w:val="22"/>
                <w:szCs w:val="22"/>
              </w:rPr>
              <w:t xml:space="preserve"> cu </w:t>
            </w:r>
            <w:proofErr w:type="spellStart"/>
            <w:r w:rsidRPr="00A860BC">
              <w:rPr>
                <w:rFonts w:ascii="Trebuchet MS" w:hAnsi="Trebuchet MS" w:cstheme="minorBidi"/>
                <w:sz w:val="22"/>
                <w:szCs w:val="22"/>
              </w:rPr>
              <w:t>personalitate</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juridică</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proprie</w:t>
            </w:r>
            <w:proofErr w:type="spellEnd"/>
            <w:r w:rsidRPr="00A860BC">
              <w:rPr>
                <w:rFonts w:ascii="Trebuchet MS" w:hAnsi="Trebuchet MS" w:cstheme="minorBidi"/>
                <w:sz w:val="22"/>
                <w:szCs w:val="22"/>
              </w:rPr>
              <w:t xml:space="preserve"> conform </w:t>
            </w:r>
            <w:proofErr w:type="spellStart"/>
            <w:r w:rsidRPr="00A860BC">
              <w:rPr>
                <w:rFonts w:ascii="Trebuchet MS" w:hAnsi="Trebuchet MS" w:cstheme="minorBidi"/>
                <w:sz w:val="22"/>
                <w:szCs w:val="22"/>
              </w:rPr>
              <w:t>legislației</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în</w:t>
            </w:r>
            <w:proofErr w:type="spellEnd"/>
            <w:r w:rsidRPr="00A860BC">
              <w:rPr>
                <w:rFonts w:ascii="Trebuchet MS" w:hAnsi="Trebuchet MS" w:cstheme="minorBidi"/>
                <w:sz w:val="22"/>
                <w:szCs w:val="22"/>
              </w:rPr>
              <w:t xml:space="preserve"> </w:t>
            </w:r>
            <w:proofErr w:type="spellStart"/>
            <w:r w:rsidRPr="00A860BC">
              <w:rPr>
                <w:rFonts w:ascii="Trebuchet MS" w:hAnsi="Trebuchet MS" w:cstheme="minorBidi"/>
                <w:sz w:val="22"/>
                <w:szCs w:val="22"/>
              </w:rPr>
              <w:t>vigoare</w:t>
            </w:r>
            <w:proofErr w:type="spellEnd"/>
          </w:p>
          <w:p w14:paraId="7F0EC75D" w14:textId="77777777" w:rsidR="003550C8" w:rsidRPr="00A860BC" w:rsidRDefault="003550C8" w:rsidP="00A2674F">
            <w:pPr>
              <w:pStyle w:val="Default"/>
              <w:tabs>
                <w:tab w:val="left" w:pos="10620"/>
              </w:tabs>
              <w:spacing w:line="276" w:lineRule="auto"/>
              <w:ind w:right="711"/>
              <w:jc w:val="both"/>
              <w:rPr>
                <w:rFonts w:ascii="Trebuchet MS" w:hAnsi="Trebuchet MS"/>
                <w:sz w:val="22"/>
                <w:szCs w:val="22"/>
              </w:rPr>
            </w:pPr>
            <w:r w:rsidRPr="00A860BC">
              <w:rPr>
                <w:rFonts w:ascii="Trebuchet MS" w:hAnsi="Trebuchet MS"/>
                <w:sz w:val="22"/>
                <w:szCs w:val="22"/>
              </w:rPr>
              <w:t>- GAL-</w:t>
            </w:r>
            <w:proofErr w:type="spellStart"/>
            <w:r w:rsidRPr="00A860BC">
              <w:rPr>
                <w:rFonts w:ascii="Trebuchet MS" w:hAnsi="Trebuchet MS"/>
                <w:sz w:val="22"/>
                <w:szCs w:val="22"/>
              </w:rPr>
              <w:t>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situația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care,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urma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lansării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primului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apel</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selecție</w:t>
            </w:r>
            <w:proofErr w:type="spellEnd"/>
            <w:r w:rsidRPr="00A860BC">
              <w:rPr>
                <w:rFonts w:ascii="Trebuchet MS" w:hAnsi="Trebuchet MS"/>
                <w:sz w:val="22"/>
                <w:szCs w:val="22"/>
              </w:rPr>
              <w:t xml:space="preserve"> nu se </w:t>
            </w:r>
            <w:proofErr w:type="spellStart"/>
            <w:r w:rsidRPr="00A860BC">
              <w:rPr>
                <w:rFonts w:ascii="Trebuchet MS" w:hAnsi="Trebuchet MS"/>
                <w:sz w:val="22"/>
                <w:szCs w:val="22"/>
              </w:rPr>
              <w:t>depun</w:t>
            </w:r>
            <w:proofErr w:type="spellEnd"/>
            <w:r w:rsidRPr="00A860BC">
              <w:rPr>
                <w:rFonts w:ascii="Trebuchet MS" w:hAnsi="Trebuchet MS"/>
                <w:sz w:val="22"/>
                <w:szCs w:val="22"/>
              </w:rPr>
              <w:t xml:space="preserve"> </w:t>
            </w:r>
            <w:proofErr w:type="spellStart"/>
            <w:proofErr w:type="gramStart"/>
            <w:r w:rsidRPr="00A860BC">
              <w:rPr>
                <w:rFonts w:ascii="Trebuchet MS" w:hAnsi="Trebuchet MS"/>
                <w:sz w:val="22"/>
                <w:szCs w:val="22"/>
              </w:rPr>
              <w:t>proiecte,cu</w:t>
            </w:r>
            <w:proofErr w:type="spellEnd"/>
            <w:proofErr w:type="gramEnd"/>
            <w:r w:rsidRPr="00A860BC">
              <w:rPr>
                <w:rFonts w:ascii="Trebuchet MS" w:hAnsi="Trebuchet MS"/>
                <w:sz w:val="22"/>
                <w:szCs w:val="22"/>
              </w:rPr>
              <w:t xml:space="preserve"> </w:t>
            </w:r>
            <w:proofErr w:type="spellStart"/>
            <w:r w:rsidRPr="00A860BC">
              <w:rPr>
                <w:rFonts w:ascii="Trebuchet MS" w:hAnsi="Trebuchet MS"/>
                <w:sz w:val="22"/>
                <w:szCs w:val="22"/>
              </w:rPr>
              <w:t>condiția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respectării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legislației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vigoare</w:t>
            </w:r>
            <w:proofErr w:type="spellEnd"/>
          </w:p>
        </w:tc>
      </w:tr>
      <w:tr w:rsidR="003550C8" w:rsidRPr="00A860BC" w14:paraId="0509D445" w14:textId="77777777" w:rsidTr="003550C8">
        <w:trPr>
          <w:trHeight w:val="440"/>
        </w:trPr>
        <w:tc>
          <w:tcPr>
            <w:tcW w:w="1326" w:type="pct"/>
            <w:vAlign w:val="center"/>
          </w:tcPr>
          <w:p w14:paraId="1634A218" w14:textId="77777777" w:rsidR="003550C8" w:rsidRPr="00A860BC" w:rsidRDefault="003550C8" w:rsidP="00A2674F">
            <w:pPr>
              <w:pStyle w:val="ListParagraph"/>
              <w:tabs>
                <w:tab w:val="left" w:pos="10620"/>
              </w:tabs>
              <w:spacing w:line="276" w:lineRule="auto"/>
              <w:ind w:left="270" w:right="711"/>
              <w:jc w:val="both"/>
              <w:rPr>
                <w:rFonts w:ascii="Trebuchet MS" w:hAnsi="Trebuchet MS"/>
              </w:rPr>
            </w:pPr>
            <w:r w:rsidRPr="00A860BC">
              <w:rPr>
                <w:rFonts w:ascii="Trebuchet MS" w:hAnsi="Trebuchet MS"/>
              </w:rPr>
              <w:t>4.2. Beneficiarii indirecți</w:t>
            </w:r>
          </w:p>
        </w:tc>
        <w:tc>
          <w:tcPr>
            <w:tcW w:w="3674" w:type="pct"/>
            <w:vAlign w:val="center"/>
          </w:tcPr>
          <w:p w14:paraId="7C3B2BBC"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Membrii grupurilor marginalizate, membrii grupurilor minorităților etnice naționale</w:t>
            </w:r>
          </w:p>
        </w:tc>
      </w:tr>
      <w:tr w:rsidR="003550C8" w:rsidRPr="00A860BC" w14:paraId="40713995" w14:textId="77777777" w:rsidTr="003550C8">
        <w:trPr>
          <w:trHeight w:val="188"/>
        </w:trPr>
        <w:tc>
          <w:tcPr>
            <w:tcW w:w="5000" w:type="pct"/>
            <w:gridSpan w:val="2"/>
            <w:vAlign w:val="center"/>
          </w:tcPr>
          <w:p w14:paraId="6521100A" w14:textId="77777777" w:rsidR="003550C8" w:rsidRPr="00E11731" w:rsidRDefault="003550C8" w:rsidP="00E11731">
            <w:pPr>
              <w:pStyle w:val="ListParagraph"/>
              <w:numPr>
                <w:ilvl w:val="0"/>
                <w:numId w:val="96"/>
              </w:numPr>
              <w:tabs>
                <w:tab w:val="left" w:pos="10620"/>
              </w:tabs>
              <w:ind w:right="711"/>
              <w:contextualSpacing/>
              <w:jc w:val="both"/>
              <w:rPr>
                <w:rFonts w:ascii="Trebuchet MS" w:eastAsia="Calibri" w:hAnsi="Trebuchet MS" w:cs="Times New Roman"/>
                <w:b/>
              </w:rPr>
            </w:pPr>
            <w:r w:rsidRPr="00E11731">
              <w:rPr>
                <w:rFonts w:ascii="Trebuchet MS" w:eastAsia="Calibri" w:hAnsi="Trebuchet MS" w:cs="Times New Roman"/>
                <w:b/>
              </w:rPr>
              <w:t>Tip de sprijin (conform art. 67 din Reg. (UE) nr.1303/2013)</w:t>
            </w:r>
          </w:p>
        </w:tc>
      </w:tr>
      <w:tr w:rsidR="003550C8" w:rsidRPr="00A860BC" w14:paraId="209BEE8F" w14:textId="77777777" w:rsidTr="003550C8">
        <w:trPr>
          <w:trHeight w:val="458"/>
        </w:trPr>
        <w:tc>
          <w:tcPr>
            <w:tcW w:w="5000" w:type="pct"/>
            <w:gridSpan w:val="2"/>
            <w:vAlign w:val="center"/>
          </w:tcPr>
          <w:p w14:paraId="52BADCD3"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Rambursarea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costurilor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eligibile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suportate</w:t>
            </w:r>
            <w:proofErr w:type="spellEnd"/>
            <w:r w:rsidRPr="00A860BC">
              <w:rPr>
                <w:rFonts w:ascii="Trebuchet MS" w:hAnsi="Trebuchet MS"/>
                <w:sz w:val="22"/>
                <w:szCs w:val="22"/>
              </w:rPr>
              <w:t xml:space="preserve"> și </w:t>
            </w:r>
            <w:proofErr w:type="spellStart"/>
            <w:r w:rsidRPr="00A860BC">
              <w:rPr>
                <w:rFonts w:ascii="Trebuchet MS" w:hAnsi="Trebuchet MS"/>
                <w:sz w:val="22"/>
                <w:szCs w:val="22"/>
              </w:rPr>
              <w:t>plătite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efectiv</w:t>
            </w:r>
            <w:proofErr w:type="spellEnd"/>
            <w:r w:rsidRPr="00A860BC">
              <w:rPr>
                <w:rFonts w:ascii="Trebuchet MS" w:hAnsi="Trebuchet MS"/>
                <w:sz w:val="22"/>
                <w:szCs w:val="22"/>
              </w:rPr>
              <w:t xml:space="preserve"> </w:t>
            </w:r>
          </w:p>
          <w:p w14:paraId="65B6605E"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Plăți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avans</w:t>
            </w:r>
            <w:proofErr w:type="spellEnd"/>
            <w:r w:rsidRPr="00A860BC">
              <w:rPr>
                <w:rFonts w:ascii="Trebuchet MS" w:hAnsi="Trebuchet MS"/>
                <w:sz w:val="22"/>
                <w:szCs w:val="22"/>
              </w:rPr>
              <w:t xml:space="preserve">, cu </w:t>
            </w:r>
            <w:proofErr w:type="spellStart"/>
            <w:r w:rsidRPr="00A860BC">
              <w:rPr>
                <w:rFonts w:ascii="Trebuchet MS" w:hAnsi="Trebuchet MS"/>
                <w:sz w:val="22"/>
                <w:szCs w:val="22"/>
              </w:rPr>
              <w:t>condiția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constituirii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unei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garanții</w:t>
            </w:r>
            <w:proofErr w:type="spellEnd"/>
          </w:p>
        </w:tc>
      </w:tr>
      <w:tr w:rsidR="003550C8" w:rsidRPr="00A860BC" w14:paraId="57B466E8" w14:textId="77777777" w:rsidTr="003550C8">
        <w:trPr>
          <w:trHeight w:val="242"/>
        </w:trPr>
        <w:tc>
          <w:tcPr>
            <w:tcW w:w="5000" w:type="pct"/>
            <w:gridSpan w:val="2"/>
            <w:vAlign w:val="center"/>
          </w:tcPr>
          <w:p w14:paraId="191BB9D2"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b/>
              </w:rPr>
              <w:t>6.Tipuri de acțiuni eligibile și neeligibile</w:t>
            </w:r>
          </w:p>
        </w:tc>
      </w:tr>
      <w:tr w:rsidR="003550C8" w:rsidRPr="00A860BC" w14:paraId="36AF25CD" w14:textId="77777777" w:rsidTr="003550C8">
        <w:trPr>
          <w:trHeight w:val="593"/>
        </w:trPr>
        <w:tc>
          <w:tcPr>
            <w:tcW w:w="5000" w:type="pct"/>
            <w:gridSpan w:val="2"/>
            <w:vAlign w:val="center"/>
          </w:tcPr>
          <w:p w14:paraId="3EDCC645"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6.1. Pentru proiecte de  investiții</w:t>
            </w:r>
          </w:p>
        </w:tc>
      </w:tr>
      <w:tr w:rsidR="003550C8" w:rsidRPr="00A860BC" w14:paraId="13A8DE8F" w14:textId="77777777" w:rsidTr="003550C8">
        <w:trPr>
          <w:trHeight w:val="377"/>
        </w:trPr>
        <w:tc>
          <w:tcPr>
            <w:tcW w:w="5000" w:type="pct"/>
            <w:gridSpan w:val="2"/>
            <w:vAlign w:val="center"/>
          </w:tcPr>
          <w:p w14:paraId="7849F00D"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xml:space="preserve">- - </w:t>
            </w:r>
          </w:p>
          <w:p w14:paraId="478B26F9"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Cheltuieli eligibile:</w:t>
            </w:r>
          </w:p>
          <w:p w14:paraId="4062E8DC"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Achiziție scena mobilă pentru organizarea de evenimente</w:t>
            </w:r>
          </w:p>
          <w:p w14:paraId="2D8C27EC"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xml:space="preserve">- </w:t>
            </w:r>
            <w:proofErr w:type="spellStart"/>
            <w:r w:rsidRPr="00A860BC">
              <w:rPr>
                <w:rFonts w:ascii="Trebuchet MS" w:hAnsi="Trebuchet MS"/>
              </w:rPr>
              <w:t>Cumpararea</w:t>
            </w:r>
            <w:proofErr w:type="spellEnd"/>
            <w:r w:rsidRPr="00A860BC">
              <w:rPr>
                <w:rFonts w:ascii="Trebuchet MS" w:hAnsi="Trebuchet MS"/>
              </w:rPr>
              <w:t xml:space="preserve"> de costume populare pentru ansamblurile populare din teritoriul GAL</w:t>
            </w:r>
          </w:p>
          <w:p w14:paraId="74E46711"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Achiziție  de sisteme de sonorizare</w:t>
            </w:r>
          </w:p>
          <w:p w14:paraId="7952EB50"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Echipamente pentru organizarea de evenimente</w:t>
            </w:r>
          </w:p>
          <w:p w14:paraId="7D1A4AE1"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Achiziționare instrumente muzicale</w:t>
            </w:r>
          </w:p>
          <w:p w14:paraId="74B78C73" w14:textId="77777777" w:rsidR="003550C8" w:rsidRPr="00A860BC" w:rsidRDefault="003550C8" w:rsidP="00A2674F">
            <w:pPr>
              <w:tabs>
                <w:tab w:val="left" w:pos="10620"/>
              </w:tabs>
              <w:spacing w:line="276" w:lineRule="auto"/>
              <w:ind w:left="270" w:right="711"/>
              <w:jc w:val="both"/>
              <w:rPr>
                <w:rFonts w:ascii="Trebuchet MS" w:hAnsi="Trebuchet MS"/>
              </w:rPr>
            </w:pPr>
          </w:p>
          <w:p w14:paraId="40941B94" w14:textId="77777777" w:rsidR="003550C8" w:rsidRPr="00A860BC" w:rsidRDefault="003550C8" w:rsidP="00A2674F">
            <w:pPr>
              <w:spacing w:line="276" w:lineRule="auto"/>
              <w:jc w:val="both"/>
              <w:rPr>
                <w:rFonts w:ascii="Trebuchet MS" w:hAnsi="Trebuchet MS"/>
              </w:rPr>
            </w:pPr>
            <w:r w:rsidRPr="00A860BC">
              <w:rPr>
                <w:rFonts w:ascii="Trebuchet MS" w:hAnsi="Trebuchet MS"/>
              </w:rPr>
              <w:t>Cheltuieli neeligibile</w:t>
            </w:r>
          </w:p>
          <w:p w14:paraId="0CF2C3BA" w14:textId="77777777" w:rsidR="003550C8" w:rsidRPr="00A860BC" w:rsidRDefault="003550C8" w:rsidP="00E11731">
            <w:pPr>
              <w:pStyle w:val="ListParagraph"/>
              <w:numPr>
                <w:ilvl w:val="0"/>
                <w:numId w:val="57"/>
              </w:numPr>
              <w:spacing w:line="276" w:lineRule="auto"/>
              <w:ind w:left="365"/>
              <w:contextualSpacing/>
              <w:jc w:val="both"/>
              <w:rPr>
                <w:rFonts w:ascii="Trebuchet MS" w:hAnsi="Trebuchet MS"/>
              </w:rPr>
            </w:pPr>
            <w:r w:rsidRPr="00A860BC">
              <w:rPr>
                <w:rFonts w:ascii="Trebuchet MS" w:hAnsi="Trebuchet MS"/>
              </w:rPr>
              <w:t>Achiziționarea de bunuri și echipamente second-hand</w:t>
            </w:r>
          </w:p>
          <w:p w14:paraId="584B6A92" w14:textId="77777777" w:rsidR="003550C8" w:rsidRPr="00A860BC" w:rsidRDefault="003550C8" w:rsidP="00E11731">
            <w:pPr>
              <w:pStyle w:val="ListParagraph"/>
              <w:numPr>
                <w:ilvl w:val="0"/>
                <w:numId w:val="57"/>
              </w:numPr>
              <w:spacing w:line="276" w:lineRule="auto"/>
              <w:ind w:left="365"/>
              <w:contextualSpacing/>
              <w:jc w:val="both"/>
              <w:rPr>
                <w:rFonts w:ascii="Trebuchet MS" w:hAnsi="Trebuchet MS"/>
              </w:rPr>
            </w:pPr>
            <w:r w:rsidRPr="00A860BC">
              <w:rPr>
                <w:rFonts w:ascii="Trebuchet MS" w:hAnsi="Trebuchet MS"/>
              </w:rPr>
              <w:t>Cheltuieli efectuate înainte de semnarea contractului de finanțare</w:t>
            </w:r>
          </w:p>
          <w:p w14:paraId="60443F20" w14:textId="77777777" w:rsidR="003550C8" w:rsidRPr="00A860BC" w:rsidRDefault="003550C8" w:rsidP="00E11731">
            <w:pPr>
              <w:pStyle w:val="ListParagraph"/>
              <w:numPr>
                <w:ilvl w:val="0"/>
                <w:numId w:val="57"/>
              </w:numPr>
              <w:spacing w:line="276" w:lineRule="auto"/>
              <w:ind w:left="365"/>
              <w:contextualSpacing/>
              <w:jc w:val="both"/>
              <w:rPr>
                <w:rFonts w:ascii="Trebuchet MS" w:hAnsi="Trebuchet MS"/>
              </w:rPr>
            </w:pPr>
            <w:r w:rsidRPr="00A860BC">
              <w:rPr>
                <w:rFonts w:ascii="Trebuchet MS" w:hAnsi="Trebuchet MS"/>
              </w:rPr>
              <w:t>Cheltuielile cu investițiile ce fac obiectul dublei finanțări și care vizează aceleași costuri eligibile</w:t>
            </w:r>
          </w:p>
          <w:p w14:paraId="35369188" w14:textId="77777777" w:rsidR="003550C8" w:rsidRPr="00A860BC" w:rsidRDefault="003550C8" w:rsidP="00E11731">
            <w:pPr>
              <w:pStyle w:val="ListParagraph"/>
              <w:numPr>
                <w:ilvl w:val="0"/>
                <w:numId w:val="57"/>
              </w:numPr>
              <w:spacing w:line="276" w:lineRule="auto"/>
              <w:ind w:left="365"/>
              <w:contextualSpacing/>
              <w:jc w:val="both"/>
              <w:rPr>
                <w:rFonts w:ascii="Trebuchet MS" w:hAnsi="Trebuchet MS"/>
              </w:rPr>
            </w:pPr>
            <w:r w:rsidRPr="00A860BC">
              <w:rPr>
                <w:rFonts w:ascii="Trebuchet MS" w:hAnsi="Trebuchet MS"/>
              </w:rPr>
              <w:t>Cheltuieli neeligibile conform prevederilor art.69 alin.(3) din R.(UE) nr.1303/2013</w:t>
            </w:r>
          </w:p>
          <w:p w14:paraId="0979DF42" w14:textId="77777777" w:rsidR="003550C8" w:rsidRPr="00A860BC" w:rsidRDefault="003550C8" w:rsidP="00E11731">
            <w:pPr>
              <w:pStyle w:val="Default"/>
              <w:numPr>
                <w:ilvl w:val="0"/>
                <w:numId w:val="56"/>
              </w:numPr>
              <w:spacing w:line="276" w:lineRule="auto"/>
              <w:jc w:val="both"/>
              <w:rPr>
                <w:rFonts w:ascii="Trebuchet MS" w:hAnsi="Trebuchet MS"/>
                <w:sz w:val="22"/>
                <w:szCs w:val="22"/>
              </w:rPr>
            </w:pPr>
            <w:proofErr w:type="spellStart"/>
            <w:r w:rsidRPr="00A860BC">
              <w:rPr>
                <w:rFonts w:ascii="Trebuchet MS" w:hAnsi="Trebuchet MS"/>
                <w:sz w:val="22"/>
                <w:szCs w:val="22"/>
              </w:rPr>
              <w:t>Dobânzi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debitoare</w:t>
            </w:r>
            <w:proofErr w:type="spellEnd"/>
          </w:p>
          <w:p w14:paraId="23769A14" w14:textId="77777777" w:rsidR="003550C8" w:rsidRPr="00A860BC" w:rsidRDefault="003550C8" w:rsidP="00E11731">
            <w:pPr>
              <w:pStyle w:val="Default"/>
              <w:numPr>
                <w:ilvl w:val="0"/>
                <w:numId w:val="56"/>
              </w:numPr>
              <w:spacing w:line="276" w:lineRule="auto"/>
              <w:jc w:val="both"/>
              <w:rPr>
                <w:rFonts w:ascii="Trebuchet MS" w:hAnsi="Trebuchet MS"/>
                <w:sz w:val="22"/>
                <w:szCs w:val="22"/>
              </w:rPr>
            </w:pPr>
            <w:proofErr w:type="spellStart"/>
            <w:r w:rsidRPr="00A860BC">
              <w:rPr>
                <w:rFonts w:ascii="Trebuchet MS" w:hAnsi="Trebuchet MS"/>
                <w:sz w:val="22"/>
                <w:szCs w:val="22"/>
              </w:rPr>
              <w:t>Achiționarea</w:t>
            </w:r>
            <w:proofErr w:type="spellEnd"/>
            <w:r w:rsidRPr="00A860BC">
              <w:rPr>
                <w:rFonts w:ascii="Trebuchet MS" w:hAnsi="Trebuchet MS"/>
                <w:sz w:val="22"/>
                <w:szCs w:val="22"/>
              </w:rPr>
              <w:t xml:space="preserve"> de </w:t>
            </w:r>
            <w:proofErr w:type="spellStart"/>
            <w:r w:rsidRPr="00A860BC">
              <w:rPr>
                <w:rFonts w:ascii="Trebuchet MS" w:hAnsi="Trebuchet MS"/>
                <w:sz w:val="22"/>
                <w:szCs w:val="22"/>
              </w:rPr>
              <w:t>terenuri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construite</w:t>
            </w:r>
            <w:proofErr w:type="spellEnd"/>
            <w:r w:rsidRPr="00A860BC">
              <w:rPr>
                <w:rFonts w:ascii="Trebuchet MS" w:hAnsi="Trebuchet MS"/>
                <w:sz w:val="22"/>
                <w:szCs w:val="22"/>
              </w:rPr>
              <w:t xml:space="preserve"> și </w:t>
            </w:r>
            <w:proofErr w:type="spellStart"/>
            <w:r w:rsidRPr="00A860BC">
              <w:rPr>
                <w:rFonts w:ascii="Trebuchet MS" w:hAnsi="Trebuchet MS"/>
                <w:sz w:val="22"/>
                <w:szCs w:val="22"/>
              </w:rPr>
              <w:t>neconstruite</w:t>
            </w:r>
            <w:proofErr w:type="spellEnd"/>
          </w:p>
          <w:p w14:paraId="1801C676" w14:textId="77777777" w:rsidR="003550C8" w:rsidRPr="00A860BC" w:rsidRDefault="003550C8" w:rsidP="00E11731">
            <w:pPr>
              <w:pStyle w:val="Default"/>
              <w:numPr>
                <w:ilvl w:val="0"/>
                <w:numId w:val="56"/>
              </w:numPr>
              <w:spacing w:line="276" w:lineRule="auto"/>
              <w:jc w:val="both"/>
              <w:rPr>
                <w:rFonts w:ascii="Trebuchet MS" w:hAnsi="Trebuchet MS"/>
                <w:sz w:val="22"/>
                <w:szCs w:val="22"/>
              </w:rPr>
            </w:pPr>
            <w:r w:rsidRPr="00A860BC">
              <w:rPr>
                <w:rFonts w:ascii="Trebuchet MS" w:hAnsi="Trebuchet MS"/>
                <w:sz w:val="22"/>
                <w:szCs w:val="22"/>
              </w:rPr>
              <w:t xml:space="preserve">Taxa pe </w:t>
            </w:r>
            <w:proofErr w:type="spellStart"/>
            <w:r w:rsidRPr="00A860BC">
              <w:rPr>
                <w:rFonts w:ascii="Trebuchet MS" w:hAnsi="Trebuchet MS"/>
                <w:sz w:val="22"/>
                <w:szCs w:val="22"/>
              </w:rPr>
              <w:t>valoarea</w:t>
            </w:r>
            <w:proofErr w:type="spellEnd"/>
            <w:r w:rsidRPr="00A860BC">
              <w:rPr>
                <w:rFonts w:ascii="Trebuchet MS" w:hAnsi="Trebuchet MS"/>
                <w:sz w:val="22"/>
                <w:szCs w:val="22"/>
              </w:rPr>
              <w:t xml:space="preserve"> </w:t>
            </w:r>
            <w:proofErr w:type="spellStart"/>
            <w:proofErr w:type="gramStart"/>
            <w:r w:rsidRPr="00A860BC">
              <w:rPr>
                <w:rFonts w:ascii="Trebuchet MS" w:hAnsi="Trebuchet MS"/>
                <w:sz w:val="22"/>
                <w:szCs w:val="22"/>
              </w:rPr>
              <w:t>adăugată,cu</w:t>
            </w:r>
            <w:proofErr w:type="spellEnd"/>
            <w:proofErr w:type="gramEnd"/>
            <w:r w:rsidRPr="00A860BC">
              <w:rPr>
                <w:rFonts w:ascii="Trebuchet MS" w:hAnsi="Trebuchet MS"/>
                <w:sz w:val="22"/>
                <w:szCs w:val="22"/>
              </w:rPr>
              <w:t xml:space="preserve"> </w:t>
            </w:r>
            <w:proofErr w:type="spellStart"/>
            <w:r w:rsidRPr="00A860BC">
              <w:rPr>
                <w:rFonts w:ascii="Trebuchet MS" w:hAnsi="Trebuchet MS"/>
                <w:sz w:val="22"/>
                <w:szCs w:val="22"/>
              </w:rPr>
              <w:t>excepția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cazului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care </w:t>
            </w:r>
            <w:proofErr w:type="spellStart"/>
            <w:r w:rsidRPr="00A860BC">
              <w:rPr>
                <w:rFonts w:ascii="Trebuchet MS" w:hAnsi="Trebuchet MS"/>
                <w:sz w:val="22"/>
                <w:szCs w:val="22"/>
              </w:rPr>
              <w:t>aceasta</w:t>
            </w:r>
            <w:proofErr w:type="spellEnd"/>
            <w:r w:rsidRPr="00A860BC">
              <w:rPr>
                <w:rFonts w:ascii="Trebuchet MS" w:hAnsi="Trebuchet MS"/>
                <w:sz w:val="22"/>
                <w:szCs w:val="22"/>
              </w:rPr>
              <w:t xml:space="preserve"> nu se </w:t>
            </w:r>
            <w:proofErr w:type="spellStart"/>
            <w:r w:rsidRPr="00A860BC">
              <w:rPr>
                <w:rFonts w:ascii="Trebuchet MS" w:hAnsi="Trebuchet MS"/>
                <w:sz w:val="22"/>
                <w:szCs w:val="22"/>
              </w:rPr>
              <w:t>poate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recupera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în</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temeiul</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legislației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naționale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privind</w:t>
            </w:r>
            <w:proofErr w:type="spellEnd"/>
            <w:r w:rsidRPr="00A860BC">
              <w:rPr>
                <w:rFonts w:ascii="Trebuchet MS" w:hAnsi="Trebuchet MS"/>
                <w:sz w:val="22"/>
                <w:szCs w:val="22"/>
              </w:rPr>
              <w:t xml:space="preserve"> TVA-</w:t>
            </w:r>
            <w:proofErr w:type="spellStart"/>
            <w:r w:rsidRPr="00A860BC">
              <w:rPr>
                <w:rFonts w:ascii="Trebuchet MS" w:hAnsi="Trebuchet MS"/>
                <w:sz w:val="22"/>
                <w:szCs w:val="22"/>
              </w:rPr>
              <w:t>ul</w:t>
            </w:r>
            <w:proofErr w:type="spellEnd"/>
            <w:r w:rsidRPr="00A860BC">
              <w:rPr>
                <w:rFonts w:ascii="Trebuchet MS" w:hAnsi="Trebuchet MS"/>
                <w:sz w:val="22"/>
                <w:szCs w:val="22"/>
              </w:rPr>
              <w:t xml:space="preserve"> și a </w:t>
            </w:r>
            <w:proofErr w:type="spellStart"/>
            <w:r w:rsidRPr="00A860BC">
              <w:rPr>
                <w:rFonts w:ascii="Trebuchet MS" w:hAnsi="Trebuchet MS"/>
                <w:sz w:val="22"/>
                <w:szCs w:val="22"/>
              </w:rPr>
              <w:t>prevederilor</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specifice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pentru</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instrumentele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financiare</w:t>
            </w:r>
            <w:proofErr w:type="spellEnd"/>
          </w:p>
          <w:p w14:paraId="17276480" w14:textId="77777777" w:rsidR="003550C8" w:rsidRPr="00A860BC" w:rsidRDefault="003550C8" w:rsidP="00A2674F">
            <w:pPr>
              <w:spacing w:line="276" w:lineRule="auto"/>
              <w:jc w:val="both"/>
              <w:rPr>
                <w:rFonts w:ascii="Trebuchet MS" w:hAnsi="Trebuchet MS"/>
              </w:rPr>
            </w:pPr>
          </w:p>
          <w:p w14:paraId="5D474EDA" w14:textId="77777777" w:rsidR="003550C8" w:rsidRPr="00A860BC" w:rsidRDefault="003550C8" w:rsidP="00A2674F">
            <w:pPr>
              <w:tabs>
                <w:tab w:val="left" w:pos="10620"/>
              </w:tabs>
              <w:spacing w:line="276" w:lineRule="auto"/>
              <w:ind w:right="711"/>
              <w:jc w:val="both"/>
              <w:rPr>
                <w:rFonts w:ascii="Trebuchet MS" w:hAnsi="Trebuchet MS"/>
              </w:rPr>
            </w:pPr>
            <w:r w:rsidRPr="00A860BC">
              <w:rPr>
                <w:rFonts w:ascii="Trebuchet MS" w:hAnsi="Trebuchet MS"/>
              </w:rPr>
              <w:t xml:space="preserve">Criteriile au fost stabilite cu respectarea prevederilor din HG nr. 226/2015, Regulamentele (UE) nr. 1305/2013, nr. 1303/2013, PNDR – cap. 8.1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fişa</w:t>
            </w:r>
            <w:proofErr w:type="spellEnd"/>
            <w:r w:rsidRPr="00A860BC">
              <w:rPr>
                <w:rFonts w:ascii="Trebuchet MS" w:hAnsi="Trebuchet MS"/>
              </w:rPr>
              <w:t xml:space="preserve"> tehnică a Sm 19.2 conform prevederilor din Ghidul Solicitantului, aprobat prin OMADR nr. 295/2016.</w:t>
            </w:r>
          </w:p>
        </w:tc>
      </w:tr>
      <w:tr w:rsidR="003550C8" w:rsidRPr="00A860BC" w14:paraId="46C29CCD" w14:textId="77777777" w:rsidTr="003550C8">
        <w:trPr>
          <w:trHeight w:val="377"/>
        </w:trPr>
        <w:tc>
          <w:tcPr>
            <w:tcW w:w="5000" w:type="pct"/>
            <w:gridSpan w:val="2"/>
            <w:vAlign w:val="center"/>
          </w:tcPr>
          <w:p w14:paraId="506ED3DD" w14:textId="77777777" w:rsidR="003550C8" w:rsidRPr="0075461A" w:rsidRDefault="0075461A" w:rsidP="00E11731">
            <w:pPr>
              <w:tabs>
                <w:tab w:val="left" w:pos="10620"/>
              </w:tabs>
              <w:ind w:left="360" w:right="711"/>
              <w:contextualSpacing/>
              <w:jc w:val="both"/>
              <w:rPr>
                <w:rFonts w:ascii="Trebuchet MS" w:hAnsi="Trebuchet MS"/>
                <w:b/>
              </w:rPr>
            </w:pPr>
            <w:r>
              <w:rPr>
                <w:rFonts w:ascii="Trebuchet MS" w:hAnsi="Trebuchet MS"/>
                <w:b/>
              </w:rPr>
              <w:t xml:space="preserve">7. </w:t>
            </w:r>
            <w:r w:rsidR="003550C8" w:rsidRPr="0075461A">
              <w:rPr>
                <w:rFonts w:ascii="Trebuchet MS" w:hAnsi="Trebuchet MS"/>
                <w:b/>
              </w:rPr>
              <w:t>Condiții de eligibilitate</w:t>
            </w:r>
          </w:p>
        </w:tc>
      </w:tr>
      <w:tr w:rsidR="003550C8" w:rsidRPr="00A860BC" w14:paraId="12774A64" w14:textId="77777777" w:rsidTr="003550C8">
        <w:trPr>
          <w:trHeight w:val="440"/>
        </w:trPr>
        <w:tc>
          <w:tcPr>
            <w:tcW w:w="5000" w:type="pct"/>
            <w:gridSpan w:val="2"/>
            <w:vAlign w:val="center"/>
          </w:tcPr>
          <w:p w14:paraId="3306444F"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lastRenderedPageBreak/>
              <w:t xml:space="preserve">7.1. Pentru proiectele de investiții </w:t>
            </w:r>
          </w:p>
        </w:tc>
      </w:tr>
      <w:tr w:rsidR="003550C8" w:rsidRPr="00A860BC" w14:paraId="4FC2AB88" w14:textId="77777777" w:rsidTr="003550C8">
        <w:trPr>
          <w:trHeight w:val="440"/>
        </w:trPr>
        <w:tc>
          <w:tcPr>
            <w:tcW w:w="5000" w:type="pct"/>
            <w:gridSpan w:val="2"/>
            <w:vAlign w:val="center"/>
          </w:tcPr>
          <w:p w14:paraId="056DA0F1" w14:textId="77777777" w:rsidR="003550C8" w:rsidRPr="00A860BC" w:rsidRDefault="003550C8" w:rsidP="00A2674F">
            <w:pPr>
              <w:pStyle w:val="Default"/>
              <w:tabs>
                <w:tab w:val="left" w:pos="10620"/>
              </w:tabs>
              <w:spacing w:line="276" w:lineRule="auto"/>
              <w:ind w:left="270" w:right="711"/>
              <w:jc w:val="both"/>
              <w:rPr>
                <w:rFonts w:ascii="Trebuchet MS" w:hAnsi="Trebuchet MS"/>
                <w:bCs/>
                <w:i/>
                <w:color w:val="auto"/>
                <w:sz w:val="22"/>
                <w:szCs w:val="22"/>
              </w:rPr>
            </w:pPr>
            <w:proofErr w:type="spellStart"/>
            <w:r w:rsidRPr="00A860BC">
              <w:rPr>
                <w:rFonts w:ascii="Trebuchet MS" w:hAnsi="Trebuchet MS"/>
                <w:color w:val="auto"/>
                <w:sz w:val="22"/>
                <w:szCs w:val="22"/>
              </w:rPr>
              <w:t>Solicitantul</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trebuie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să</w:t>
            </w:r>
            <w:proofErr w:type="spellEnd"/>
            <w:r w:rsidRPr="00A860BC">
              <w:rPr>
                <w:rFonts w:ascii="Trebuchet MS" w:hAnsi="Trebuchet MS"/>
                <w:color w:val="auto"/>
                <w:sz w:val="22"/>
                <w:szCs w:val="22"/>
              </w:rPr>
              <w:t xml:space="preserve"> fie o </w:t>
            </w:r>
            <w:proofErr w:type="spellStart"/>
            <w:r w:rsidRPr="00A860BC">
              <w:rPr>
                <w:rFonts w:ascii="Trebuchet MS" w:hAnsi="Trebuchet MS"/>
                <w:color w:val="auto"/>
                <w:sz w:val="22"/>
                <w:szCs w:val="22"/>
              </w:rPr>
              <w:t>autoritate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publică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locală</w:t>
            </w:r>
            <w:proofErr w:type="spellEnd"/>
            <w:r w:rsidRPr="00A860BC">
              <w:rPr>
                <w:rFonts w:ascii="Trebuchet MS" w:hAnsi="Trebuchet MS"/>
                <w:color w:val="auto"/>
                <w:sz w:val="22"/>
                <w:szCs w:val="22"/>
              </w:rPr>
              <w:t xml:space="preserve"> din </w:t>
            </w:r>
            <w:proofErr w:type="spellStart"/>
            <w:r w:rsidRPr="00A860BC">
              <w:rPr>
                <w:rFonts w:ascii="Trebuchet MS" w:hAnsi="Trebuchet MS"/>
                <w:color w:val="auto"/>
                <w:sz w:val="22"/>
                <w:szCs w:val="22"/>
              </w:rPr>
              <w:t>teritoriul</w:t>
            </w:r>
            <w:proofErr w:type="spellEnd"/>
            <w:r w:rsidRPr="00A860BC">
              <w:rPr>
                <w:rFonts w:ascii="Trebuchet MS" w:hAnsi="Trebuchet MS"/>
                <w:color w:val="auto"/>
                <w:sz w:val="22"/>
                <w:szCs w:val="22"/>
              </w:rPr>
              <w:t xml:space="preserve"> GAL, </w:t>
            </w:r>
            <w:proofErr w:type="spellStart"/>
            <w:r w:rsidRPr="00A860BC">
              <w:rPr>
                <w:rFonts w:ascii="Trebuchet MS" w:hAnsi="Trebuchet MS"/>
                <w:color w:val="auto"/>
                <w:sz w:val="22"/>
                <w:szCs w:val="22"/>
              </w:rPr>
              <w:t>sau</w:t>
            </w:r>
            <w:proofErr w:type="spellEnd"/>
            <w:r w:rsidRPr="00A860BC">
              <w:rPr>
                <w:rFonts w:ascii="Trebuchet MS" w:hAnsi="Trebuchet MS"/>
                <w:color w:val="auto"/>
                <w:sz w:val="22"/>
                <w:szCs w:val="22"/>
              </w:rPr>
              <w:t xml:space="preserve"> o </w:t>
            </w:r>
            <w:proofErr w:type="spellStart"/>
            <w:r w:rsidRPr="00A860BC">
              <w:rPr>
                <w:rFonts w:ascii="Trebuchet MS" w:hAnsi="Trebuchet MS"/>
                <w:color w:val="auto"/>
                <w:sz w:val="22"/>
                <w:szCs w:val="22"/>
              </w:rPr>
              <w:t>altă</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entitate</w:t>
            </w:r>
            <w:proofErr w:type="spellEnd"/>
            <w:r w:rsidRPr="00A860BC">
              <w:rPr>
                <w:rFonts w:ascii="Trebuchet MS" w:hAnsi="Trebuchet MS"/>
                <w:color w:val="auto"/>
                <w:sz w:val="22"/>
                <w:szCs w:val="22"/>
              </w:rPr>
              <w:t xml:space="preserve"> cu </w:t>
            </w:r>
            <w:proofErr w:type="spellStart"/>
            <w:r w:rsidRPr="00A860BC">
              <w:rPr>
                <w:rFonts w:ascii="Trebuchet MS" w:hAnsi="Trebuchet MS"/>
                <w:color w:val="auto"/>
                <w:sz w:val="22"/>
                <w:szCs w:val="22"/>
              </w:rPr>
              <w:t>sediul</w:t>
            </w:r>
            <w:proofErr w:type="spellEnd"/>
            <w:r w:rsidRPr="00A860BC">
              <w:rPr>
                <w:rFonts w:ascii="Trebuchet MS" w:hAnsi="Trebuchet MS"/>
                <w:color w:val="auto"/>
                <w:sz w:val="22"/>
                <w:szCs w:val="22"/>
              </w:rPr>
              <w:t xml:space="preserve"> pe </w:t>
            </w:r>
            <w:proofErr w:type="spellStart"/>
            <w:r w:rsidRPr="00A860BC">
              <w:rPr>
                <w:rFonts w:ascii="Trebuchet MS" w:hAnsi="Trebuchet MS"/>
                <w:color w:val="auto"/>
                <w:sz w:val="22"/>
                <w:szCs w:val="22"/>
              </w:rPr>
              <w:t>teritoriul</w:t>
            </w:r>
            <w:proofErr w:type="spellEnd"/>
            <w:r w:rsidRPr="00A860BC">
              <w:rPr>
                <w:rFonts w:ascii="Trebuchet MS" w:hAnsi="Trebuchet MS"/>
                <w:color w:val="auto"/>
                <w:sz w:val="22"/>
                <w:szCs w:val="22"/>
              </w:rPr>
              <w:t xml:space="preserve"> GAL.</w:t>
            </w:r>
          </w:p>
          <w:p w14:paraId="59C40362" w14:textId="77777777" w:rsidR="003550C8" w:rsidRPr="00E11731" w:rsidRDefault="003550C8" w:rsidP="00E11731">
            <w:pPr>
              <w:pStyle w:val="Default"/>
              <w:tabs>
                <w:tab w:val="left" w:pos="10620"/>
              </w:tabs>
              <w:spacing w:line="276" w:lineRule="auto"/>
              <w:ind w:left="270" w:right="711"/>
              <w:jc w:val="both"/>
              <w:rPr>
                <w:rFonts w:ascii="Trebuchet MS" w:hAnsi="Trebuchet MS"/>
                <w:color w:val="auto"/>
                <w:sz w:val="22"/>
                <w:szCs w:val="22"/>
              </w:rPr>
            </w:pPr>
            <w:r w:rsidRPr="00A860BC">
              <w:rPr>
                <w:rFonts w:ascii="Trebuchet MS" w:hAnsi="Trebuchet MS"/>
                <w:color w:val="auto"/>
                <w:sz w:val="22"/>
                <w:szCs w:val="22"/>
              </w:rPr>
              <w:t xml:space="preserve">Se </w:t>
            </w:r>
            <w:proofErr w:type="spellStart"/>
            <w:r w:rsidRPr="00A860BC">
              <w:rPr>
                <w:rFonts w:ascii="Trebuchet MS" w:hAnsi="Trebuchet MS"/>
                <w:color w:val="auto"/>
                <w:sz w:val="22"/>
                <w:szCs w:val="22"/>
              </w:rPr>
              <w:t>vor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respecta</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condițiile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generale</w:t>
            </w:r>
            <w:proofErr w:type="spellEnd"/>
            <w:r w:rsidRPr="00A860BC">
              <w:rPr>
                <w:rFonts w:ascii="Trebuchet MS" w:hAnsi="Trebuchet MS"/>
                <w:color w:val="auto"/>
                <w:sz w:val="22"/>
                <w:szCs w:val="22"/>
              </w:rPr>
              <w:t xml:space="preserve"> de </w:t>
            </w:r>
            <w:proofErr w:type="spellStart"/>
            <w:r w:rsidRPr="00A860BC">
              <w:rPr>
                <w:rFonts w:ascii="Trebuchet MS" w:hAnsi="Trebuchet MS"/>
                <w:color w:val="auto"/>
                <w:sz w:val="22"/>
                <w:szCs w:val="22"/>
              </w:rPr>
              <w:t>eligibilitate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aplicabile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tuturor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măsurilor</w:t>
            </w:r>
            <w:proofErr w:type="spellEnd"/>
            <w:r w:rsidRPr="00A860BC">
              <w:rPr>
                <w:rFonts w:ascii="Trebuchet MS" w:hAnsi="Trebuchet MS"/>
                <w:color w:val="auto"/>
                <w:sz w:val="22"/>
                <w:szCs w:val="22"/>
              </w:rPr>
              <w:t xml:space="preserve"> (conform </w:t>
            </w:r>
            <w:proofErr w:type="spellStart"/>
            <w:r w:rsidRPr="00A860BC">
              <w:rPr>
                <w:rFonts w:ascii="Trebuchet MS" w:hAnsi="Trebuchet MS"/>
                <w:color w:val="auto"/>
                <w:sz w:val="22"/>
                <w:szCs w:val="22"/>
              </w:rPr>
              <w:t>Regulamentelor</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Europene</w:t>
            </w:r>
            <w:proofErr w:type="spellEnd"/>
            <w:r w:rsidRPr="00A860BC">
              <w:rPr>
                <w:rFonts w:ascii="Trebuchet MS" w:hAnsi="Trebuchet MS"/>
                <w:color w:val="auto"/>
                <w:sz w:val="22"/>
                <w:szCs w:val="22"/>
              </w:rPr>
              <w:t xml:space="preserve">, </w:t>
            </w:r>
            <w:proofErr w:type="spellStart"/>
            <w:r w:rsidRPr="00A860BC">
              <w:rPr>
                <w:rFonts w:ascii="Trebuchet MS" w:hAnsi="Trebuchet MS"/>
                <w:color w:val="auto"/>
                <w:sz w:val="22"/>
                <w:szCs w:val="22"/>
              </w:rPr>
              <w:t>prevederilor</w:t>
            </w:r>
            <w:proofErr w:type="spellEnd"/>
            <w:r w:rsidRPr="00A860BC">
              <w:rPr>
                <w:rFonts w:ascii="Trebuchet MS" w:hAnsi="Trebuchet MS"/>
                <w:color w:val="auto"/>
                <w:sz w:val="22"/>
                <w:szCs w:val="22"/>
              </w:rPr>
              <w:t xml:space="preserve"> din HG 226/2015 și PNDR). </w:t>
            </w:r>
          </w:p>
        </w:tc>
      </w:tr>
      <w:tr w:rsidR="003550C8" w:rsidRPr="00A860BC" w14:paraId="501C2A6A" w14:textId="77777777" w:rsidTr="003550C8">
        <w:trPr>
          <w:trHeight w:val="260"/>
        </w:trPr>
        <w:tc>
          <w:tcPr>
            <w:tcW w:w="5000" w:type="pct"/>
            <w:gridSpan w:val="2"/>
            <w:vAlign w:val="center"/>
          </w:tcPr>
          <w:p w14:paraId="7A3B4D94" w14:textId="77777777" w:rsidR="003550C8" w:rsidRPr="00A860BC" w:rsidRDefault="003550C8" w:rsidP="00A2674F">
            <w:pPr>
              <w:tabs>
                <w:tab w:val="left" w:pos="10620"/>
              </w:tabs>
              <w:spacing w:line="276" w:lineRule="auto"/>
              <w:ind w:left="270" w:right="711"/>
              <w:jc w:val="both"/>
              <w:rPr>
                <w:rFonts w:ascii="Trebuchet MS" w:hAnsi="Trebuchet MS"/>
                <w:b/>
              </w:rPr>
            </w:pPr>
            <w:r w:rsidRPr="00A860BC">
              <w:rPr>
                <w:rFonts w:ascii="Trebuchet MS" w:hAnsi="Trebuchet MS"/>
                <w:b/>
              </w:rPr>
              <w:t>8. Criterii de selecție</w:t>
            </w:r>
          </w:p>
        </w:tc>
      </w:tr>
      <w:tr w:rsidR="003550C8" w:rsidRPr="00A860BC" w14:paraId="319B05AA" w14:textId="77777777" w:rsidTr="003550C8">
        <w:trPr>
          <w:trHeight w:val="413"/>
        </w:trPr>
        <w:tc>
          <w:tcPr>
            <w:tcW w:w="5000" w:type="pct"/>
            <w:gridSpan w:val="2"/>
            <w:vAlign w:val="center"/>
          </w:tcPr>
          <w:p w14:paraId="639403E4"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Numărul de evenimente la care vor fi folosite investițiile aferente măsurii.</w:t>
            </w:r>
          </w:p>
          <w:p w14:paraId="4066246F" w14:textId="77777777" w:rsidR="003550C8" w:rsidRPr="00A860BC" w:rsidRDefault="003550C8" w:rsidP="00A2674F">
            <w:pPr>
              <w:tabs>
                <w:tab w:val="left" w:pos="10620"/>
              </w:tabs>
              <w:spacing w:line="276" w:lineRule="auto"/>
              <w:ind w:left="270" w:right="711"/>
              <w:jc w:val="both"/>
              <w:rPr>
                <w:rFonts w:ascii="Trebuchet MS" w:hAnsi="Trebuchet MS"/>
              </w:rPr>
            </w:pPr>
            <w:proofErr w:type="spellStart"/>
            <w:r w:rsidRPr="00A860BC">
              <w:rPr>
                <w:rFonts w:ascii="Trebuchet MS" w:hAnsi="Trebuchet MS"/>
              </w:rPr>
              <w:t>Numarul</w:t>
            </w:r>
            <w:proofErr w:type="spellEnd"/>
            <w:r w:rsidRPr="00A860BC">
              <w:rPr>
                <w:rFonts w:ascii="Trebuchet MS" w:hAnsi="Trebuchet MS"/>
              </w:rPr>
              <w:t xml:space="preserve"> de </w:t>
            </w:r>
            <w:proofErr w:type="spellStart"/>
            <w:r w:rsidRPr="00A860BC">
              <w:rPr>
                <w:rFonts w:ascii="Trebuchet MS" w:hAnsi="Trebuchet MS"/>
              </w:rPr>
              <w:t>minoritati</w:t>
            </w:r>
            <w:proofErr w:type="spellEnd"/>
            <w:r w:rsidRPr="00A860BC">
              <w:rPr>
                <w:rFonts w:ascii="Trebuchet MS" w:hAnsi="Trebuchet MS"/>
              </w:rPr>
              <w:t xml:space="preserve"> </w:t>
            </w:r>
            <w:r w:rsidR="00065594">
              <w:rPr>
                <w:rFonts w:ascii="Trebuchet MS" w:hAnsi="Trebuchet MS"/>
              </w:rPr>
              <w:t xml:space="preserve">(etnii) </w:t>
            </w:r>
            <w:r w:rsidRPr="00A860BC">
              <w:rPr>
                <w:rFonts w:ascii="Trebuchet MS" w:hAnsi="Trebuchet MS"/>
              </w:rPr>
              <w:t>angrenate in proiect</w:t>
            </w:r>
          </w:p>
          <w:p w14:paraId="299091AA" w14:textId="77777777" w:rsidR="003550C8" w:rsidRPr="00A860BC" w:rsidRDefault="003550C8" w:rsidP="00A2674F">
            <w:pPr>
              <w:tabs>
                <w:tab w:val="left" w:pos="10620"/>
              </w:tabs>
              <w:spacing w:line="276" w:lineRule="auto"/>
              <w:ind w:left="270" w:right="711"/>
              <w:jc w:val="both"/>
              <w:rPr>
                <w:rFonts w:ascii="Trebuchet MS" w:hAnsi="Trebuchet MS"/>
              </w:rPr>
            </w:pPr>
            <w:proofErr w:type="spellStart"/>
            <w:r w:rsidRPr="00A860BC">
              <w:rPr>
                <w:rFonts w:ascii="Trebuchet MS" w:hAnsi="Trebuchet MS"/>
              </w:rPr>
              <w:t>Numarul</w:t>
            </w:r>
            <w:proofErr w:type="spellEnd"/>
            <w:r w:rsidRPr="00A860BC">
              <w:rPr>
                <w:rFonts w:ascii="Trebuchet MS" w:hAnsi="Trebuchet MS"/>
              </w:rPr>
              <w:t xml:space="preserve"> de evenimente similare organizate anterior</w:t>
            </w:r>
          </w:p>
          <w:p w14:paraId="2A30EA58" w14:textId="77777777" w:rsidR="003550C8" w:rsidRPr="00A860BC" w:rsidRDefault="003550C8" w:rsidP="00A2674F">
            <w:pPr>
              <w:tabs>
                <w:tab w:val="left" w:pos="10620"/>
              </w:tabs>
              <w:spacing w:line="276" w:lineRule="auto"/>
              <w:ind w:left="270" w:right="711"/>
              <w:jc w:val="both"/>
              <w:rPr>
                <w:rFonts w:ascii="Trebuchet MS" w:hAnsi="Trebuchet MS"/>
              </w:rPr>
            </w:pPr>
          </w:p>
        </w:tc>
      </w:tr>
      <w:tr w:rsidR="003550C8" w:rsidRPr="00A860BC" w14:paraId="482BBA5E" w14:textId="77777777" w:rsidTr="003550C8">
        <w:trPr>
          <w:trHeight w:val="305"/>
        </w:trPr>
        <w:tc>
          <w:tcPr>
            <w:tcW w:w="5000" w:type="pct"/>
            <w:gridSpan w:val="2"/>
            <w:vAlign w:val="center"/>
          </w:tcPr>
          <w:p w14:paraId="2335207A" w14:textId="77777777" w:rsidR="003550C8" w:rsidRPr="00A860BC" w:rsidRDefault="003550C8" w:rsidP="00A2674F">
            <w:pPr>
              <w:tabs>
                <w:tab w:val="left" w:pos="10620"/>
              </w:tabs>
              <w:spacing w:line="276" w:lineRule="auto"/>
              <w:ind w:left="270" w:right="711"/>
              <w:jc w:val="both"/>
              <w:rPr>
                <w:rFonts w:ascii="Trebuchet MS" w:hAnsi="Trebuchet MS"/>
                <w:b/>
              </w:rPr>
            </w:pPr>
            <w:r w:rsidRPr="00A860BC">
              <w:rPr>
                <w:rFonts w:ascii="Trebuchet MS" w:hAnsi="Trebuchet MS"/>
                <w:b/>
              </w:rPr>
              <w:t>9. Sume aplicabile și rata sprijinului</w:t>
            </w:r>
          </w:p>
        </w:tc>
      </w:tr>
      <w:tr w:rsidR="003550C8" w:rsidRPr="00A860BC" w14:paraId="2B843F70" w14:textId="77777777" w:rsidTr="003550C8">
        <w:trPr>
          <w:trHeight w:val="458"/>
        </w:trPr>
        <w:tc>
          <w:tcPr>
            <w:tcW w:w="5000" w:type="pct"/>
            <w:gridSpan w:val="2"/>
            <w:vAlign w:val="center"/>
          </w:tcPr>
          <w:p w14:paraId="50997E04"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9.1. Justificare</w:t>
            </w:r>
          </w:p>
        </w:tc>
      </w:tr>
      <w:tr w:rsidR="003550C8" w:rsidRPr="00A860BC" w14:paraId="2774D2CC" w14:textId="77777777" w:rsidTr="003550C8">
        <w:trPr>
          <w:trHeight w:val="305"/>
        </w:trPr>
        <w:tc>
          <w:tcPr>
            <w:tcW w:w="5000" w:type="pct"/>
            <w:gridSpan w:val="2"/>
            <w:vAlign w:val="center"/>
          </w:tcPr>
          <w:p w14:paraId="0B827951" w14:textId="77777777" w:rsidR="003550C8" w:rsidRPr="00A860BC" w:rsidRDefault="003550C8" w:rsidP="00C51476">
            <w:pPr>
              <w:tabs>
                <w:tab w:val="left" w:pos="10620"/>
              </w:tabs>
              <w:spacing w:line="276" w:lineRule="auto"/>
              <w:ind w:left="270" w:right="711"/>
              <w:jc w:val="both"/>
              <w:rPr>
                <w:rFonts w:ascii="Trebuchet MS" w:hAnsi="Trebuchet MS"/>
              </w:rPr>
            </w:pPr>
            <w:proofErr w:type="spellStart"/>
            <w:r w:rsidRPr="00A860BC">
              <w:rPr>
                <w:rFonts w:ascii="Trebuchet MS" w:hAnsi="Trebuchet MS"/>
              </w:rPr>
              <w:t>Investitia</w:t>
            </w:r>
            <w:proofErr w:type="spellEnd"/>
            <w:r w:rsidRPr="00A860BC">
              <w:rPr>
                <w:rFonts w:ascii="Trebuchet MS" w:hAnsi="Trebuchet MS"/>
              </w:rPr>
              <w:t xml:space="preserve"> este de 100% pentru proiectele negeneratoare de venit</w:t>
            </w:r>
          </w:p>
        </w:tc>
      </w:tr>
      <w:tr w:rsidR="003550C8" w:rsidRPr="00A860BC" w14:paraId="6CFC6953" w14:textId="77777777" w:rsidTr="003550C8">
        <w:trPr>
          <w:trHeight w:val="800"/>
        </w:trPr>
        <w:tc>
          <w:tcPr>
            <w:tcW w:w="5000" w:type="pct"/>
            <w:gridSpan w:val="2"/>
            <w:vAlign w:val="center"/>
          </w:tcPr>
          <w:p w14:paraId="47C7A2B1" w14:textId="77777777" w:rsidR="003550C8" w:rsidRPr="00A860BC" w:rsidRDefault="003550C8" w:rsidP="00A2674F">
            <w:pPr>
              <w:tabs>
                <w:tab w:val="left" w:pos="10620"/>
              </w:tabs>
              <w:spacing w:line="276" w:lineRule="auto"/>
              <w:ind w:left="270" w:right="711"/>
              <w:jc w:val="both"/>
              <w:rPr>
                <w:rFonts w:ascii="Trebuchet MS" w:hAnsi="Trebuchet MS"/>
              </w:rPr>
            </w:pPr>
          </w:p>
          <w:p w14:paraId="50B93E2F"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r w:rsidRPr="00A860BC">
              <w:rPr>
                <w:rFonts w:ascii="Trebuchet MS" w:hAnsi="Trebuchet MS"/>
                <w:sz w:val="22"/>
                <w:szCs w:val="22"/>
              </w:rPr>
              <w:t xml:space="preserve">9.2. </w:t>
            </w:r>
            <w:proofErr w:type="spellStart"/>
            <w:r w:rsidRPr="00A860BC">
              <w:rPr>
                <w:rFonts w:ascii="Trebuchet MS" w:hAnsi="Trebuchet MS"/>
                <w:sz w:val="22"/>
                <w:szCs w:val="22"/>
              </w:rPr>
              <w:t>Sume</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aplicabile</w:t>
            </w:r>
            <w:proofErr w:type="spellEnd"/>
            <w:r w:rsidRPr="00A860BC">
              <w:rPr>
                <w:rFonts w:ascii="Trebuchet MS" w:hAnsi="Trebuchet MS"/>
                <w:sz w:val="22"/>
                <w:szCs w:val="22"/>
              </w:rPr>
              <w:t xml:space="preserve"> și rata </w:t>
            </w:r>
            <w:proofErr w:type="spellStart"/>
            <w:r w:rsidRPr="00A860BC">
              <w:rPr>
                <w:rFonts w:ascii="Trebuchet MS" w:hAnsi="Trebuchet MS"/>
                <w:sz w:val="22"/>
                <w:szCs w:val="22"/>
              </w:rPr>
              <w:t>sprijinului</w:t>
            </w:r>
            <w:proofErr w:type="spellEnd"/>
            <w:r w:rsidRPr="00A860BC">
              <w:rPr>
                <w:rFonts w:ascii="Trebuchet MS" w:hAnsi="Trebuchet MS"/>
                <w:sz w:val="22"/>
                <w:szCs w:val="22"/>
              </w:rPr>
              <w:t xml:space="preserve">: </w:t>
            </w:r>
          </w:p>
          <w:p w14:paraId="6D9381C4"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roofErr w:type="spellStart"/>
            <w:r w:rsidRPr="00A860BC">
              <w:rPr>
                <w:rFonts w:ascii="Trebuchet MS" w:hAnsi="Trebuchet MS"/>
                <w:sz w:val="22"/>
                <w:szCs w:val="22"/>
              </w:rPr>
              <w:t>Valoarea</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publică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nerambursabilă</w:t>
            </w:r>
            <w:proofErr w:type="spellEnd"/>
            <w:r w:rsidRPr="00A860BC">
              <w:rPr>
                <w:rFonts w:ascii="Trebuchet MS" w:hAnsi="Trebuchet MS"/>
                <w:sz w:val="22"/>
                <w:szCs w:val="22"/>
              </w:rPr>
              <w:t xml:space="preserve"> a </w:t>
            </w:r>
            <w:proofErr w:type="spellStart"/>
            <w:r w:rsidRPr="00A860BC">
              <w:rPr>
                <w:rFonts w:ascii="Trebuchet MS" w:hAnsi="Trebuchet MS"/>
                <w:sz w:val="22"/>
                <w:szCs w:val="22"/>
              </w:rPr>
              <w:t>unui</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proiect</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va</w:t>
            </w:r>
            <w:proofErr w:type="spellEnd"/>
            <w:r w:rsidRPr="00A860BC">
              <w:rPr>
                <w:rFonts w:ascii="Trebuchet MS" w:hAnsi="Trebuchet MS"/>
                <w:sz w:val="22"/>
                <w:szCs w:val="22"/>
              </w:rPr>
              <w:t xml:space="preserve"> fi de maximum 15.000 de euro (</w:t>
            </w:r>
            <w:proofErr w:type="spellStart"/>
            <w:r w:rsidRPr="00A860BC">
              <w:rPr>
                <w:rFonts w:ascii="Trebuchet MS" w:hAnsi="Trebuchet MS"/>
                <w:sz w:val="22"/>
                <w:szCs w:val="22"/>
              </w:rPr>
              <w:t>sumă</w:t>
            </w:r>
            <w:proofErr w:type="spellEnd"/>
            <w:r w:rsidRPr="00A860BC">
              <w:rPr>
                <w:rFonts w:ascii="Trebuchet MS" w:hAnsi="Trebuchet MS"/>
                <w:sz w:val="22"/>
                <w:szCs w:val="22"/>
              </w:rPr>
              <w:t xml:space="preserve"> </w:t>
            </w:r>
            <w:proofErr w:type="spellStart"/>
            <w:r w:rsidRPr="00A860BC">
              <w:rPr>
                <w:rFonts w:ascii="Trebuchet MS" w:hAnsi="Trebuchet MS"/>
                <w:sz w:val="22"/>
                <w:szCs w:val="22"/>
              </w:rPr>
              <w:t>nerambursabilă</w:t>
            </w:r>
            <w:proofErr w:type="spellEnd"/>
            <w:r w:rsidRPr="00A860BC">
              <w:rPr>
                <w:rFonts w:ascii="Trebuchet MS" w:hAnsi="Trebuchet MS"/>
                <w:sz w:val="22"/>
                <w:szCs w:val="22"/>
              </w:rPr>
              <w:t xml:space="preserve">). </w:t>
            </w:r>
          </w:p>
          <w:p w14:paraId="4EE61D3C" w14:textId="77777777" w:rsidR="003550C8" w:rsidRPr="00A860BC" w:rsidRDefault="003550C8" w:rsidP="00A2674F">
            <w:pPr>
              <w:pStyle w:val="Default"/>
              <w:tabs>
                <w:tab w:val="left" w:pos="10620"/>
              </w:tabs>
              <w:spacing w:line="276" w:lineRule="auto"/>
              <w:ind w:left="270" w:right="711"/>
              <w:jc w:val="both"/>
              <w:rPr>
                <w:rFonts w:ascii="Trebuchet MS" w:hAnsi="Trebuchet MS"/>
                <w:sz w:val="22"/>
                <w:szCs w:val="22"/>
              </w:rPr>
            </w:pPr>
          </w:p>
        </w:tc>
      </w:tr>
      <w:tr w:rsidR="003550C8" w:rsidRPr="00A860BC" w14:paraId="7BD9BF51" w14:textId="77777777" w:rsidTr="003550C8">
        <w:trPr>
          <w:trHeight w:val="215"/>
        </w:trPr>
        <w:tc>
          <w:tcPr>
            <w:tcW w:w="5000" w:type="pct"/>
            <w:gridSpan w:val="2"/>
            <w:vAlign w:val="center"/>
          </w:tcPr>
          <w:p w14:paraId="2A618FE3" w14:textId="77777777" w:rsidR="003550C8" w:rsidRPr="00A860BC" w:rsidRDefault="003550C8" w:rsidP="00A2674F">
            <w:pPr>
              <w:tabs>
                <w:tab w:val="left" w:pos="10620"/>
              </w:tabs>
              <w:spacing w:line="276" w:lineRule="auto"/>
              <w:ind w:left="270" w:right="711"/>
              <w:jc w:val="both"/>
              <w:rPr>
                <w:rFonts w:ascii="Trebuchet MS" w:hAnsi="Trebuchet MS"/>
                <w:b/>
              </w:rPr>
            </w:pPr>
            <w:r w:rsidRPr="00A860BC">
              <w:rPr>
                <w:rFonts w:ascii="Trebuchet MS" w:hAnsi="Trebuchet MS"/>
                <w:b/>
              </w:rPr>
              <w:t>10. Indicatori de monitorizare</w:t>
            </w:r>
          </w:p>
        </w:tc>
      </w:tr>
      <w:tr w:rsidR="003550C8" w:rsidRPr="00A860BC" w14:paraId="26E45C79" w14:textId="77777777" w:rsidTr="003550C8">
        <w:trPr>
          <w:trHeight w:val="440"/>
        </w:trPr>
        <w:tc>
          <w:tcPr>
            <w:tcW w:w="5000" w:type="pct"/>
            <w:gridSpan w:val="2"/>
            <w:vAlign w:val="center"/>
          </w:tcPr>
          <w:p w14:paraId="6B8D8E0B" w14:textId="77777777" w:rsidR="003550C8" w:rsidRPr="00A860BC" w:rsidRDefault="003550C8" w:rsidP="00A2674F">
            <w:pPr>
              <w:tabs>
                <w:tab w:val="left" w:pos="10620"/>
              </w:tabs>
              <w:spacing w:line="276" w:lineRule="auto"/>
              <w:ind w:left="270" w:right="711"/>
              <w:jc w:val="both"/>
              <w:rPr>
                <w:rFonts w:ascii="Trebuchet MS" w:hAnsi="Trebuchet MS"/>
              </w:rPr>
            </w:pPr>
            <w:r w:rsidRPr="00A860BC">
              <w:rPr>
                <w:rFonts w:ascii="Trebuchet MS" w:hAnsi="Trebuchet MS"/>
              </w:rPr>
              <w:t>Număr proiecte implementate - 1;</w:t>
            </w:r>
          </w:p>
          <w:p w14:paraId="308F3382" w14:textId="77777777" w:rsidR="003550C8" w:rsidRDefault="003550C8" w:rsidP="00A2674F">
            <w:pPr>
              <w:tabs>
                <w:tab w:val="left" w:pos="10620"/>
              </w:tabs>
              <w:spacing w:line="276" w:lineRule="auto"/>
              <w:ind w:left="270" w:right="711"/>
              <w:jc w:val="both"/>
              <w:rPr>
                <w:rFonts w:ascii="Trebuchet MS" w:hAnsi="Trebuchet MS"/>
              </w:rPr>
            </w:pPr>
          </w:p>
          <w:p w14:paraId="00B7D148" w14:textId="77777777" w:rsidR="00B46F75" w:rsidRPr="00A860BC" w:rsidRDefault="00B46F75" w:rsidP="00A2674F">
            <w:pPr>
              <w:tabs>
                <w:tab w:val="left" w:pos="10620"/>
              </w:tabs>
              <w:spacing w:line="276" w:lineRule="auto"/>
              <w:ind w:left="270" w:right="711"/>
              <w:jc w:val="both"/>
              <w:rPr>
                <w:rFonts w:ascii="Trebuchet MS" w:hAnsi="Trebuchet MS"/>
              </w:rPr>
            </w:pPr>
            <w:r w:rsidRPr="00B46F75">
              <w:rPr>
                <w:rFonts w:ascii="Trebuchet MS" w:hAnsi="Trebuchet MS"/>
              </w:rPr>
              <w:t>- Populația netă care beneficiază de servicii/infrastructuri  îmbunătățite (nr.20)</w:t>
            </w:r>
          </w:p>
        </w:tc>
      </w:tr>
    </w:tbl>
    <w:p w14:paraId="21BC52F8" w14:textId="77777777" w:rsidR="003550C8" w:rsidRPr="00A860BC" w:rsidRDefault="003550C8" w:rsidP="00A2674F">
      <w:pPr>
        <w:tabs>
          <w:tab w:val="left" w:pos="10620"/>
        </w:tabs>
        <w:ind w:left="270" w:right="711"/>
        <w:jc w:val="both"/>
        <w:rPr>
          <w:rFonts w:ascii="Trebuchet MS" w:hAnsi="Trebuchet MS"/>
        </w:rPr>
      </w:pPr>
    </w:p>
    <w:p w14:paraId="50C7BE3C" w14:textId="77777777" w:rsidR="001D32C0" w:rsidRDefault="003550C8" w:rsidP="00E11731">
      <w:pPr>
        <w:tabs>
          <w:tab w:val="left" w:pos="10620"/>
        </w:tabs>
        <w:ind w:left="270" w:right="711"/>
        <w:jc w:val="both"/>
        <w:rPr>
          <w:rFonts w:ascii="Trebuchet MS" w:hAnsi="Trebuchet MS"/>
        </w:rPr>
      </w:pPr>
      <w:r w:rsidRPr="00A860BC">
        <w:rPr>
          <w:rFonts w:ascii="Trebuchet MS" w:hAnsi="Trebuchet MS"/>
        </w:rPr>
        <w:t>Caracterul inovativ al măsurii derivă din următoarele:</w:t>
      </w:r>
    </w:p>
    <w:p w14:paraId="19D9E698" w14:textId="77777777" w:rsidR="001D32C0" w:rsidRPr="00A860BC" w:rsidRDefault="001D32C0" w:rsidP="001D32C0">
      <w:pPr>
        <w:tabs>
          <w:tab w:val="left" w:pos="10620"/>
        </w:tabs>
        <w:ind w:left="270" w:right="711"/>
        <w:jc w:val="both"/>
        <w:rPr>
          <w:rFonts w:ascii="Trebuchet MS" w:hAnsi="Trebuchet MS"/>
        </w:rPr>
      </w:pPr>
      <w:r>
        <w:rPr>
          <w:rFonts w:ascii="Trebuchet MS" w:hAnsi="Trebuchet MS"/>
        </w:rPr>
        <w:t>Sprijinirea incluziunii minorităților etnice</w:t>
      </w:r>
    </w:p>
    <w:p w14:paraId="57700878" w14:textId="77777777" w:rsidR="00A2674F" w:rsidRDefault="00A2674F">
      <w:pPr>
        <w:rPr>
          <w:rFonts w:ascii="Trebuchet MS" w:hAnsi="Trebuchet MS"/>
        </w:rPr>
      </w:pPr>
      <w:r>
        <w:rPr>
          <w:rFonts w:ascii="Trebuchet MS" w:hAnsi="Trebuchet M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5932"/>
      </w:tblGrid>
      <w:tr w:rsidR="0032198E" w:rsidRPr="003C443B" w14:paraId="708ECEE5" w14:textId="77777777" w:rsidTr="0050360B">
        <w:trPr>
          <w:trHeight w:val="431"/>
        </w:trPr>
        <w:tc>
          <w:tcPr>
            <w:tcW w:w="1727" w:type="pct"/>
            <w:vAlign w:val="center"/>
          </w:tcPr>
          <w:p w14:paraId="794C13F5" w14:textId="77777777" w:rsidR="0032198E" w:rsidRPr="003C443B" w:rsidRDefault="0032198E" w:rsidP="0050360B">
            <w:pPr>
              <w:jc w:val="both"/>
              <w:rPr>
                <w:rFonts w:ascii="Trebuchet MS" w:hAnsi="Trebuchet MS"/>
              </w:rPr>
            </w:pPr>
            <w:r w:rsidRPr="003C443B">
              <w:rPr>
                <w:rFonts w:ascii="Trebuchet MS" w:hAnsi="Trebuchet MS"/>
              </w:rPr>
              <w:lastRenderedPageBreak/>
              <w:t>Denumirea măsurii</w:t>
            </w:r>
          </w:p>
        </w:tc>
        <w:tc>
          <w:tcPr>
            <w:tcW w:w="3273" w:type="pct"/>
            <w:vAlign w:val="center"/>
          </w:tcPr>
          <w:p w14:paraId="76A69AD5" w14:textId="77777777" w:rsidR="0032198E" w:rsidRPr="003C443B" w:rsidRDefault="0032198E" w:rsidP="0050360B">
            <w:pPr>
              <w:pStyle w:val="Default"/>
              <w:spacing w:line="276" w:lineRule="auto"/>
              <w:jc w:val="both"/>
              <w:rPr>
                <w:rFonts w:ascii="Trebuchet MS" w:hAnsi="Trebuchet MS"/>
                <w:b/>
                <w:sz w:val="22"/>
                <w:szCs w:val="22"/>
                <w:lang w:val="ro-RO"/>
              </w:rPr>
            </w:pPr>
            <w:r w:rsidRPr="003C443B">
              <w:rPr>
                <w:rFonts w:ascii="Trebuchet MS" w:hAnsi="Trebuchet MS"/>
                <w:b/>
                <w:bCs/>
                <w:sz w:val="22"/>
                <w:szCs w:val="22"/>
                <w:lang w:val="ro-RO"/>
              </w:rPr>
              <w:t>Dezvoltarea infrastructurii IT &amp; C</w:t>
            </w:r>
          </w:p>
        </w:tc>
      </w:tr>
      <w:tr w:rsidR="0032198E" w:rsidRPr="003C443B" w14:paraId="2BBED988" w14:textId="77777777" w:rsidTr="0050360B">
        <w:trPr>
          <w:trHeight w:val="260"/>
        </w:trPr>
        <w:tc>
          <w:tcPr>
            <w:tcW w:w="1727" w:type="pct"/>
            <w:vAlign w:val="center"/>
          </w:tcPr>
          <w:p w14:paraId="31A4083A" w14:textId="77777777" w:rsidR="0032198E" w:rsidRPr="003C443B" w:rsidRDefault="0032198E" w:rsidP="0050360B">
            <w:pPr>
              <w:jc w:val="both"/>
              <w:rPr>
                <w:rFonts w:ascii="Trebuchet MS" w:hAnsi="Trebuchet MS"/>
              </w:rPr>
            </w:pPr>
            <w:r w:rsidRPr="003C443B">
              <w:rPr>
                <w:rFonts w:ascii="Trebuchet MS" w:hAnsi="Trebuchet MS"/>
              </w:rPr>
              <w:t>Codul măsurii</w:t>
            </w:r>
          </w:p>
        </w:tc>
        <w:tc>
          <w:tcPr>
            <w:tcW w:w="3273" w:type="pct"/>
            <w:vAlign w:val="center"/>
          </w:tcPr>
          <w:p w14:paraId="7CDC553C"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b/>
                <w:bCs/>
                <w:sz w:val="22"/>
                <w:szCs w:val="22"/>
                <w:lang w:val="ro-RO"/>
              </w:rPr>
              <w:t xml:space="preserve">M11 / 6C  </w:t>
            </w:r>
          </w:p>
        </w:tc>
      </w:tr>
      <w:tr w:rsidR="0032198E" w:rsidRPr="003C443B" w14:paraId="07E98B95" w14:textId="77777777" w:rsidTr="0050360B">
        <w:tc>
          <w:tcPr>
            <w:tcW w:w="1727" w:type="pct"/>
            <w:vAlign w:val="center"/>
          </w:tcPr>
          <w:p w14:paraId="53ABFE43" w14:textId="77777777" w:rsidR="0032198E" w:rsidRPr="003C443B" w:rsidRDefault="0032198E" w:rsidP="0050360B">
            <w:pPr>
              <w:jc w:val="both"/>
              <w:rPr>
                <w:rFonts w:ascii="Trebuchet MS" w:hAnsi="Trebuchet MS"/>
              </w:rPr>
            </w:pPr>
            <w:r w:rsidRPr="003C443B">
              <w:rPr>
                <w:rFonts w:ascii="Trebuchet MS" w:hAnsi="Trebuchet MS"/>
              </w:rPr>
              <w:t>Tipul măsurii</w:t>
            </w:r>
          </w:p>
        </w:tc>
        <w:tc>
          <w:tcPr>
            <w:tcW w:w="3273" w:type="pct"/>
            <w:vAlign w:val="center"/>
          </w:tcPr>
          <w:p w14:paraId="0846319A" w14:textId="77777777" w:rsidR="0032198E" w:rsidRPr="003C443B" w:rsidRDefault="0032198E" w:rsidP="0050360B">
            <w:pPr>
              <w:jc w:val="both"/>
              <w:rPr>
                <w:rFonts w:ascii="Trebuchet MS" w:hAnsi="Trebuchet MS"/>
              </w:rPr>
            </w:pPr>
            <w:proofErr w:type="spellStart"/>
            <w:r w:rsidRPr="003C443B">
              <w:rPr>
                <w:rFonts w:ascii="Trebuchet MS" w:hAnsi="Trebuchet MS"/>
              </w:rPr>
              <w:t>Investitii</w:t>
            </w:r>
            <w:proofErr w:type="spellEnd"/>
          </w:p>
        </w:tc>
      </w:tr>
      <w:tr w:rsidR="0032198E" w:rsidRPr="003C443B" w14:paraId="02ED0294" w14:textId="77777777" w:rsidTr="0050360B">
        <w:tc>
          <w:tcPr>
            <w:tcW w:w="5000" w:type="pct"/>
            <w:gridSpan w:val="2"/>
            <w:vAlign w:val="center"/>
          </w:tcPr>
          <w:p w14:paraId="259C942B" w14:textId="77777777" w:rsidR="0032198E" w:rsidRPr="003C443B" w:rsidRDefault="0032198E" w:rsidP="0050360B">
            <w:pPr>
              <w:jc w:val="both"/>
              <w:rPr>
                <w:rFonts w:ascii="Trebuchet MS" w:hAnsi="Trebuchet MS"/>
                <w:b/>
              </w:rPr>
            </w:pPr>
            <w:r w:rsidRPr="003C443B">
              <w:rPr>
                <w:rFonts w:ascii="Trebuchet MS" w:hAnsi="Trebuchet MS"/>
                <w:b/>
              </w:rPr>
              <w:t>1.Descrierea generală a măsurii</w:t>
            </w:r>
          </w:p>
        </w:tc>
      </w:tr>
      <w:tr w:rsidR="0032198E" w:rsidRPr="003C443B" w14:paraId="2A13F057" w14:textId="77777777" w:rsidTr="0050360B">
        <w:trPr>
          <w:trHeight w:val="980"/>
        </w:trPr>
        <w:tc>
          <w:tcPr>
            <w:tcW w:w="1727" w:type="pct"/>
            <w:vAlign w:val="center"/>
          </w:tcPr>
          <w:p w14:paraId="598889C8" w14:textId="77777777" w:rsidR="0032198E" w:rsidRPr="003C443B" w:rsidRDefault="0032198E" w:rsidP="0050360B">
            <w:pPr>
              <w:jc w:val="both"/>
              <w:rPr>
                <w:rFonts w:ascii="Trebuchet MS" w:hAnsi="Trebuchet MS"/>
              </w:rPr>
            </w:pPr>
            <w:r w:rsidRPr="003C443B">
              <w:rPr>
                <w:rFonts w:ascii="Trebuchet MS" w:hAnsi="Trebuchet MS"/>
              </w:rPr>
              <w:t>1.1 Justificare. Corelare cu analiza SWOT</w:t>
            </w:r>
          </w:p>
        </w:tc>
        <w:tc>
          <w:tcPr>
            <w:tcW w:w="3273" w:type="pct"/>
            <w:vAlign w:val="center"/>
          </w:tcPr>
          <w:p w14:paraId="661AA954" w14:textId="77777777" w:rsidR="0032198E" w:rsidRPr="003C443B" w:rsidRDefault="0032198E" w:rsidP="0050360B">
            <w:pPr>
              <w:tabs>
                <w:tab w:val="left" w:pos="231"/>
              </w:tabs>
              <w:jc w:val="both"/>
              <w:rPr>
                <w:rFonts w:ascii="Trebuchet MS" w:hAnsi="Trebuchet MS"/>
              </w:rPr>
            </w:pPr>
            <w:r w:rsidRPr="003C443B">
              <w:rPr>
                <w:rStyle w:val="Emphasis"/>
                <w:rFonts w:ascii="Trebuchet MS" w:hAnsi="Trebuchet MS"/>
              </w:rPr>
              <w:t xml:space="preserve">Această măsură va oferi sprijin financiar pentru dezvoltarea infrastructurii de </w:t>
            </w:r>
            <w:proofErr w:type="spellStart"/>
            <w:r w:rsidRPr="003C443B">
              <w:rPr>
                <w:rStyle w:val="Emphasis"/>
                <w:rFonts w:ascii="Trebuchet MS" w:hAnsi="Trebuchet MS"/>
              </w:rPr>
              <w:t>broadband</w:t>
            </w:r>
            <w:proofErr w:type="spellEnd"/>
            <w:r w:rsidRPr="003C443B">
              <w:rPr>
                <w:rStyle w:val="Emphasis"/>
                <w:rFonts w:ascii="Trebuchet MS" w:hAnsi="Trebuchet MS"/>
              </w:rPr>
              <w:t xml:space="preserve"> prin </w:t>
            </w:r>
            <w:r w:rsidRPr="003C443B">
              <w:rPr>
                <w:rFonts w:ascii="Trebuchet MS" w:hAnsi="Trebuchet MS"/>
              </w:rPr>
              <w:t>achiziția de soft, brevete, mărci, drepturi de autor, echipamente IT.</w:t>
            </w:r>
          </w:p>
          <w:p w14:paraId="27DEED09" w14:textId="77777777" w:rsidR="0032198E" w:rsidRPr="003C443B" w:rsidRDefault="0032198E" w:rsidP="0050360B">
            <w:pPr>
              <w:tabs>
                <w:tab w:val="left" w:pos="231"/>
              </w:tabs>
              <w:jc w:val="both"/>
              <w:rPr>
                <w:rFonts w:ascii="Trebuchet MS" w:hAnsi="Trebuchet MS"/>
              </w:rPr>
            </w:pPr>
            <w:r w:rsidRPr="003C443B">
              <w:rPr>
                <w:rFonts w:ascii="Trebuchet MS" w:hAnsi="Trebuchet MS"/>
              </w:rPr>
              <w:t>Teritoriul GAL conform analizei SWOT, va favoriza dezvoltarea competitivității agriculturii si va crea cadrul necesar dezvoltării echilibrate al economiei si al comunității rurale, inclusiv prin crearea si menținerea locurilor de munca.</w:t>
            </w:r>
          </w:p>
          <w:p w14:paraId="2E382CDD" w14:textId="77777777" w:rsidR="0032198E" w:rsidRPr="003C443B" w:rsidRDefault="0032198E" w:rsidP="0050360B">
            <w:pPr>
              <w:tabs>
                <w:tab w:val="left" w:pos="231"/>
              </w:tabs>
              <w:jc w:val="both"/>
              <w:rPr>
                <w:rFonts w:ascii="Trebuchet MS" w:hAnsi="Trebuchet MS"/>
              </w:rPr>
            </w:pPr>
            <w:r w:rsidRPr="003C443B">
              <w:rPr>
                <w:rFonts w:ascii="Trebuchet MS" w:hAnsi="Trebuchet MS"/>
              </w:rPr>
              <w:t>Pentru acestea sunt necesare servicii publice care vor putea susține o dezvoltare continua prin dotarea acestora cu echipamente performante si cu licențe pentru partea de software necesar susținere activităților uz public.</w:t>
            </w:r>
          </w:p>
          <w:p w14:paraId="3C1DF5C6" w14:textId="77777777" w:rsidR="0032198E" w:rsidRPr="003C443B" w:rsidRDefault="0032198E" w:rsidP="0050360B">
            <w:pPr>
              <w:tabs>
                <w:tab w:val="left" w:pos="231"/>
              </w:tabs>
              <w:jc w:val="both"/>
              <w:rPr>
                <w:rFonts w:ascii="Trebuchet MS" w:hAnsi="Trebuchet MS"/>
              </w:rPr>
            </w:pPr>
            <w:r w:rsidRPr="003C443B">
              <w:rPr>
                <w:rFonts w:ascii="Trebuchet MS" w:hAnsi="Trebuchet MS"/>
              </w:rPr>
              <w:t>In egala măsura se vor dezvolta si serviciile private de IT&amp;C la nivel rural, care vor necesita de asemenea dezvoltare in domeniul in care performează.</w:t>
            </w:r>
          </w:p>
          <w:p w14:paraId="646A7E73" w14:textId="77777777" w:rsidR="0032198E" w:rsidRPr="003C443B" w:rsidRDefault="0032198E" w:rsidP="0050360B">
            <w:pPr>
              <w:tabs>
                <w:tab w:val="left" w:pos="231"/>
              </w:tabs>
              <w:jc w:val="both"/>
              <w:rPr>
                <w:rFonts w:ascii="Trebuchet MS" w:hAnsi="Trebuchet MS"/>
              </w:rPr>
            </w:pPr>
            <w:r w:rsidRPr="003C443B">
              <w:rPr>
                <w:rFonts w:ascii="Trebuchet MS" w:hAnsi="Trebuchet MS"/>
              </w:rPr>
              <w:t xml:space="preserve">In consecința este necesara crearea unor masuri de finanțare care sa asigure achiziția de echipamente IT, achiziția de </w:t>
            </w:r>
            <w:proofErr w:type="spellStart"/>
            <w:r w:rsidRPr="003C443B">
              <w:rPr>
                <w:rFonts w:ascii="Trebuchet MS" w:hAnsi="Trebuchet MS"/>
              </w:rPr>
              <w:t>sot</w:t>
            </w:r>
            <w:proofErr w:type="spellEnd"/>
            <w:r w:rsidRPr="003C443B">
              <w:rPr>
                <w:rFonts w:ascii="Trebuchet MS" w:hAnsi="Trebuchet MS"/>
              </w:rPr>
              <w:t>, brevete, mărci, drepturi de autor, de dezvoltarea de soft pentru toate domeniile aferente dezvoltării rurale (administrație, educație, mediu, social, economic, cultural etc).</w:t>
            </w:r>
          </w:p>
          <w:p w14:paraId="6481F397" w14:textId="77777777" w:rsidR="0032198E" w:rsidRPr="003C443B" w:rsidRDefault="0032198E" w:rsidP="0050360B">
            <w:pPr>
              <w:tabs>
                <w:tab w:val="left" w:pos="231"/>
              </w:tabs>
              <w:jc w:val="both"/>
              <w:rPr>
                <w:rFonts w:ascii="Trebuchet MS" w:hAnsi="Trebuchet MS"/>
              </w:rPr>
            </w:pPr>
            <w:r w:rsidRPr="003C443B">
              <w:rPr>
                <w:rFonts w:ascii="Trebuchet MS" w:hAnsi="Trebuchet MS"/>
              </w:rPr>
              <w:t>Întreg teritoriul GAL nu beneficiază de acoperire cu rețele de comunicații electronice care să asigure viteze de transfer „</w:t>
            </w:r>
            <w:proofErr w:type="spellStart"/>
            <w:r w:rsidRPr="003C443B">
              <w:rPr>
                <w:rFonts w:ascii="Trebuchet MS" w:hAnsi="Trebuchet MS"/>
              </w:rPr>
              <w:t>best</w:t>
            </w:r>
            <w:proofErr w:type="spellEnd"/>
            <w:r w:rsidRPr="003C443B">
              <w:rPr>
                <w:rFonts w:ascii="Trebuchet MS" w:hAnsi="Trebuchet MS"/>
              </w:rPr>
              <w:t xml:space="preserve"> </w:t>
            </w:r>
            <w:proofErr w:type="spellStart"/>
            <w:r w:rsidRPr="003C443B">
              <w:rPr>
                <w:rFonts w:ascii="Trebuchet MS" w:hAnsi="Trebuchet MS"/>
              </w:rPr>
              <w:t>effort</w:t>
            </w:r>
            <w:proofErr w:type="spellEnd"/>
            <w:r w:rsidRPr="003C443B">
              <w:rPr>
                <w:rFonts w:ascii="Trebuchet MS" w:hAnsi="Trebuchet MS"/>
              </w:rPr>
              <w:t>” de minim 30 Mbps.</w:t>
            </w:r>
          </w:p>
          <w:p w14:paraId="686AE4AF" w14:textId="77777777" w:rsidR="0032198E" w:rsidRPr="003C443B" w:rsidRDefault="0032198E" w:rsidP="0050360B">
            <w:pPr>
              <w:tabs>
                <w:tab w:val="left" w:pos="231"/>
              </w:tabs>
              <w:jc w:val="both"/>
              <w:rPr>
                <w:rFonts w:ascii="Trebuchet MS" w:hAnsi="Trebuchet MS"/>
              </w:rPr>
            </w:pPr>
            <w:r w:rsidRPr="003C443B">
              <w:rPr>
                <w:rFonts w:ascii="Trebuchet MS" w:hAnsi="Trebuchet MS"/>
              </w:rPr>
              <w:t>Investițiile în infrastructura de bandă largă pe teritoriul GAL-ului vor viza:</w:t>
            </w:r>
          </w:p>
          <w:p w14:paraId="67D3FEF0" w14:textId="77777777" w:rsidR="0032198E" w:rsidRPr="003C443B" w:rsidRDefault="0032198E" w:rsidP="0050360B">
            <w:pPr>
              <w:tabs>
                <w:tab w:val="left" w:pos="231"/>
              </w:tabs>
              <w:jc w:val="both"/>
              <w:rPr>
                <w:rFonts w:ascii="Trebuchet MS" w:hAnsi="Trebuchet MS"/>
              </w:rPr>
            </w:pPr>
            <w:r w:rsidRPr="003C443B">
              <w:rPr>
                <w:rFonts w:ascii="Trebuchet MS" w:hAnsi="Trebuchet MS"/>
              </w:rPr>
              <w:t>- construirea/modernizarea unei rețele de comunicații electronice (rețea de distribuție (</w:t>
            </w:r>
            <w:proofErr w:type="spellStart"/>
            <w:r w:rsidRPr="003C443B">
              <w:rPr>
                <w:rFonts w:ascii="Trebuchet MS" w:hAnsi="Trebuchet MS"/>
              </w:rPr>
              <w:t>backhaul</w:t>
            </w:r>
            <w:proofErr w:type="spellEnd"/>
            <w:r w:rsidRPr="003C443B">
              <w:rPr>
                <w:rFonts w:ascii="Trebuchet MS" w:hAnsi="Trebuchet MS"/>
              </w:rPr>
              <w:t>) și/sau de acces (buclă locală)) care să asigure viteze de transfer „</w:t>
            </w:r>
            <w:proofErr w:type="spellStart"/>
            <w:r w:rsidRPr="003C443B">
              <w:rPr>
                <w:rFonts w:ascii="Trebuchet MS" w:hAnsi="Trebuchet MS"/>
              </w:rPr>
              <w:t>best</w:t>
            </w:r>
            <w:proofErr w:type="spellEnd"/>
            <w:r w:rsidRPr="003C443B">
              <w:rPr>
                <w:rFonts w:ascii="Trebuchet MS" w:hAnsi="Trebuchet MS"/>
              </w:rPr>
              <w:t xml:space="preserve"> </w:t>
            </w:r>
            <w:proofErr w:type="spellStart"/>
            <w:r w:rsidRPr="003C443B">
              <w:rPr>
                <w:rFonts w:ascii="Trebuchet MS" w:hAnsi="Trebuchet MS"/>
              </w:rPr>
              <w:t>effort</w:t>
            </w:r>
            <w:proofErr w:type="spellEnd"/>
            <w:r w:rsidRPr="003C443B">
              <w:rPr>
                <w:rFonts w:ascii="Trebuchet MS" w:hAnsi="Trebuchet MS"/>
              </w:rPr>
              <w:t>” de minim 30 Mbps;</w:t>
            </w:r>
          </w:p>
          <w:p w14:paraId="4AE83692" w14:textId="77777777" w:rsidR="0032198E" w:rsidRPr="003C443B" w:rsidRDefault="0032198E" w:rsidP="0050360B">
            <w:pPr>
              <w:tabs>
                <w:tab w:val="left" w:pos="231"/>
              </w:tabs>
              <w:jc w:val="both"/>
              <w:rPr>
                <w:rFonts w:ascii="Trebuchet MS" w:hAnsi="Trebuchet MS"/>
              </w:rPr>
            </w:pPr>
            <w:r w:rsidRPr="003C443B">
              <w:rPr>
                <w:rFonts w:ascii="Trebuchet MS" w:hAnsi="Trebuchet MS"/>
              </w:rPr>
              <w:t>- suplimentar, dacă este cazul, construirea unor elemente de infrastructură asociate</w:t>
            </w:r>
          </w:p>
          <w:p w14:paraId="498262C5" w14:textId="77777777" w:rsidR="0032198E" w:rsidRPr="003C443B" w:rsidRDefault="0032198E" w:rsidP="0050360B">
            <w:pPr>
              <w:tabs>
                <w:tab w:val="left" w:pos="231"/>
              </w:tabs>
              <w:jc w:val="both"/>
              <w:rPr>
                <w:rFonts w:ascii="Trebuchet MS" w:hAnsi="Trebuchet MS"/>
              </w:rPr>
            </w:pPr>
            <w:r w:rsidRPr="003C443B">
              <w:rPr>
                <w:rFonts w:ascii="Trebuchet MS" w:hAnsi="Trebuchet MS"/>
              </w:rPr>
              <w:lastRenderedPageBreak/>
              <w:t>rețelei de comunicații electronice mai sus precizate (precum ar fi stâlpi, piloni, conducte, canale etc.).</w:t>
            </w:r>
          </w:p>
        </w:tc>
      </w:tr>
      <w:tr w:rsidR="0032198E" w:rsidRPr="003C443B" w14:paraId="02F5F8F6" w14:textId="77777777" w:rsidTr="0050360B">
        <w:trPr>
          <w:trHeight w:val="980"/>
        </w:trPr>
        <w:tc>
          <w:tcPr>
            <w:tcW w:w="1727" w:type="pct"/>
            <w:vAlign w:val="center"/>
          </w:tcPr>
          <w:p w14:paraId="59F80C1A" w14:textId="77777777" w:rsidR="0032198E" w:rsidRPr="003C443B" w:rsidRDefault="0032198E" w:rsidP="0050360B">
            <w:pPr>
              <w:jc w:val="both"/>
              <w:rPr>
                <w:rFonts w:ascii="Trebuchet MS" w:hAnsi="Trebuchet MS"/>
              </w:rPr>
            </w:pPr>
            <w:r w:rsidRPr="003C443B">
              <w:rPr>
                <w:rFonts w:ascii="Trebuchet MS" w:hAnsi="Trebuchet MS"/>
              </w:rPr>
              <w:lastRenderedPageBreak/>
              <w:t>1.2. Obiectivele de dezvoltare rurală</w:t>
            </w:r>
          </w:p>
          <w:p w14:paraId="1BF51AC3" w14:textId="77777777" w:rsidR="0032198E" w:rsidRPr="003C443B" w:rsidRDefault="0032198E" w:rsidP="0050360B">
            <w:pPr>
              <w:jc w:val="both"/>
              <w:rPr>
                <w:rFonts w:ascii="Trebuchet MS" w:hAnsi="Trebuchet MS"/>
              </w:rPr>
            </w:pPr>
            <w:r w:rsidRPr="003C443B">
              <w:rPr>
                <w:rFonts w:ascii="Trebuchet MS" w:hAnsi="Trebuchet MS"/>
              </w:rPr>
              <w:t>(conform Reg.(UE)1305/2013, art.4)</w:t>
            </w:r>
          </w:p>
        </w:tc>
        <w:tc>
          <w:tcPr>
            <w:tcW w:w="3273" w:type="pct"/>
            <w:vAlign w:val="center"/>
          </w:tcPr>
          <w:p w14:paraId="25107219" w14:textId="77777777" w:rsidR="0032198E" w:rsidRPr="003C443B" w:rsidRDefault="0032198E" w:rsidP="0032198E">
            <w:pPr>
              <w:numPr>
                <w:ilvl w:val="0"/>
                <w:numId w:val="71"/>
              </w:numPr>
              <w:tabs>
                <w:tab w:val="left" w:pos="231"/>
                <w:tab w:val="num" w:pos="360"/>
              </w:tabs>
              <w:spacing w:after="0"/>
              <w:jc w:val="both"/>
              <w:rPr>
                <w:rFonts w:ascii="Trebuchet MS" w:hAnsi="Trebuchet MS"/>
              </w:rPr>
            </w:pPr>
            <w:r w:rsidRPr="003C443B">
              <w:rPr>
                <w:rFonts w:ascii="Trebuchet MS" w:hAnsi="Trebuchet MS"/>
              </w:rPr>
              <w:t>obținerea unei dezvoltări teritoriale echilibrate a economiilor si comunităților rurale, inclusiv crearea si menținerea de locuri de munca.</w:t>
            </w:r>
          </w:p>
        </w:tc>
      </w:tr>
      <w:tr w:rsidR="0032198E" w:rsidRPr="003C443B" w14:paraId="4EFA335E" w14:textId="77777777" w:rsidTr="0050360B">
        <w:trPr>
          <w:trHeight w:val="962"/>
        </w:trPr>
        <w:tc>
          <w:tcPr>
            <w:tcW w:w="1727" w:type="pct"/>
            <w:vAlign w:val="center"/>
          </w:tcPr>
          <w:p w14:paraId="315C9A9C" w14:textId="77777777" w:rsidR="0032198E" w:rsidRPr="003C443B" w:rsidRDefault="0032198E" w:rsidP="0050360B">
            <w:pPr>
              <w:jc w:val="both"/>
              <w:rPr>
                <w:rFonts w:ascii="Trebuchet MS" w:hAnsi="Trebuchet MS"/>
              </w:rPr>
            </w:pPr>
            <w:r w:rsidRPr="003C443B">
              <w:rPr>
                <w:rFonts w:ascii="Trebuchet MS" w:hAnsi="Trebuchet MS"/>
              </w:rPr>
              <w:t>1.3.Obiectivul specific al măsurii</w:t>
            </w:r>
          </w:p>
        </w:tc>
        <w:tc>
          <w:tcPr>
            <w:tcW w:w="3273" w:type="pct"/>
            <w:vAlign w:val="center"/>
          </w:tcPr>
          <w:p w14:paraId="48A410B7"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a) achiziția de echipamente IT</w:t>
            </w:r>
          </w:p>
          <w:p w14:paraId="5922163E"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b) achiziția de soft, brevete, mărci, drepturi de autor</w:t>
            </w:r>
          </w:p>
          <w:p w14:paraId="0BBC3998"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c)dezvoltarea de soft pentru toate domeniile aferente dezvoltării rurale (administrație, educație, mediu, social, economic, cultural etc)</w:t>
            </w:r>
          </w:p>
        </w:tc>
      </w:tr>
      <w:tr w:rsidR="0032198E" w:rsidRPr="003C443B" w14:paraId="0B1C76FF" w14:textId="77777777" w:rsidTr="0050360B">
        <w:trPr>
          <w:trHeight w:val="1241"/>
        </w:trPr>
        <w:tc>
          <w:tcPr>
            <w:tcW w:w="1727" w:type="pct"/>
            <w:vAlign w:val="center"/>
          </w:tcPr>
          <w:p w14:paraId="6F916AFF" w14:textId="77777777" w:rsidR="0032198E" w:rsidRPr="003C443B" w:rsidRDefault="0032198E" w:rsidP="0050360B">
            <w:pPr>
              <w:jc w:val="both"/>
              <w:rPr>
                <w:rFonts w:ascii="Trebuchet MS" w:hAnsi="Trebuchet MS"/>
              </w:rPr>
            </w:pPr>
            <w:r w:rsidRPr="003C443B">
              <w:rPr>
                <w:rFonts w:ascii="Trebuchet MS" w:hAnsi="Trebuchet MS"/>
              </w:rPr>
              <w:t xml:space="preserve">1.4. </w:t>
            </w:r>
            <w:proofErr w:type="spellStart"/>
            <w:r w:rsidRPr="003C443B">
              <w:rPr>
                <w:rFonts w:ascii="Trebuchet MS" w:hAnsi="Trebuchet MS"/>
              </w:rPr>
              <w:t>Contribuţie</w:t>
            </w:r>
            <w:proofErr w:type="spellEnd"/>
            <w:r w:rsidRPr="003C443B">
              <w:rPr>
                <w:rFonts w:ascii="Trebuchet MS" w:hAnsi="Trebuchet MS"/>
              </w:rPr>
              <w:t xml:space="preserve"> la prioritatea/</w:t>
            </w:r>
            <w:proofErr w:type="spellStart"/>
            <w:r w:rsidRPr="003C443B">
              <w:rPr>
                <w:rFonts w:ascii="Trebuchet MS" w:hAnsi="Trebuchet MS"/>
              </w:rPr>
              <w:t>priorităţile</w:t>
            </w:r>
            <w:proofErr w:type="spellEnd"/>
            <w:r w:rsidRPr="003C443B">
              <w:rPr>
                <w:rFonts w:ascii="Trebuchet MS" w:hAnsi="Trebuchet MS"/>
              </w:rPr>
              <w:t xml:space="preserve"> prevăzute la art.5, Reg.(UE) nr.1305/2013</w:t>
            </w:r>
          </w:p>
        </w:tc>
        <w:tc>
          <w:tcPr>
            <w:tcW w:w="3273" w:type="pct"/>
            <w:vAlign w:val="center"/>
          </w:tcPr>
          <w:p w14:paraId="38C2AE46"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Măsura contribuie la prioritatea/prioritățile prevăzute la art. 5, Reg. (UE) nr. 1305/2013:</w:t>
            </w:r>
          </w:p>
          <w:p w14:paraId="1FA4942A"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 xml:space="preserve"> P 6. Promovarea incluziunii sociale, reducerea </w:t>
            </w:r>
            <w:proofErr w:type="spellStart"/>
            <w:r w:rsidRPr="003C443B">
              <w:rPr>
                <w:rFonts w:ascii="Trebuchet MS" w:hAnsi="Trebuchet MS"/>
                <w:sz w:val="22"/>
                <w:szCs w:val="22"/>
                <w:lang w:val="ro-RO"/>
              </w:rPr>
              <w:t>saraciei</w:t>
            </w:r>
            <w:proofErr w:type="spellEnd"/>
            <w:r w:rsidRPr="003C443B">
              <w:rPr>
                <w:rFonts w:ascii="Trebuchet MS" w:hAnsi="Trebuchet MS"/>
                <w:sz w:val="22"/>
                <w:szCs w:val="22"/>
                <w:lang w:val="ro-RO"/>
              </w:rPr>
              <w:t xml:space="preserve"> si dezvoltarea economica in zonele rurale </w:t>
            </w:r>
          </w:p>
          <w:p w14:paraId="07D4D5D8" w14:textId="77777777" w:rsidR="0032198E" w:rsidRPr="003C443B" w:rsidRDefault="0032198E" w:rsidP="0050360B">
            <w:pPr>
              <w:pStyle w:val="Default"/>
              <w:spacing w:line="276" w:lineRule="auto"/>
              <w:jc w:val="both"/>
              <w:rPr>
                <w:rFonts w:ascii="Trebuchet MS" w:hAnsi="Trebuchet MS"/>
                <w:sz w:val="22"/>
                <w:szCs w:val="22"/>
                <w:lang w:val="ro-RO"/>
              </w:rPr>
            </w:pPr>
            <w:r w:rsidRPr="003C443B">
              <w:rPr>
                <w:rFonts w:ascii="Trebuchet MS" w:hAnsi="Trebuchet MS"/>
                <w:sz w:val="22"/>
                <w:szCs w:val="22"/>
                <w:lang w:val="ro-RO"/>
              </w:rPr>
              <w:t xml:space="preserve">Măsura corespunde </w:t>
            </w:r>
            <w:proofErr w:type="spellStart"/>
            <w:r w:rsidRPr="003C443B">
              <w:rPr>
                <w:rFonts w:ascii="Trebuchet MS" w:hAnsi="Trebuchet MS"/>
                <w:sz w:val="22"/>
                <w:szCs w:val="22"/>
                <w:lang w:val="ro-RO"/>
              </w:rPr>
              <w:t>obiectivelor;Art</w:t>
            </w:r>
            <w:proofErr w:type="spellEnd"/>
            <w:r w:rsidRPr="003C443B">
              <w:rPr>
                <w:rFonts w:ascii="Trebuchet MS" w:hAnsi="Trebuchet MS"/>
                <w:sz w:val="22"/>
                <w:szCs w:val="22"/>
                <w:lang w:val="ro-RO"/>
              </w:rPr>
              <w:t xml:space="preserve">. 20  c) din Reg. (UE) nr. 1305/2013 </w:t>
            </w:r>
          </w:p>
        </w:tc>
      </w:tr>
      <w:tr w:rsidR="0032198E" w:rsidRPr="003C443B" w14:paraId="11FAF232" w14:textId="77777777" w:rsidTr="0050360B">
        <w:trPr>
          <w:trHeight w:val="458"/>
        </w:trPr>
        <w:tc>
          <w:tcPr>
            <w:tcW w:w="1727" w:type="pct"/>
            <w:vAlign w:val="center"/>
          </w:tcPr>
          <w:p w14:paraId="5E0DB89A" w14:textId="77777777" w:rsidR="0032198E" w:rsidRPr="003C443B" w:rsidRDefault="0032198E" w:rsidP="0050360B">
            <w:pPr>
              <w:ind w:left="450" w:hanging="450"/>
              <w:jc w:val="both"/>
              <w:rPr>
                <w:rFonts w:ascii="Trebuchet MS" w:hAnsi="Trebuchet MS"/>
              </w:rPr>
            </w:pPr>
            <w:r w:rsidRPr="003C443B">
              <w:rPr>
                <w:rFonts w:ascii="Trebuchet MS" w:hAnsi="Trebuchet MS"/>
              </w:rPr>
              <w:t xml:space="preserve">1.5. </w:t>
            </w:r>
            <w:proofErr w:type="spellStart"/>
            <w:r w:rsidRPr="003C443B">
              <w:rPr>
                <w:rFonts w:ascii="Trebuchet MS" w:hAnsi="Trebuchet MS"/>
              </w:rPr>
              <w:t>Contibuţia</w:t>
            </w:r>
            <w:proofErr w:type="spellEnd"/>
            <w:r w:rsidRPr="003C443B">
              <w:rPr>
                <w:rFonts w:ascii="Trebuchet MS" w:hAnsi="Trebuchet MS"/>
              </w:rPr>
              <w:t xml:space="preserve"> la </w:t>
            </w:r>
            <w:proofErr w:type="spellStart"/>
            <w:r w:rsidRPr="003C443B">
              <w:rPr>
                <w:rFonts w:ascii="Trebuchet MS" w:hAnsi="Trebuchet MS"/>
              </w:rPr>
              <w:t>Priorităţile</w:t>
            </w:r>
            <w:proofErr w:type="spellEnd"/>
            <w:r w:rsidRPr="003C443B">
              <w:rPr>
                <w:rFonts w:ascii="Trebuchet MS" w:hAnsi="Trebuchet MS"/>
              </w:rPr>
              <w:t xml:space="preserve"> SDL (locale)</w:t>
            </w:r>
          </w:p>
        </w:tc>
        <w:tc>
          <w:tcPr>
            <w:tcW w:w="3273" w:type="pct"/>
            <w:vAlign w:val="center"/>
          </w:tcPr>
          <w:p w14:paraId="4F6FCCFA" w14:textId="77777777" w:rsidR="0032198E" w:rsidRPr="003C443B" w:rsidRDefault="0032198E" w:rsidP="0050360B">
            <w:pPr>
              <w:jc w:val="both"/>
              <w:rPr>
                <w:rFonts w:ascii="Trebuchet MS" w:hAnsi="Trebuchet MS"/>
              </w:rPr>
            </w:pPr>
            <w:r w:rsidRPr="003C443B">
              <w:rPr>
                <w:rFonts w:ascii="Trebuchet MS" w:hAnsi="Trebuchet MS"/>
              </w:rPr>
              <w:t>Promovarea utilizării eficiente a resurselor;</w:t>
            </w:r>
          </w:p>
          <w:p w14:paraId="0F177548" w14:textId="77777777" w:rsidR="0032198E" w:rsidRPr="003C443B" w:rsidRDefault="0032198E" w:rsidP="0050360B">
            <w:pPr>
              <w:jc w:val="both"/>
              <w:rPr>
                <w:rFonts w:ascii="Trebuchet MS" w:hAnsi="Trebuchet MS"/>
              </w:rPr>
            </w:pPr>
            <w:r w:rsidRPr="003C443B">
              <w:rPr>
                <w:rFonts w:ascii="Trebuchet MS" w:hAnsi="Trebuchet MS"/>
              </w:rPr>
              <w:t xml:space="preserve">Măsura contribuie la obiectivul general specific al SDL, respectiv </w:t>
            </w:r>
            <w:proofErr w:type="spellStart"/>
            <w:r w:rsidRPr="003C443B">
              <w:rPr>
                <w:rFonts w:ascii="Trebuchet MS" w:hAnsi="Trebuchet MS"/>
              </w:rPr>
              <w:t>dezvoltara</w:t>
            </w:r>
            <w:proofErr w:type="spellEnd"/>
            <w:r w:rsidRPr="003C443B">
              <w:rPr>
                <w:rFonts w:ascii="Trebuchet MS" w:hAnsi="Trebuchet MS"/>
              </w:rPr>
              <w:t xml:space="preserve"> infrastructurii </w:t>
            </w:r>
            <w:proofErr w:type="spellStart"/>
            <w:r w:rsidRPr="003C443B">
              <w:rPr>
                <w:rFonts w:ascii="Trebuchet MS" w:hAnsi="Trebuchet MS"/>
              </w:rPr>
              <w:t>broadband</w:t>
            </w:r>
            <w:proofErr w:type="spellEnd"/>
            <w:r w:rsidRPr="003C443B">
              <w:rPr>
                <w:rFonts w:ascii="Trebuchet MS" w:hAnsi="Trebuchet MS"/>
              </w:rPr>
              <w:t xml:space="preserve"> din microregiune.</w:t>
            </w:r>
          </w:p>
        </w:tc>
      </w:tr>
      <w:tr w:rsidR="0032198E" w:rsidRPr="003C443B" w14:paraId="53A5B7B4" w14:textId="77777777" w:rsidTr="0050360B">
        <w:trPr>
          <w:trHeight w:val="620"/>
        </w:trPr>
        <w:tc>
          <w:tcPr>
            <w:tcW w:w="1727" w:type="pct"/>
            <w:vAlign w:val="center"/>
          </w:tcPr>
          <w:p w14:paraId="632A33FD" w14:textId="77777777" w:rsidR="0032198E" w:rsidRPr="003C443B" w:rsidRDefault="0032198E" w:rsidP="0032198E">
            <w:pPr>
              <w:pStyle w:val="ListParagraph"/>
              <w:numPr>
                <w:ilvl w:val="1"/>
                <w:numId w:val="97"/>
              </w:numPr>
              <w:tabs>
                <w:tab w:val="left" w:pos="510"/>
              </w:tabs>
              <w:spacing w:after="0"/>
              <w:contextualSpacing/>
              <w:jc w:val="both"/>
              <w:rPr>
                <w:rFonts w:ascii="Trebuchet MS" w:hAnsi="Trebuchet MS"/>
              </w:rPr>
            </w:pPr>
            <w:proofErr w:type="spellStart"/>
            <w:r w:rsidRPr="003C443B">
              <w:rPr>
                <w:rFonts w:ascii="Trebuchet MS" w:hAnsi="Trebuchet MS"/>
              </w:rPr>
              <w:t>Contribuţia</w:t>
            </w:r>
            <w:proofErr w:type="spellEnd"/>
            <w:r w:rsidRPr="003C443B">
              <w:rPr>
                <w:rFonts w:ascii="Trebuchet MS" w:hAnsi="Trebuchet MS"/>
              </w:rPr>
              <w:t xml:space="preserve"> la domeniile de </w:t>
            </w:r>
            <w:proofErr w:type="spellStart"/>
            <w:r w:rsidRPr="003C443B">
              <w:rPr>
                <w:rFonts w:ascii="Trebuchet MS" w:hAnsi="Trebuchet MS"/>
              </w:rPr>
              <w:t>intervenţie</w:t>
            </w:r>
            <w:proofErr w:type="spellEnd"/>
          </w:p>
        </w:tc>
        <w:tc>
          <w:tcPr>
            <w:tcW w:w="3273" w:type="pct"/>
            <w:vAlign w:val="center"/>
          </w:tcPr>
          <w:p w14:paraId="65196A38" w14:textId="77777777" w:rsidR="0032198E" w:rsidRPr="003C443B" w:rsidRDefault="0032198E" w:rsidP="0050360B">
            <w:pPr>
              <w:jc w:val="both"/>
              <w:rPr>
                <w:rFonts w:ascii="Trebuchet MS" w:eastAsia="Trebuchet MS" w:hAnsi="Trebuchet MS" w:cs="Arial"/>
                <w:color w:val="000000"/>
              </w:rPr>
            </w:pPr>
            <w:r w:rsidRPr="003C443B">
              <w:rPr>
                <w:rFonts w:ascii="Trebuchet MS" w:eastAsia="Trebuchet MS" w:hAnsi="Trebuchet MS" w:cs="Arial"/>
                <w:color w:val="000000"/>
              </w:rPr>
              <w:t>Prioritatea 6C– Sporirea accesabilității, a utilizării și a calității tehnologiilor informației și comunicațiilor (TIC), în zonele rurale.</w:t>
            </w:r>
          </w:p>
          <w:p w14:paraId="1B0CC31C" w14:textId="77777777" w:rsidR="0032198E" w:rsidRPr="003C443B" w:rsidRDefault="0032198E" w:rsidP="0050360B">
            <w:pPr>
              <w:jc w:val="both"/>
              <w:rPr>
                <w:rFonts w:ascii="Trebuchet MS" w:hAnsi="Trebuchet MS"/>
              </w:rPr>
            </w:pPr>
          </w:p>
        </w:tc>
      </w:tr>
      <w:tr w:rsidR="0032198E" w:rsidRPr="003C443B" w14:paraId="5EF0ED75" w14:textId="77777777" w:rsidTr="0050360B">
        <w:trPr>
          <w:trHeight w:val="548"/>
        </w:trPr>
        <w:tc>
          <w:tcPr>
            <w:tcW w:w="1727" w:type="pct"/>
            <w:vAlign w:val="center"/>
          </w:tcPr>
          <w:p w14:paraId="17854684" w14:textId="77777777" w:rsidR="0032198E" w:rsidRPr="003C443B" w:rsidRDefault="0032198E" w:rsidP="0032198E">
            <w:pPr>
              <w:pStyle w:val="ListParagraph"/>
              <w:numPr>
                <w:ilvl w:val="1"/>
                <w:numId w:val="97"/>
              </w:numPr>
              <w:tabs>
                <w:tab w:val="left" w:pos="510"/>
              </w:tabs>
              <w:spacing w:after="0"/>
              <w:contextualSpacing/>
              <w:jc w:val="both"/>
              <w:rPr>
                <w:rFonts w:ascii="Trebuchet MS" w:hAnsi="Trebuchet MS"/>
              </w:rPr>
            </w:pPr>
            <w:proofErr w:type="spellStart"/>
            <w:r w:rsidRPr="003C443B">
              <w:rPr>
                <w:rFonts w:ascii="Trebuchet MS" w:hAnsi="Trebuchet MS"/>
              </w:rPr>
              <w:t>Contribuţia</w:t>
            </w:r>
            <w:proofErr w:type="spellEnd"/>
            <w:r w:rsidRPr="003C443B">
              <w:rPr>
                <w:rFonts w:ascii="Trebuchet MS" w:hAnsi="Trebuchet MS"/>
              </w:rPr>
              <w:t xml:space="preserve"> la obiectivele transversale ale Reg.(UE) 1305/2013</w:t>
            </w:r>
          </w:p>
        </w:tc>
        <w:tc>
          <w:tcPr>
            <w:tcW w:w="3273" w:type="pct"/>
            <w:vAlign w:val="center"/>
          </w:tcPr>
          <w:p w14:paraId="6EEEEC6C" w14:textId="77777777" w:rsidR="0032198E" w:rsidRPr="003C443B" w:rsidRDefault="0032198E" w:rsidP="0050360B">
            <w:pPr>
              <w:jc w:val="both"/>
              <w:rPr>
                <w:rFonts w:ascii="Trebuchet MS" w:hAnsi="Trebuchet MS"/>
              </w:rPr>
            </w:pPr>
            <w:r w:rsidRPr="003C443B">
              <w:rPr>
                <w:rFonts w:ascii="Trebuchet MS" w:hAnsi="Trebuchet MS"/>
              </w:rPr>
              <w:t xml:space="preserve">Măsura contribuie la inovare, </w:t>
            </w:r>
            <w:proofErr w:type="spellStart"/>
            <w:r w:rsidRPr="003C443B">
              <w:rPr>
                <w:rFonts w:ascii="Trebuchet MS" w:hAnsi="Trebuchet MS"/>
              </w:rPr>
              <w:t>protecţia</w:t>
            </w:r>
            <w:proofErr w:type="spellEnd"/>
            <w:r w:rsidRPr="003C443B">
              <w:rPr>
                <w:rFonts w:ascii="Trebuchet MS" w:hAnsi="Trebuchet MS"/>
              </w:rPr>
              <w:t xml:space="preserve"> mediului</w:t>
            </w:r>
          </w:p>
        </w:tc>
      </w:tr>
      <w:tr w:rsidR="0032198E" w:rsidRPr="003C443B" w14:paraId="6BBA9E0B" w14:textId="77777777" w:rsidTr="0050360B">
        <w:trPr>
          <w:trHeight w:val="728"/>
        </w:trPr>
        <w:tc>
          <w:tcPr>
            <w:tcW w:w="1727" w:type="pct"/>
            <w:vAlign w:val="center"/>
          </w:tcPr>
          <w:p w14:paraId="5BD29604" w14:textId="77777777" w:rsidR="0032198E" w:rsidRPr="003C443B" w:rsidRDefault="0032198E" w:rsidP="0032198E">
            <w:pPr>
              <w:pStyle w:val="ListParagraph"/>
              <w:numPr>
                <w:ilvl w:val="1"/>
                <w:numId w:val="97"/>
              </w:numPr>
              <w:tabs>
                <w:tab w:val="left" w:pos="540"/>
              </w:tabs>
              <w:spacing w:after="0"/>
              <w:ind w:left="0" w:firstLine="0"/>
              <w:contextualSpacing/>
              <w:jc w:val="both"/>
              <w:rPr>
                <w:rFonts w:ascii="Trebuchet MS" w:hAnsi="Trebuchet MS"/>
              </w:rPr>
            </w:pPr>
            <w:r w:rsidRPr="003C443B">
              <w:rPr>
                <w:rFonts w:ascii="Trebuchet MS" w:hAnsi="Trebuchet MS"/>
              </w:rPr>
              <w:t>Complementaritate cu alte măsuri din SDL</w:t>
            </w:r>
          </w:p>
        </w:tc>
        <w:tc>
          <w:tcPr>
            <w:tcW w:w="3273" w:type="pct"/>
            <w:vAlign w:val="center"/>
          </w:tcPr>
          <w:p w14:paraId="38D2029A" w14:textId="77777777" w:rsidR="0032198E" w:rsidRPr="003C443B" w:rsidRDefault="0032198E" w:rsidP="0050360B">
            <w:pPr>
              <w:jc w:val="both"/>
              <w:rPr>
                <w:rFonts w:ascii="Trebuchet MS" w:hAnsi="Trebuchet MS"/>
              </w:rPr>
            </w:pPr>
            <w:r w:rsidRPr="003C443B">
              <w:rPr>
                <w:rFonts w:ascii="Trebuchet MS" w:hAnsi="Trebuchet MS"/>
              </w:rPr>
              <w:t>-</w:t>
            </w:r>
          </w:p>
        </w:tc>
      </w:tr>
      <w:tr w:rsidR="0032198E" w:rsidRPr="003C443B" w14:paraId="4DD1D03E" w14:textId="77777777" w:rsidTr="0050360B">
        <w:tc>
          <w:tcPr>
            <w:tcW w:w="1727" w:type="pct"/>
            <w:vAlign w:val="center"/>
          </w:tcPr>
          <w:p w14:paraId="714DEC80" w14:textId="77777777" w:rsidR="0032198E" w:rsidRPr="003C443B" w:rsidRDefault="0032198E" w:rsidP="0032198E">
            <w:pPr>
              <w:pStyle w:val="ListParagraph"/>
              <w:numPr>
                <w:ilvl w:val="1"/>
                <w:numId w:val="97"/>
              </w:numPr>
              <w:spacing w:after="0"/>
              <w:contextualSpacing/>
              <w:jc w:val="both"/>
              <w:rPr>
                <w:rFonts w:ascii="Trebuchet MS" w:hAnsi="Trebuchet MS"/>
              </w:rPr>
            </w:pPr>
            <w:r w:rsidRPr="003C443B">
              <w:rPr>
                <w:rFonts w:ascii="Trebuchet MS" w:hAnsi="Trebuchet MS"/>
              </w:rPr>
              <w:t>Sinergia cu alte măsuri din SDL</w:t>
            </w:r>
          </w:p>
        </w:tc>
        <w:tc>
          <w:tcPr>
            <w:tcW w:w="3273" w:type="pct"/>
            <w:vAlign w:val="center"/>
          </w:tcPr>
          <w:p w14:paraId="5576E8E7" w14:textId="77777777" w:rsidR="0032198E" w:rsidRPr="003C443B" w:rsidRDefault="0032198E" w:rsidP="0050360B">
            <w:pPr>
              <w:jc w:val="both"/>
              <w:rPr>
                <w:rFonts w:ascii="Trebuchet MS" w:hAnsi="Trebuchet MS"/>
              </w:rPr>
            </w:pPr>
            <w:r w:rsidRPr="003C443B">
              <w:rPr>
                <w:rFonts w:ascii="Trebuchet MS" w:hAnsi="Trebuchet MS"/>
              </w:rPr>
              <w:t>M3/6A; M8/6B; M10/6A; M1/6B</w:t>
            </w:r>
          </w:p>
        </w:tc>
      </w:tr>
      <w:tr w:rsidR="0032198E" w:rsidRPr="003C443B" w14:paraId="2EBB842C" w14:textId="77777777" w:rsidTr="0050360B">
        <w:trPr>
          <w:trHeight w:val="971"/>
        </w:trPr>
        <w:tc>
          <w:tcPr>
            <w:tcW w:w="5000" w:type="pct"/>
            <w:gridSpan w:val="2"/>
            <w:vAlign w:val="center"/>
          </w:tcPr>
          <w:p w14:paraId="052EAAB3" w14:textId="77777777" w:rsidR="0032198E" w:rsidRPr="003C443B" w:rsidRDefault="0032198E" w:rsidP="0050360B">
            <w:pPr>
              <w:spacing w:after="0"/>
              <w:contextualSpacing/>
              <w:jc w:val="both"/>
              <w:rPr>
                <w:rFonts w:ascii="Trebuchet MS" w:hAnsi="Trebuchet MS"/>
                <w:b/>
              </w:rPr>
            </w:pPr>
            <w:r w:rsidRPr="003C443B">
              <w:rPr>
                <w:rFonts w:ascii="Trebuchet MS" w:hAnsi="Trebuchet MS"/>
                <w:b/>
              </w:rPr>
              <w:t>2. Valoarea adăugată a măsurii</w:t>
            </w:r>
          </w:p>
          <w:p w14:paraId="6A575623" w14:textId="77777777" w:rsidR="0032198E" w:rsidRPr="003C443B" w:rsidRDefault="0032198E" w:rsidP="0050360B">
            <w:pPr>
              <w:jc w:val="both"/>
              <w:rPr>
                <w:rFonts w:ascii="Trebuchet MS" w:hAnsi="Trebuchet MS"/>
              </w:rPr>
            </w:pPr>
            <w:r w:rsidRPr="003C443B">
              <w:rPr>
                <w:rFonts w:ascii="Trebuchet MS" w:hAnsi="Trebuchet MS"/>
              </w:rPr>
              <w:t>-</w:t>
            </w:r>
            <w:proofErr w:type="spellStart"/>
            <w:r w:rsidRPr="003C443B">
              <w:rPr>
                <w:rFonts w:ascii="Trebuchet MS" w:hAnsi="Trebuchet MS"/>
              </w:rPr>
              <w:t>cresterea</w:t>
            </w:r>
            <w:proofErr w:type="spellEnd"/>
            <w:r w:rsidRPr="003C443B">
              <w:rPr>
                <w:rFonts w:ascii="Trebuchet MS" w:hAnsi="Trebuchet MS"/>
              </w:rPr>
              <w:t xml:space="preserve"> valorii </w:t>
            </w:r>
            <w:proofErr w:type="spellStart"/>
            <w:r w:rsidRPr="003C443B">
              <w:rPr>
                <w:rFonts w:ascii="Trebuchet MS" w:hAnsi="Trebuchet MS"/>
              </w:rPr>
              <w:t>adaugate</w:t>
            </w:r>
            <w:proofErr w:type="spellEnd"/>
            <w:r w:rsidRPr="003C443B">
              <w:rPr>
                <w:rFonts w:ascii="Trebuchet MS" w:hAnsi="Trebuchet MS"/>
              </w:rPr>
              <w:t xml:space="preserve"> a serviciilor bazate pe IT&amp;C</w:t>
            </w:r>
          </w:p>
          <w:p w14:paraId="33907700" w14:textId="77777777" w:rsidR="0032198E" w:rsidRPr="003C443B" w:rsidRDefault="0032198E" w:rsidP="0050360B">
            <w:pPr>
              <w:pStyle w:val="ListParagraph"/>
              <w:ind w:left="0"/>
              <w:jc w:val="both"/>
              <w:rPr>
                <w:rFonts w:ascii="Trebuchet MS" w:hAnsi="Trebuchet MS"/>
              </w:rPr>
            </w:pPr>
            <w:r w:rsidRPr="003C443B">
              <w:rPr>
                <w:rFonts w:ascii="Trebuchet MS" w:hAnsi="Trebuchet MS"/>
              </w:rPr>
              <w:t xml:space="preserve">- standardizarea unor procese de lucru care vor </w:t>
            </w:r>
            <w:proofErr w:type="spellStart"/>
            <w:r w:rsidRPr="003C443B">
              <w:rPr>
                <w:rFonts w:ascii="Trebuchet MS" w:hAnsi="Trebuchet MS"/>
              </w:rPr>
              <w:t>detemina</w:t>
            </w:r>
            <w:proofErr w:type="spellEnd"/>
            <w:r w:rsidRPr="003C443B">
              <w:rPr>
                <w:rFonts w:ascii="Trebuchet MS" w:hAnsi="Trebuchet MS"/>
              </w:rPr>
              <w:t xml:space="preserve"> </w:t>
            </w:r>
            <w:proofErr w:type="spellStart"/>
            <w:r w:rsidRPr="003C443B">
              <w:rPr>
                <w:rFonts w:ascii="Trebuchet MS" w:hAnsi="Trebuchet MS"/>
              </w:rPr>
              <w:t>creterea</w:t>
            </w:r>
            <w:proofErr w:type="spellEnd"/>
            <w:r w:rsidRPr="003C443B">
              <w:rPr>
                <w:rFonts w:ascii="Trebuchet MS" w:hAnsi="Trebuchet MS"/>
              </w:rPr>
              <w:t xml:space="preserve"> </w:t>
            </w:r>
            <w:proofErr w:type="spellStart"/>
            <w:r w:rsidRPr="003C443B">
              <w:rPr>
                <w:rFonts w:ascii="Trebuchet MS" w:hAnsi="Trebuchet MS"/>
              </w:rPr>
              <w:t>operativitatii</w:t>
            </w:r>
            <w:proofErr w:type="spellEnd"/>
            <w:r w:rsidRPr="003C443B">
              <w:rPr>
                <w:rFonts w:ascii="Trebuchet MS" w:hAnsi="Trebuchet MS"/>
              </w:rPr>
              <w:t xml:space="preserve"> in rezolvarea </w:t>
            </w:r>
            <w:proofErr w:type="spellStart"/>
            <w:r w:rsidRPr="003C443B">
              <w:rPr>
                <w:rFonts w:ascii="Trebuchet MS" w:hAnsi="Trebuchet MS"/>
              </w:rPr>
              <w:t>probelmelor</w:t>
            </w:r>
            <w:proofErr w:type="spellEnd"/>
            <w:r w:rsidRPr="003C443B">
              <w:rPr>
                <w:rFonts w:ascii="Trebuchet MS" w:hAnsi="Trebuchet MS"/>
              </w:rPr>
              <w:t>;</w:t>
            </w:r>
          </w:p>
          <w:p w14:paraId="4831FF42" w14:textId="77777777" w:rsidR="0032198E" w:rsidRPr="003C443B" w:rsidRDefault="0032198E" w:rsidP="0050360B">
            <w:pPr>
              <w:jc w:val="both"/>
              <w:rPr>
                <w:rFonts w:ascii="Trebuchet MS" w:eastAsia="SimSun" w:hAnsi="Trebuchet MS" w:cs="Arial"/>
                <w:color w:val="000000"/>
                <w:kern w:val="2"/>
                <w:lang w:eastAsia="zh-CN"/>
              </w:rPr>
            </w:pPr>
            <w:r w:rsidRPr="003C443B">
              <w:rPr>
                <w:rFonts w:ascii="Trebuchet MS" w:eastAsia="SimSun" w:hAnsi="Trebuchet MS" w:cs="Arial"/>
                <w:b/>
                <w:color w:val="000000"/>
                <w:kern w:val="2"/>
                <w:lang w:eastAsia="zh-CN"/>
              </w:rPr>
              <w:t xml:space="preserve">- </w:t>
            </w:r>
            <w:proofErr w:type="spellStart"/>
            <w:r w:rsidRPr="003C443B">
              <w:rPr>
                <w:rFonts w:ascii="Trebuchet MS" w:eastAsia="SimSun" w:hAnsi="Trebuchet MS" w:cs="Arial"/>
                <w:color w:val="000000"/>
                <w:kern w:val="2"/>
                <w:lang w:eastAsia="zh-CN"/>
              </w:rPr>
              <w:t>Îmbunătăţirea</w:t>
            </w:r>
            <w:proofErr w:type="spellEnd"/>
            <w:r w:rsidRPr="003C443B">
              <w:rPr>
                <w:rFonts w:ascii="Trebuchet MS" w:eastAsia="SimSun" w:hAnsi="Trebuchet MS" w:cs="Arial"/>
                <w:color w:val="000000"/>
                <w:kern w:val="2"/>
                <w:lang w:eastAsia="zh-CN"/>
              </w:rPr>
              <w:t xml:space="preserve"> </w:t>
            </w:r>
            <w:proofErr w:type="spellStart"/>
            <w:r w:rsidRPr="003C443B">
              <w:rPr>
                <w:rFonts w:ascii="Trebuchet MS" w:eastAsia="SimSun" w:hAnsi="Trebuchet MS" w:cs="Arial"/>
                <w:color w:val="000000"/>
                <w:kern w:val="2"/>
                <w:lang w:eastAsia="zh-CN"/>
              </w:rPr>
              <w:t>competenţelor</w:t>
            </w:r>
            <w:proofErr w:type="spellEnd"/>
            <w:r w:rsidRPr="003C443B">
              <w:rPr>
                <w:rFonts w:ascii="Trebuchet MS" w:eastAsia="SimSun" w:hAnsi="Trebuchet MS" w:cs="Arial"/>
                <w:color w:val="000000"/>
                <w:kern w:val="2"/>
                <w:lang w:eastAsia="zh-CN"/>
              </w:rPr>
              <w:t xml:space="preserve"> digitale </w:t>
            </w:r>
            <w:proofErr w:type="spellStart"/>
            <w:r w:rsidRPr="003C443B">
              <w:rPr>
                <w:rFonts w:ascii="Trebuchet MS" w:eastAsia="SimSun" w:hAnsi="Trebuchet MS" w:cs="Arial"/>
                <w:color w:val="000000"/>
                <w:kern w:val="2"/>
                <w:lang w:eastAsia="zh-CN"/>
              </w:rPr>
              <w:t>şi</w:t>
            </w:r>
            <w:proofErr w:type="spellEnd"/>
            <w:r w:rsidRPr="003C443B">
              <w:rPr>
                <w:rFonts w:ascii="Trebuchet MS" w:eastAsia="SimSun" w:hAnsi="Trebuchet MS" w:cs="Arial"/>
                <w:color w:val="000000"/>
                <w:kern w:val="2"/>
                <w:lang w:eastAsia="zh-CN"/>
              </w:rPr>
              <w:t xml:space="preserve"> sporirea </w:t>
            </w:r>
            <w:proofErr w:type="spellStart"/>
            <w:r w:rsidRPr="003C443B">
              <w:rPr>
                <w:rFonts w:ascii="Trebuchet MS" w:eastAsia="SimSun" w:hAnsi="Trebuchet MS" w:cs="Arial"/>
                <w:color w:val="000000"/>
                <w:kern w:val="2"/>
                <w:lang w:eastAsia="zh-CN"/>
              </w:rPr>
              <w:t>conţinutului</w:t>
            </w:r>
            <w:proofErr w:type="spellEnd"/>
            <w:r w:rsidRPr="003C443B">
              <w:rPr>
                <w:rFonts w:ascii="Trebuchet MS" w:eastAsia="SimSun" w:hAnsi="Trebuchet MS" w:cs="Arial"/>
                <w:color w:val="000000"/>
                <w:kern w:val="2"/>
                <w:lang w:eastAsia="zh-CN"/>
              </w:rPr>
              <w:t xml:space="preserve"> digital </w:t>
            </w:r>
            <w:proofErr w:type="spellStart"/>
            <w:r w:rsidRPr="003C443B">
              <w:rPr>
                <w:rFonts w:ascii="Trebuchet MS" w:eastAsia="SimSun" w:hAnsi="Trebuchet MS" w:cs="Arial"/>
                <w:color w:val="000000"/>
                <w:kern w:val="2"/>
                <w:lang w:eastAsia="zh-CN"/>
              </w:rPr>
              <w:t>şi</w:t>
            </w:r>
            <w:proofErr w:type="spellEnd"/>
            <w:r w:rsidRPr="003C443B">
              <w:rPr>
                <w:rFonts w:ascii="Trebuchet MS" w:eastAsia="SimSun" w:hAnsi="Trebuchet MS" w:cs="Arial"/>
                <w:color w:val="000000"/>
                <w:kern w:val="2"/>
                <w:lang w:eastAsia="zh-CN"/>
              </w:rPr>
              <w:t xml:space="preserve"> a infrastructurii TIC sistemice în domeniul , e-guvernare, e-</w:t>
            </w:r>
            <w:proofErr w:type="spellStart"/>
            <w:r w:rsidRPr="003C443B">
              <w:rPr>
                <w:rFonts w:ascii="Trebuchet MS" w:eastAsia="SimSun" w:hAnsi="Trebuchet MS" w:cs="Arial"/>
                <w:color w:val="000000"/>
                <w:kern w:val="2"/>
                <w:lang w:eastAsia="zh-CN"/>
              </w:rPr>
              <w:t>educaţie</w:t>
            </w:r>
            <w:proofErr w:type="spellEnd"/>
            <w:r w:rsidRPr="003C443B">
              <w:rPr>
                <w:rFonts w:ascii="Trebuchet MS" w:eastAsia="SimSun" w:hAnsi="Trebuchet MS" w:cs="Arial"/>
                <w:color w:val="000000"/>
                <w:kern w:val="2"/>
                <w:lang w:eastAsia="zh-CN"/>
              </w:rPr>
              <w:t xml:space="preserve">, e- incluziune, e-sănătate </w:t>
            </w:r>
            <w:proofErr w:type="spellStart"/>
            <w:r w:rsidRPr="003C443B">
              <w:rPr>
                <w:rFonts w:ascii="Trebuchet MS" w:eastAsia="SimSun" w:hAnsi="Trebuchet MS" w:cs="Arial"/>
                <w:color w:val="000000"/>
                <w:kern w:val="2"/>
                <w:lang w:eastAsia="zh-CN"/>
              </w:rPr>
              <w:t>şi</w:t>
            </w:r>
            <w:proofErr w:type="spellEnd"/>
            <w:r w:rsidRPr="003C443B">
              <w:rPr>
                <w:rFonts w:ascii="Trebuchet MS" w:eastAsia="SimSun" w:hAnsi="Trebuchet MS" w:cs="Arial"/>
                <w:color w:val="000000"/>
                <w:kern w:val="2"/>
                <w:lang w:eastAsia="zh-CN"/>
              </w:rPr>
              <w:t xml:space="preserve"> e-cultură;</w:t>
            </w:r>
          </w:p>
          <w:p w14:paraId="411A7306" w14:textId="77777777" w:rsidR="0032198E" w:rsidRPr="003C443B" w:rsidRDefault="0032198E" w:rsidP="0050360B">
            <w:pPr>
              <w:pStyle w:val="ListParagraph"/>
              <w:ind w:left="0"/>
              <w:jc w:val="both"/>
              <w:rPr>
                <w:rFonts w:ascii="Trebuchet MS" w:hAnsi="Trebuchet MS"/>
                <w:b/>
              </w:rPr>
            </w:pPr>
            <w:r w:rsidRPr="003C443B">
              <w:rPr>
                <w:rFonts w:ascii="Trebuchet MS" w:eastAsia="Calibri" w:hAnsi="Trebuchet MS"/>
                <w:color w:val="000000"/>
              </w:rPr>
              <w:lastRenderedPageBreak/>
              <w:t>-</w:t>
            </w:r>
            <w:proofErr w:type="spellStart"/>
            <w:r w:rsidRPr="003C443B">
              <w:rPr>
                <w:rFonts w:ascii="Trebuchet MS" w:eastAsia="Calibri" w:hAnsi="Trebuchet MS"/>
                <w:color w:val="000000"/>
              </w:rPr>
              <w:t>creşterea</w:t>
            </w:r>
            <w:proofErr w:type="spellEnd"/>
            <w:r w:rsidRPr="003C443B">
              <w:rPr>
                <w:rFonts w:ascii="Trebuchet MS" w:eastAsia="Calibri" w:hAnsi="Trebuchet MS"/>
                <w:color w:val="000000"/>
              </w:rPr>
              <w:t xml:space="preserve"> </w:t>
            </w:r>
            <w:proofErr w:type="spellStart"/>
            <w:r w:rsidRPr="003C443B">
              <w:rPr>
                <w:rFonts w:ascii="Trebuchet MS" w:eastAsia="Calibri" w:hAnsi="Trebuchet MS"/>
                <w:color w:val="000000"/>
              </w:rPr>
              <w:t>eficienţei</w:t>
            </w:r>
            <w:proofErr w:type="spellEnd"/>
            <w:r w:rsidRPr="003C443B">
              <w:rPr>
                <w:rFonts w:ascii="Trebuchet MS" w:eastAsia="Calibri" w:hAnsi="Trebuchet MS"/>
                <w:color w:val="000000"/>
              </w:rPr>
              <w:t xml:space="preserve"> interne a actului administrativ.</w:t>
            </w:r>
          </w:p>
        </w:tc>
      </w:tr>
      <w:tr w:rsidR="0032198E" w:rsidRPr="003C443B" w14:paraId="710788F4" w14:textId="77777777" w:rsidTr="0050360B">
        <w:trPr>
          <w:trHeight w:val="350"/>
        </w:trPr>
        <w:tc>
          <w:tcPr>
            <w:tcW w:w="5000" w:type="pct"/>
            <w:gridSpan w:val="2"/>
            <w:vAlign w:val="center"/>
          </w:tcPr>
          <w:p w14:paraId="6ACA6166" w14:textId="77777777" w:rsidR="0032198E" w:rsidRPr="003C443B" w:rsidRDefault="0032198E" w:rsidP="0050360B">
            <w:pPr>
              <w:spacing w:after="0"/>
              <w:contextualSpacing/>
              <w:jc w:val="both"/>
              <w:rPr>
                <w:rFonts w:ascii="Trebuchet MS" w:hAnsi="Trebuchet MS"/>
                <w:b/>
              </w:rPr>
            </w:pPr>
            <w:r w:rsidRPr="003C443B">
              <w:rPr>
                <w:rFonts w:ascii="Trebuchet MS" w:hAnsi="Trebuchet MS"/>
                <w:b/>
              </w:rPr>
              <w:lastRenderedPageBreak/>
              <w:t>3. Trimiteri la alte acte legislative</w:t>
            </w:r>
          </w:p>
        </w:tc>
      </w:tr>
      <w:tr w:rsidR="0032198E" w:rsidRPr="003C443B" w14:paraId="67EE7BF5" w14:textId="77777777" w:rsidTr="0050360B">
        <w:tc>
          <w:tcPr>
            <w:tcW w:w="5000" w:type="pct"/>
            <w:gridSpan w:val="2"/>
            <w:vAlign w:val="center"/>
          </w:tcPr>
          <w:p w14:paraId="491DDF11" w14:textId="77777777" w:rsidR="0032198E" w:rsidRPr="003C443B" w:rsidRDefault="0032198E" w:rsidP="0032198E">
            <w:pPr>
              <w:pStyle w:val="ListParagraph"/>
              <w:numPr>
                <w:ilvl w:val="0"/>
                <w:numId w:val="63"/>
              </w:numPr>
              <w:tabs>
                <w:tab w:val="left" w:pos="270"/>
              </w:tabs>
              <w:spacing w:after="0"/>
              <w:ind w:left="0" w:firstLine="0"/>
              <w:contextualSpacing/>
              <w:jc w:val="both"/>
              <w:rPr>
                <w:rFonts w:ascii="Trebuchet MS" w:hAnsi="Trebuchet MS"/>
              </w:rPr>
            </w:pPr>
            <w:r w:rsidRPr="003C443B">
              <w:rPr>
                <w:rFonts w:ascii="Trebuchet MS" w:hAnsi="Trebuchet MS"/>
              </w:rPr>
              <w:t xml:space="preserve">Reg. (UE) 1303/2013 , Reg. (UE) 1305/2013 – </w:t>
            </w:r>
            <w:proofErr w:type="spellStart"/>
            <w:r w:rsidRPr="003C443B">
              <w:rPr>
                <w:rFonts w:ascii="Trebuchet MS" w:hAnsi="Trebuchet MS"/>
              </w:rPr>
              <w:t>art</w:t>
            </w:r>
            <w:proofErr w:type="spellEnd"/>
            <w:r w:rsidRPr="003C443B">
              <w:rPr>
                <w:rFonts w:ascii="Trebuchet MS" w:hAnsi="Trebuchet MS"/>
              </w:rPr>
              <w:t xml:space="preserve"> 14, </w:t>
            </w:r>
            <w:proofErr w:type="spellStart"/>
            <w:r w:rsidRPr="003C443B">
              <w:rPr>
                <w:rFonts w:ascii="Trebuchet MS" w:hAnsi="Trebuchet MS"/>
              </w:rPr>
              <w:t>art</w:t>
            </w:r>
            <w:proofErr w:type="spellEnd"/>
            <w:r w:rsidRPr="003C443B">
              <w:rPr>
                <w:rFonts w:ascii="Trebuchet MS" w:hAnsi="Trebuchet MS"/>
              </w:rPr>
              <w:t xml:space="preserve"> 35 Reg. (UE) nr. 807/2014; Reg. Nr.1407/2013</w:t>
            </w:r>
          </w:p>
          <w:p w14:paraId="1A0374B5" w14:textId="77777777" w:rsidR="0032198E" w:rsidRPr="003C443B" w:rsidRDefault="0032198E" w:rsidP="0032198E">
            <w:pPr>
              <w:pStyle w:val="ListParagraph"/>
              <w:numPr>
                <w:ilvl w:val="0"/>
                <w:numId w:val="63"/>
              </w:numPr>
              <w:tabs>
                <w:tab w:val="left" w:pos="270"/>
              </w:tabs>
              <w:spacing w:after="0"/>
              <w:contextualSpacing/>
              <w:jc w:val="both"/>
              <w:rPr>
                <w:rFonts w:ascii="Trebuchet MS" w:hAnsi="Trebuchet MS"/>
              </w:rPr>
            </w:pPr>
            <w:r w:rsidRPr="003C443B">
              <w:rPr>
                <w:rFonts w:ascii="Trebuchet MS" w:hAnsi="Trebuchet MS"/>
              </w:rPr>
              <w:t>Legea nr. 159 din 19 iulie 2016 privind regimul infrastructurii fizice a rețelelor de comunicații electronice, precum și pentru stabilirea unor măsuri pentru reducerea costului instalării rețelelor de comunicații electronice, publicată în Monitorul Oficial cu nr. 559 din data de 25 iulie 2016;</w:t>
            </w:r>
          </w:p>
          <w:p w14:paraId="11A0FBF4" w14:textId="77777777" w:rsidR="0032198E" w:rsidRPr="003C443B" w:rsidRDefault="0032198E" w:rsidP="0032198E">
            <w:pPr>
              <w:pStyle w:val="ListParagraph"/>
              <w:numPr>
                <w:ilvl w:val="0"/>
                <w:numId w:val="63"/>
              </w:numPr>
              <w:tabs>
                <w:tab w:val="left" w:pos="270"/>
              </w:tabs>
              <w:spacing w:after="0"/>
              <w:contextualSpacing/>
              <w:jc w:val="both"/>
              <w:rPr>
                <w:rFonts w:ascii="Trebuchet MS" w:hAnsi="Trebuchet MS"/>
              </w:rPr>
            </w:pPr>
            <w:r w:rsidRPr="003C443B">
              <w:rPr>
                <w:rFonts w:ascii="Trebuchet MS" w:hAnsi="Trebuchet MS"/>
              </w:rPr>
              <w:t xml:space="preserve">HG nr. 907 din 29 noiembrie 2016 privind etapele de elaborare și conținutul-cadru al documentațiilor </w:t>
            </w:r>
            <w:proofErr w:type="spellStart"/>
            <w:r w:rsidRPr="003C443B">
              <w:rPr>
                <w:rFonts w:ascii="Trebuchet MS" w:hAnsi="Trebuchet MS"/>
              </w:rPr>
              <w:t>tehnico</w:t>
            </w:r>
            <w:proofErr w:type="spellEnd"/>
            <w:r w:rsidRPr="003C443B">
              <w:rPr>
                <w:rFonts w:ascii="Trebuchet MS" w:hAnsi="Trebuchet MS"/>
              </w:rPr>
              <w:t xml:space="preserve">-economice aferente obiectivelor/proiectelor de </w:t>
            </w:r>
            <w:proofErr w:type="spellStart"/>
            <w:r w:rsidRPr="003C443B">
              <w:rPr>
                <w:rFonts w:ascii="Trebuchet MS" w:hAnsi="Trebuchet MS"/>
              </w:rPr>
              <w:t>investițiifinanțate</w:t>
            </w:r>
            <w:proofErr w:type="spellEnd"/>
            <w:r w:rsidRPr="003C443B">
              <w:rPr>
                <w:rFonts w:ascii="Trebuchet MS" w:hAnsi="Trebuchet MS"/>
              </w:rPr>
              <w:t xml:space="preserve"> din fonduri publice, publicată în Monitorul Oficial nr. 1061 din data de 29decembrie 2016; aplicabilitate – 27 februarie 2017</w:t>
            </w:r>
          </w:p>
        </w:tc>
      </w:tr>
      <w:tr w:rsidR="0032198E" w:rsidRPr="003C443B" w14:paraId="48E0E487" w14:textId="77777777" w:rsidTr="0050360B">
        <w:trPr>
          <w:trHeight w:val="440"/>
        </w:trPr>
        <w:tc>
          <w:tcPr>
            <w:tcW w:w="5000" w:type="pct"/>
            <w:gridSpan w:val="2"/>
            <w:vAlign w:val="center"/>
          </w:tcPr>
          <w:p w14:paraId="4316484F" w14:textId="77777777" w:rsidR="0032198E" w:rsidRPr="003C443B" w:rsidRDefault="0032198E" w:rsidP="0050360B">
            <w:pPr>
              <w:spacing w:after="0"/>
              <w:contextualSpacing/>
              <w:jc w:val="both"/>
              <w:rPr>
                <w:rFonts w:ascii="Trebuchet MS" w:hAnsi="Trebuchet MS"/>
                <w:b/>
              </w:rPr>
            </w:pPr>
            <w:bookmarkStart w:id="122" w:name="_Hlk26237507"/>
            <w:r w:rsidRPr="003C443B">
              <w:rPr>
                <w:rFonts w:ascii="Trebuchet MS" w:hAnsi="Trebuchet MS"/>
                <w:b/>
              </w:rPr>
              <w:t xml:space="preserve">4. Beneficiari </w:t>
            </w:r>
            <w:proofErr w:type="spellStart"/>
            <w:r w:rsidRPr="003C443B">
              <w:rPr>
                <w:rFonts w:ascii="Trebuchet MS" w:hAnsi="Trebuchet MS"/>
                <w:b/>
              </w:rPr>
              <w:t>direcţi</w:t>
            </w:r>
            <w:proofErr w:type="spellEnd"/>
            <w:r w:rsidRPr="003C443B">
              <w:rPr>
                <w:rFonts w:ascii="Trebuchet MS" w:hAnsi="Trebuchet MS"/>
                <w:b/>
              </w:rPr>
              <w:t>/</w:t>
            </w:r>
            <w:proofErr w:type="spellStart"/>
            <w:r w:rsidRPr="003C443B">
              <w:rPr>
                <w:rFonts w:ascii="Trebuchet MS" w:hAnsi="Trebuchet MS"/>
                <w:b/>
              </w:rPr>
              <w:t>indirecţi</w:t>
            </w:r>
            <w:proofErr w:type="spellEnd"/>
            <w:r w:rsidRPr="003C443B">
              <w:rPr>
                <w:rFonts w:ascii="Trebuchet MS" w:hAnsi="Trebuchet MS"/>
                <w:b/>
              </w:rPr>
              <w:t xml:space="preserve"> (grup </w:t>
            </w:r>
            <w:proofErr w:type="spellStart"/>
            <w:r w:rsidRPr="003C443B">
              <w:rPr>
                <w:rFonts w:ascii="Trebuchet MS" w:hAnsi="Trebuchet MS"/>
                <w:b/>
              </w:rPr>
              <w:t>ţintă</w:t>
            </w:r>
            <w:proofErr w:type="spellEnd"/>
            <w:r w:rsidRPr="003C443B">
              <w:rPr>
                <w:rFonts w:ascii="Trebuchet MS" w:hAnsi="Trebuchet MS"/>
                <w:b/>
              </w:rPr>
              <w:t>)</w:t>
            </w:r>
          </w:p>
        </w:tc>
      </w:tr>
      <w:tr w:rsidR="0032198E" w:rsidRPr="003C443B" w14:paraId="260295BF" w14:textId="77777777" w:rsidTr="0050360B">
        <w:tc>
          <w:tcPr>
            <w:tcW w:w="1727" w:type="pct"/>
            <w:vAlign w:val="center"/>
          </w:tcPr>
          <w:p w14:paraId="76ABE31C" w14:textId="77777777" w:rsidR="0032198E" w:rsidRPr="003C443B" w:rsidRDefault="0032198E" w:rsidP="0050360B">
            <w:pPr>
              <w:pStyle w:val="ListParagraph"/>
              <w:ind w:left="420" w:hanging="420"/>
              <w:jc w:val="both"/>
              <w:rPr>
                <w:rFonts w:ascii="Trebuchet MS" w:hAnsi="Trebuchet MS"/>
              </w:rPr>
            </w:pPr>
            <w:r w:rsidRPr="003C443B">
              <w:rPr>
                <w:rFonts w:ascii="Trebuchet MS" w:hAnsi="Trebuchet MS"/>
              </w:rPr>
              <w:t xml:space="preserve">4.1. Beneficiari </w:t>
            </w:r>
            <w:proofErr w:type="spellStart"/>
            <w:r w:rsidRPr="003C443B">
              <w:rPr>
                <w:rFonts w:ascii="Trebuchet MS" w:hAnsi="Trebuchet MS"/>
              </w:rPr>
              <w:t>direcţi</w:t>
            </w:r>
            <w:proofErr w:type="spellEnd"/>
          </w:p>
        </w:tc>
        <w:tc>
          <w:tcPr>
            <w:tcW w:w="3273" w:type="pct"/>
            <w:vAlign w:val="center"/>
          </w:tcPr>
          <w:p w14:paraId="3B34A1BB" w14:textId="5A8A864F" w:rsidR="0032198E" w:rsidRDefault="0032198E" w:rsidP="0050360B">
            <w:pPr>
              <w:jc w:val="both"/>
              <w:rPr>
                <w:rFonts w:ascii="Trebuchet MS" w:hAnsi="Trebuchet MS"/>
              </w:rPr>
            </w:pPr>
            <w:r w:rsidRPr="008F41EA">
              <w:rPr>
                <w:rFonts w:ascii="Trebuchet MS" w:hAnsi="Trebuchet MS"/>
              </w:rPr>
              <w:t xml:space="preserve">a) In cazul </w:t>
            </w:r>
            <w:proofErr w:type="spellStart"/>
            <w:r w:rsidRPr="008F41EA">
              <w:rPr>
                <w:rFonts w:ascii="Trebuchet MS" w:hAnsi="Trebuchet MS"/>
              </w:rPr>
              <w:t>actiunilor</w:t>
            </w:r>
            <w:proofErr w:type="spellEnd"/>
            <w:r w:rsidRPr="008F41EA">
              <w:rPr>
                <w:rFonts w:ascii="Trebuchet MS" w:hAnsi="Trebuchet MS"/>
              </w:rPr>
              <w:t xml:space="preserve"> eligibile (</w:t>
            </w:r>
            <w:proofErr w:type="spellStart"/>
            <w:r w:rsidRPr="008F41EA">
              <w:rPr>
                <w:rFonts w:ascii="Trebuchet MS" w:hAnsi="Trebuchet MS"/>
              </w:rPr>
              <w:t>sectiunea</w:t>
            </w:r>
            <w:proofErr w:type="spellEnd"/>
            <w:r w:rsidRPr="008F41EA">
              <w:rPr>
                <w:rFonts w:ascii="Trebuchet MS" w:hAnsi="Trebuchet MS"/>
              </w:rPr>
              <w:t xml:space="preserve"> 6.a),</w:t>
            </w:r>
            <w:proofErr w:type="spellStart"/>
            <w:r w:rsidRPr="008F41EA">
              <w:rPr>
                <w:rFonts w:ascii="Trebuchet MS" w:hAnsi="Trebuchet MS"/>
              </w:rPr>
              <w:t>b</w:t>
            </w:r>
            <w:r w:rsidR="00287C8D">
              <w:rPr>
                <w:rFonts w:ascii="Trebuchet MS" w:hAnsi="Trebuchet MS"/>
              </w:rPr>
              <w:t>,c,d</w:t>
            </w:r>
            <w:proofErr w:type="spellEnd"/>
            <w:r w:rsidRPr="008F41EA">
              <w:rPr>
                <w:rFonts w:ascii="Trebuchet MS" w:hAnsi="Trebuchet MS"/>
              </w:rPr>
              <w:t>))  crearea sau modernizarea buclelor locale la punct fix si crearea rețelei de distribuție și crearea sau modernizarea buclelor locale, beneficiarii eligibili sunt:</w:t>
            </w:r>
          </w:p>
          <w:p w14:paraId="6D2D66D0" w14:textId="77777777" w:rsidR="0032198E" w:rsidRPr="003C443B" w:rsidRDefault="0032198E" w:rsidP="0050360B">
            <w:pPr>
              <w:jc w:val="both"/>
              <w:rPr>
                <w:rFonts w:ascii="Trebuchet MS" w:hAnsi="Trebuchet MS"/>
              </w:rPr>
            </w:pPr>
            <w:r w:rsidRPr="003C443B">
              <w:rPr>
                <w:rFonts w:ascii="Trebuchet MS" w:hAnsi="Trebuchet MS"/>
              </w:rPr>
              <w:t>Orice entitate juridica privata sau publica legal constituita care se încadrează în categoria întreprinderilor mici și mijlocii (IMM) conform legislației în vigoare Legea 346/2004 și care activează sau urmează să activeze în domeniul TIC;</w:t>
            </w:r>
          </w:p>
          <w:p w14:paraId="01CE1847" w14:textId="77777777" w:rsidR="0032198E" w:rsidRPr="003C443B" w:rsidRDefault="0032198E" w:rsidP="0050360B">
            <w:pPr>
              <w:jc w:val="both"/>
              <w:rPr>
                <w:rFonts w:ascii="Trebuchet MS" w:hAnsi="Trebuchet MS"/>
              </w:rPr>
            </w:pPr>
            <w:r w:rsidRPr="003C443B">
              <w:rPr>
                <w:rFonts w:ascii="Trebuchet MS" w:hAnsi="Trebuchet MS"/>
              </w:rPr>
              <w:t>GAL, în situația în care în urma lansării primului apel de selecție nu se depun proiecte, atunci GAL-</w:t>
            </w:r>
            <w:proofErr w:type="spellStart"/>
            <w:r w:rsidRPr="003C443B">
              <w:rPr>
                <w:rFonts w:ascii="Trebuchet MS" w:hAnsi="Trebuchet MS"/>
              </w:rPr>
              <w:t>ul</w:t>
            </w:r>
            <w:proofErr w:type="spellEnd"/>
            <w:r w:rsidRPr="003C443B">
              <w:rPr>
                <w:rFonts w:ascii="Trebuchet MS" w:hAnsi="Trebuchet MS"/>
              </w:rPr>
              <w:t xml:space="preserve"> poate fi beneficiarul măsurii, cu respectarea legislației specifice;</w:t>
            </w:r>
          </w:p>
          <w:p w14:paraId="5A85FFAF" w14:textId="77777777" w:rsidR="0032198E" w:rsidRDefault="0032198E" w:rsidP="0050360B">
            <w:pPr>
              <w:jc w:val="both"/>
              <w:rPr>
                <w:rFonts w:ascii="Trebuchet MS" w:hAnsi="Trebuchet MS"/>
              </w:rPr>
            </w:pPr>
            <w:r w:rsidRPr="003C443B">
              <w:rPr>
                <w:rFonts w:ascii="Trebuchet MS" w:hAnsi="Trebuchet MS"/>
              </w:rPr>
              <w:t>Entități publice, ADI, APL cu respectarea legislației specifice;</w:t>
            </w:r>
          </w:p>
          <w:p w14:paraId="61AEB6A3" w14:textId="7D3A7A10" w:rsidR="0032198E" w:rsidRPr="008F41EA" w:rsidRDefault="0032198E" w:rsidP="0050360B">
            <w:pPr>
              <w:jc w:val="both"/>
              <w:rPr>
                <w:rFonts w:ascii="Trebuchet MS" w:hAnsi="Trebuchet MS"/>
              </w:rPr>
            </w:pPr>
            <w:r w:rsidRPr="008F41EA">
              <w:rPr>
                <w:rFonts w:ascii="Trebuchet MS" w:hAnsi="Trebuchet MS"/>
              </w:rPr>
              <w:t xml:space="preserve">b) In cazul </w:t>
            </w:r>
            <w:proofErr w:type="spellStart"/>
            <w:r w:rsidRPr="008F41EA">
              <w:rPr>
                <w:rFonts w:ascii="Trebuchet MS" w:hAnsi="Trebuchet MS"/>
              </w:rPr>
              <w:t>activitatiilor</w:t>
            </w:r>
            <w:proofErr w:type="spellEnd"/>
            <w:r w:rsidRPr="008F41EA">
              <w:rPr>
                <w:rFonts w:ascii="Trebuchet MS" w:hAnsi="Trebuchet MS"/>
              </w:rPr>
              <w:t xml:space="preserve"> eligibile de </w:t>
            </w:r>
            <w:proofErr w:type="spellStart"/>
            <w:r w:rsidRPr="008F41EA">
              <w:rPr>
                <w:rFonts w:ascii="Trebuchet MS" w:hAnsi="Trebuchet MS"/>
              </w:rPr>
              <w:t>operatiuni</w:t>
            </w:r>
            <w:proofErr w:type="spellEnd"/>
            <w:r w:rsidRPr="008F41EA">
              <w:rPr>
                <w:rFonts w:ascii="Trebuchet MS" w:hAnsi="Trebuchet MS"/>
              </w:rPr>
              <w:t xml:space="preserve"> conexe infrastructurii de bandă largă (</w:t>
            </w:r>
            <w:proofErr w:type="spellStart"/>
            <w:r w:rsidRPr="008F41EA">
              <w:rPr>
                <w:rFonts w:ascii="Trebuchet MS" w:hAnsi="Trebuchet MS"/>
              </w:rPr>
              <w:t>sectiunea</w:t>
            </w:r>
            <w:proofErr w:type="spellEnd"/>
            <w:r w:rsidRPr="008F41EA">
              <w:rPr>
                <w:rFonts w:ascii="Trebuchet MS" w:hAnsi="Trebuchet MS"/>
              </w:rPr>
              <w:t xml:space="preserve"> 6.</w:t>
            </w:r>
            <w:r w:rsidR="00287C8D">
              <w:rPr>
                <w:rFonts w:ascii="Trebuchet MS" w:hAnsi="Trebuchet MS"/>
              </w:rPr>
              <w:t>e</w:t>
            </w:r>
            <w:r w:rsidRPr="008F41EA">
              <w:rPr>
                <w:rFonts w:ascii="Trebuchet MS" w:hAnsi="Trebuchet MS"/>
              </w:rPr>
              <w:t>)) beneficiarii eligibili sunt:</w:t>
            </w:r>
          </w:p>
          <w:p w14:paraId="06A188CC" w14:textId="77777777" w:rsidR="0032198E" w:rsidRPr="008F41EA" w:rsidRDefault="0032198E" w:rsidP="0050360B">
            <w:pPr>
              <w:jc w:val="both"/>
              <w:rPr>
                <w:rFonts w:ascii="Trebuchet MS" w:hAnsi="Trebuchet MS"/>
              </w:rPr>
            </w:pPr>
            <w:r w:rsidRPr="008F41EA">
              <w:rPr>
                <w:rFonts w:ascii="Trebuchet MS" w:hAnsi="Trebuchet MS"/>
              </w:rPr>
              <w:t>- Entități publice, UAT-uri cu respectarea legislației în vigoare</w:t>
            </w:r>
          </w:p>
          <w:p w14:paraId="7E09BE11" w14:textId="77777777" w:rsidR="0032198E" w:rsidRPr="008F41EA" w:rsidRDefault="0032198E" w:rsidP="0050360B">
            <w:pPr>
              <w:jc w:val="both"/>
              <w:rPr>
                <w:rFonts w:ascii="Trebuchet MS" w:hAnsi="Trebuchet MS"/>
              </w:rPr>
            </w:pPr>
            <w:r w:rsidRPr="008F41EA">
              <w:rPr>
                <w:rFonts w:ascii="Trebuchet MS" w:hAnsi="Trebuchet MS"/>
              </w:rPr>
              <w:t xml:space="preserve">- ONG-uri cu respectarea </w:t>
            </w:r>
            <w:proofErr w:type="spellStart"/>
            <w:r w:rsidRPr="008F41EA">
              <w:rPr>
                <w:rFonts w:ascii="Trebuchet MS" w:hAnsi="Trebuchet MS"/>
              </w:rPr>
              <w:t>legislatiei</w:t>
            </w:r>
            <w:proofErr w:type="spellEnd"/>
            <w:r w:rsidRPr="008F41EA">
              <w:rPr>
                <w:rFonts w:ascii="Trebuchet MS" w:hAnsi="Trebuchet MS"/>
              </w:rPr>
              <w:t xml:space="preserve"> in vigoare</w:t>
            </w:r>
          </w:p>
          <w:p w14:paraId="56CD88B6" w14:textId="77777777" w:rsidR="0032198E" w:rsidRPr="003C443B" w:rsidRDefault="0032198E" w:rsidP="0050360B">
            <w:pPr>
              <w:jc w:val="both"/>
              <w:rPr>
                <w:rFonts w:ascii="Trebuchet MS" w:hAnsi="Trebuchet MS"/>
              </w:rPr>
            </w:pPr>
            <w:r w:rsidRPr="008F41EA">
              <w:rPr>
                <w:rFonts w:ascii="Trebuchet MS" w:hAnsi="Trebuchet MS"/>
              </w:rPr>
              <w:t>- GAL-</w:t>
            </w:r>
            <w:proofErr w:type="spellStart"/>
            <w:r w:rsidRPr="008F41EA">
              <w:rPr>
                <w:rFonts w:ascii="Trebuchet MS" w:hAnsi="Trebuchet MS"/>
              </w:rPr>
              <w:t>ul</w:t>
            </w:r>
            <w:proofErr w:type="spellEnd"/>
            <w:r w:rsidRPr="008F41EA">
              <w:rPr>
                <w:rFonts w:ascii="Trebuchet MS" w:hAnsi="Trebuchet MS"/>
              </w:rPr>
              <w:t>, în situația în care, în urma lansării unui apel de selecție, nu se depun proiecte, atunci GAL-</w:t>
            </w:r>
            <w:proofErr w:type="spellStart"/>
            <w:r w:rsidRPr="008F41EA">
              <w:rPr>
                <w:rFonts w:ascii="Trebuchet MS" w:hAnsi="Trebuchet MS"/>
              </w:rPr>
              <w:t>ul</w:t>
            </w:r>
            <w:proofErr w:type="spellEnd"/>
            <w:r w:rsidRPr="008F41EA">
              <w:rPr>
                <w:rFonts w:ascii="Trebuchet MS" w:hAnsi="Trebuchet MS"/>
              </w:rPr>
              <w:t xml:space="preserve"> poate fi beneficiarul măsurii, cu respectarea legislației în vigoare</w:t>
            </w:r>
          </w:p>
        </w:tc>
      </w:tr>
      <w:bookmarkEnd w:id="122"/>
      <w:tr w:rsidR="0032198E" w:rsidRPr="003C443B" w14:paraId="7839F0B1" w14:textId="77777777" w:rsidTr="0050360B">
        <w:tc>
          <w:tcPr>
            <w:tcW w:w="1727" w:type="pct"/>
            <w:vAlign w:val="center"/>
          </w:tcPr>
          <w:p w14:paraId="4C377BE1" w14:textId="77777777" w:rsidR="0032198E" w:rsidRPr="003C443B" w:rsidRDefault="0032198E" w:rsidP="0050360B">
            <w:pPr>
              <w:pStyle w:val="ListParagraph"/>
              <w:ind w:left="0"/>
              <w:jc w:val="both"/>
              <w:rPr>
                <w:rFonts w:ascii="Trebuchet MS" w:hAnsi="Trebuchet MS"/>
              </w:rPr>
            </w:pPr>
            <w:r w:rsidRPr="003C443B">
              <w:rPr>
                <w:rFonts w:ascii="Trebuchet MS" w:hAnsi="Trebuchet MS"/>
              </w:rPr>
              <w:t xml:space="preserve">4.2. Beneficiarii </w:t>
            </w:r>
            <w:proofErr w:type="spellStart"/>
            <w:r w:rsidRPr="003C443B">
              <w:rPr>
                <w:rFonts w:ascii="Trebuchet MS" w:hAnsi="Trebuchet MS"/>
              </w:rPr>
              <w:t>indirecţi</w:t>
            </w:r>
            <w:proofErr w:type="spellEnd"/>
          </w:p>
        </w:tc>
        <w:tc>
          <w:tcPr>
            <w:tcW w:w="3273" w:type="pct"/>
            <w:vAlign w:val="center"/>
          </w:tcPr>
          <w:p w14:paraId="0798491F" w14:textId="77777777" w:rsidR="0032198E" w:rsidRPr="003C443B" w:rsidRDefault="0032198E" w:rsidP="0050360B">
            <w:pPr>
              <w:jc w:val="both"/>
              <w:rPr>
                <w:rFonts w:ascii="Trebuchet MS" w:hAnsi="Trebuchet MS"/>
              </w:rPr>
            </w:pPr>
            <w:r w:rsidRPr="003C443B">
              <w:rPr>
                <w:rFonts w:ascii="Trebuchet MS" w:hAnsi="Trebuchet MS"/>
              </w:rPr>
              <w:t>Persoane fizice si juridice din toate sectoarele dezvoltării rurale</w:t>
            </w:r>
          </w:p>
        </w:tc>
      </w:tr>
      <w:tr w:rsidR="0032198E" w:rsidRPr="003C443B" w14:paraId="1091D5AF" w14:textId="77777777" w:rsidTr="0050360B">
        <w:trPr>
          <w:trHeight w:val="323"/>
        </w:trPr>
        <w:tc>
          <w:tcPr>
            <w:tcW w:w="5000" w:type="pct"/>
            <w:gridSpan w:val="2"/>
            <w:vAlign w:val="center"/>
          </w:tcPr>
          <w:p w14:paraId="61D3AC9C" w14:textId="77777777" w:rsidR="0032198E" w:rsidRPr="003C443B" w:rsidRDefault="0032198E" w:rsidP="0050360B">
            <w:pPr>
              <w:pStyle w:val="ListParagraph"/>
              <w:spacing w:after="0"/>
              <w:ind w:left="360"/>
              <w:contextualSpacing/>
              <w:jc w:val="both"/>
              <w:rPr>
                <w:rFonts w:ascii="Trebuchet MS" w:hAnsi="Trebuchet MS"/>
                <w:b/>
              </w:rPr>
            </w:pPr>
            <w:r w:rsidRPr="003C443B">
              <w:rPr>
                <w:rFonts w:ascii="Trebuchet MS" w:hAnsi="Trebuchet MS"/>
                <w:b/>
              </w:rPr>
              <w:lastRenderedPageBreak/>
              <w:t>5.Tip de sprijin (conform art.67 din Reg. (UE) nr.1303/2013)</w:t>
            </w:r>
          </w:p>
        </w:tc>
      </w:tr>
      <w:tr w:rsidR="0032198E" w:rsidRPr="003C443B" w14:paraId="6D977882" w14:textId="77777777" w:rsidTr="0050360B">
        <w:trPr>
          <w:trHeight w:val="350"/>
        </w:trPr>
        <w:tc>
          <w:tcPr>
            <w:tcW w:w="5000" w:type="pct"/>
            <w:gridSpan w:val="2"/>
            <w:vAlign w:val="center"/>
          </w:tcPr>
          <w:p w14:paraId="45BF5B76" w14:textId="77777777" w:rsidR="0032198E" w:rsidRPr="003C443B" w:rsidRDefault="0032198E" w:rsidP="0032198E">
            <w:pPr>
              <w:pStyle w:val="ListParagraph"/>
              <w:numPr>
                <w:ilvl w:val="0"/>
                <w:numId w:val="62"/>
              </w:numPr>
              <w:spacing w:after="0"/>
              <w:ind w:left="360"/>
              <w:contextualSpacing/>
              <w:jc w:val="both"/>
              <w:rPr>
                <w:rFonts w:ascii="Trebuchet MS" w:hAnsi="Trebuchet MS"/>
              </w:rPr>
            </w:pPr>
            <w:r w:rsidRPr="003C443B">
              <w:rPr>
                <w:rFonts w:ascii="Trebuchet MS" w:hAnsi="Trebuchet MS"/>
              </w:rPr>
              <w:t xml:space="preserve">Rambursarea costurilor eligibile suportate </w:t>
            </w:r>
            <w:proofErr w:type="spellStart"/>
            <w:r w:rsidRPr="003C443B">
              <w:rPr>
                <w:rFonts w:ascii="Trebuchet MS" w:hAnsi="Trebuchet MS"/>
              </w:rPr>
              <w:t>şi</w:t>
            </w:r>
            <w:proofErr w:type="spellEnd"/>
            <w:r w:rsidRPr="003C443B">
              <w:rPr>
                <w:rFonts w:ascii="Trebuchet MS" w:hAnsi="Trebuchet MS"/>
              </w:rPr>
              <w:t xml:space="preserve"> plătite efectiv de solicitant</w:t>
            </w:r>
          </w:p>
          <w:p w14:paraId="5924A33E" w14:textId="77777777" w:rsidR="0032198E" w:rsidRPr="003C443B" w:rsidRDefault="0032198E" w:rsidP="0032198E">
            <w:pPr>
              <w:pStyle w:val="ListParagraph"/>
              <w:numPr>
                <w:ilvl w:val="0"/>
                <w:numId w:val="62"/>
              </w:numPr>
              <w:tabs>
                <w:tab w:val="left" w:pos="360"/>
              </w:tabs>
              <w:spacing w:after="0"/>
              <w:ind w:left="0" w:firstLine="0"/>
              <w:contextualSpacing/>
              <w:jc w:val="both"/>
              <w:rPr>
                <w:rFonts w:ascii="Trebuchet MS" w:hAnsi="Trebuchet MS"/>
              </w:rPr>
            </w:pPr>
            <w:proofErr w:type="spellStart"/>
            <w:r w:rsidRPr="003C443B">
              <w:rPr>
                <w:rFonts w:ascii="Trebuchet MS" w:hAnsi="Trebuchet MS"/>
              </w:rPr>
              <w:t>Plăţi</w:t>
            </w:r>
            <w:proofErr w:type="spellEnd"/>
            <w:r w:rsidRPr="003C443B">
              <w:rPr>
                <w:rFonts w:ascii="Trebuchet MS" w:hAnsi="Trebuchet MS"/>
              </w:rPr>
              <w:t xml:space="preserve"> în avans, cu </w:t>
            </w:r>
            <w:proofErr w:type="spellStart"/>
            <w:r w:rsidRPr="003C443B">
              <w:rPr>
                <w:rFonts w:ascii="Trebuchet MS" w:hAnsi="Trebuchet MS"/>
              </w:rPr>
              <w:t>condiţia</w:t>
            </w:r>
            <w:proofErr w:type="spellEnd"/>
            <w:r w:rsidRPr="003C443B">
              <w:rPr>
                <w:rFonts w:ascii="Trebuchet MS" w:hAnsi="Trebuchet MS"/>
              </w:rPr>
              <w:t xml:space="preserve"> constituirii unei </w:t>
            </w:r>
            <w:proofErr w:type="spellStart"/>
            <w:r w:rsidRPr="003C443B">
              <w:rPr>
                <w:rFonts w:ascii="Trebuchet MS" w:hAnsi="Trebuchet MS"/>
              </w:rPr>
              <w:t>garanţii</w:t>
            </w:r>
            <w:proofErr w:type="spellEnd"/>
            <w:r w:rsidRPr="003C443B">
              <w:rPr>
                <w:rFonts w:ascii="Trebuchet MS" w:hAnsi="Trebuchet MS"/>
              </w:rPr>
              <w:t xml:space="preserve"> echivalente corespunzătoare procentului de 100% din valoarea avansului, în conformitate cu art.45(4) </w:t>
            </w:r>
            <w:proofErr w:type="spellStart"/>
            <w:r w:rsidRPr="003C443B">
              <w:rPr>
                <w:rFonts w:ascii="Trebuchet MS" w:hAnsi="Trebuchet MS"/>
              </w:rPr>
              <w:t>şi</w:t>
            </w:r>
            <w:proofErr w:type="spellEnd"/>
            <w:r w:rsidRPr="003C443B">
              <w:rPr>
                <w:rFonts w:ascii="Trebuchet MS" w:hAnsi="Trebuchet MS"/>
              </w:rPr>
              <w:t xml:space="preserve"> art.63 ale Reg.(UE) nr. 1305/2013</w:t>
            </w:r>
          </w:p>
        </w:tc>
      </w:tr>
      <w:tr w:rsidR="0032198E" w:rsidRPr="003C443B" w14:paraId="2C80D970" w14:textId="77777777" w:rsidTr="0050360B">
        <w:trPr>
          <w:trHeight w:val="323"/>
        </w:trPr>
        <w:tc>
          <w:tcPr>
            <w:tcW w:w="5000" w:type="pct"/>
            <w:gridSpan w:val="2"/>
            <w:vAlign w:val="center"/>
          </w:tcPr>
          <w:p w14:paraId="66F6FE26" w14:textId="77777777" w:rsidR="0032198E" w:rsidRPr="003C443B" w:rsidRDefault="0032198E" w:rsidP="0050360B">
            <w:pPr>
              <w:jc w:val="both"/>
              <w:rPr>
                <w:rFonts w:ascii="Trebuchet MS" w:hAnsi="Trebuchet MS"/>
              </w:rPr>
            </w:pPr>
            <w:bookmarkStart w:id="123" w:name="_Hlk45686960"/>
            <w:r w:rsidRPr="003C443B">
              <w:rPr>
                <w:rFonts w:ascii="Trebuchet MS" w:hAnsi="Trebuchet MS"/>
                <w:b/>
              </w:rPr>
              <w:t xml:space="preserve">6.Tipuri de </w:t>
            </w:r>
            <w:proofErr w:type="spellStart"/>
            <w:r w:rsidRPr="003C443B">
              <w:rPr>
                <w:rFonts w:ascii="Trebuchet MS" w:hAnsi="Trebuchet MS"/>
                <w:b/>
              </w:rPr>
              <w:t>acţiuni</w:t>
            </w:r>
            <w:proofErr w:type="spellEnd"/>
            <w:r w:rsidRPr="003C443B">
              <w:rPr>
                <w:rFonts w:ascii="Trebuchet MS" w:hAnsi="Trebuchet MS"/>
                <w:b/>
              </w:rPr>
              <w:t xml:space="preserve"> eligibile </w:t>
            </w:r>
            <w:proofErr w:type="spellStart"/>
            <w:r w:rsidRPr="003C443B">
              <w:rPr>
                <w:rFonts w:ascii="Trebuchet MS" w:hAnsi="Trebuchet MS"/>
                <w:b/>
              </w:rPr>
              <w:t>şi</w:t>
            </w:r>
            <w:proofErr w:type="spellEnd"/>
            <w:r w:rsidRPr="003C443B">
              <w:rPr>
                <w:rFonts w:ascii="Trebuchet MS" w:hAnsi="Trebuchet MS"/>
                <w:b/>
              </w:rPr>
              <w:t xml:space="preserve"> neeligibile</w:t>
            </w:r>
          </w:p>
        </w:tc>
      </w:tr>
      <w:tr w:rsidR="0032198E" w:rsidRPr="003C443B" w14:paraId="0020AB01" w14:textId="77777777" w:rsidTr="0050360B">
        <w:tc>
          <w:tcPr>
            <w:tcW w:w="5000" w:type="pct"/>
            <w:gridSpan w:val="2"/>
            <w:vAlign w:val="center"/>
          </w:tcPr>
          <w:p w14:paraId="66226B29" w14:textId="77777777" w:rsidR="0032198E" w:rsidRPr="003C443B" w:rsidRDefault="0032198E" w:rsidP="0050360B">
            <w:pPr>
              <w:pStyle w:val="Default"/>
              <w:spacing w:line="276" w:lineRule="auto"/>
              <w:jc w:val="both"/>
              <w:rPr>
                <w:rFonts w:ascii="Trebuchet MS" w:hAnsi="Trebuchet MS"/>
                <w:sz w:val="22"/>
                <w:szCs w:val="22"/>
                <w:u w:val="single"/>
                <w:lang w:val="ro-RO"/>
              </w:rPr>
            </w:pPr>
            <w:r w:rsidRPr="003C443B">
              <w:rPr>
                <w:rFonts w:ascii="Trebuchet MS" w:hAnsi="Trebuchet MS"/>
                <w:sz w:val="22"/>
                <w:szCs w:val="22"/>
                <w:u w:val="single"/>
                <w:lang w:val="ro-RO"/>
              </w:rPr>
              <w:t>Acțiuni eligibile:</w:t>
            </w:r>
          </w:p>
          <w:p w14:paraId="5175FD0E"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 xml:space="preserve">a. </w:t>
            </w:r>
            <w:r w:rsidRPr="003C443B">
              <w:rPr>
                <w:rFonts w:ascii="Trebuchet MS" w:hAnsi="Trebuchet MS"/>
                <w:b/>
              </w:rPr>
              <w:t>Crearea sau modernizarea buclelor locale la punct fix</w:t>
            </w:r>
            <w:r w:rsidRPr="003C443B">
              <w:rPr>
                <w:rFonts w:ascii="Trebuchet MS" w:hAnsi="Trebuchet MS"/>
              </w:rPr>
              <w:t xml:space="preserve"> care presupune:</w:t>
            </w:r>
          </w:p>
          <w:p w14:paraId="3679D0E9" w14:textId="77777777" w:rsidR="0032198E" w:rsidRPr="003C443B" w:rsidRDefault="0032198E" w:rsidP="0050360B">
            <w:pPr>
              <w:pStyle w:val="ListParagraph"/>
              <w:tabs>
                <w:tab w:val="left" w:pos="270"/>
              </w:tabs>
              <w:ind w:left="0"/>
              <w:jc w:val="both"/>
              <w:rPr>
                <w:rFonts w:ascii="Trebuchet MS" w:hAnsi="Trebuchet MS"/>
              </w:rPr>
            </w:pPr>
          </w:p>
          <w:p w14:paraId="7A5057C7"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i. </w:t>
            </w:r>
            <w:r w:rsidRPr="003C443B">
              <w:rPr>
                <w:rFonts w:ascii="Trebuchet MS" w:hAnsi="Trebuchet MS"/>
                <w:b/>
              </w:rPr>
              <w:t xml:space="preserve">crearea unei infrastructuri de acces </w:t>
            </w:r>
            <w:proofErr w:type="spellStart"/>
            <w:r w:rsidRPr="003C443B">
              <w:rPr>
                <w:rFonts w:ascii="Trebuchet MS" w:hAnsi="Trebuchet MS"/>
                <w:b/>
              </w:rPr>
              <w:t>broadband</w:t>
            </w:r>
            <w:proofErr w:type="spellEnd"/>
            <w:r w:rsidRPr="003C443B">
              <w:rPr>
                <w:rFonts w:ascii="Trebuchet MS" w:hAnsi="Trebuchet MS"/>
                <w:b/>
              </w:rPr>
              <w:t xml:space="preserve"> la punct fix</w:t>
            </w:r>
            <w:r w:rsidRPr="003C443B">
              <w:rPr>
                <w:rFonts w:ascii="Trebuchet MS" w:hAnsi="Trebuchet MS"/>
              </w:rPr>
              <w:t xml:space="preserve"> (buclă locală sau ”</w:t>
            </w:r>
            <w:proofErr w:type="spellStart"/>
            <w:r w:rsidRPr="003C443B">
              <w:rPr>
                <w:rFonts w:ascii="Trebuchet MS" w:hAnsi="Trebuchet MS"/>
              </w:rPr>
              <w:t>lastmile</w:t>
            </w:r>
            <w:proofErr w:type="spellEnd"/>
            <w:r w:rsidRPr="003C443B">
              <w:rPr>
                <w:rFonts w:ascii="Trebuchet MS" w:hAnsi="Trebuchet MS"/>
              </w:rPr>
              <w:t>”) în zonele fără acces la internet în bandă largă;</w:t>
            </w:r>
          </w:p>
          <w:p w14:paraId="77446506"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ii. </w:t>
            </w:r>
            <w:r w:rsidRPr="003C443B">
              <w:rPr>
                <w:rFonts w:ascii="Trebuchet MS" w:hAnsi="Trebuchet MS"/>
                <w:b/>
              </w:rPr>
              <w:t>modernizarea infrastructurii existente</w:t>
            </w:r>
            <w:r w:rsidRPr="003C443B">
              <w:rPr>
                <w:rFonts w:ascii="Trebuchet MS" w:hAnsi="Trebuchet MS"/>
              </w:rPr>
              <w:t xml:space="preserve"> de telecomunicații, în întregime sau </w:t>
            </w:r>
            <w:proofErr w:type="spellStart"/>
            <w:r w:rsidRPr="003C443B">
              <w:rPr>
                <w:rFonts w:ascii="Trebuchet MS" w:hAnsi="Trebuchet MS"/>
              </w:rPr>
              <w:t>parțial,inadecvată</w:t>
            </w:r>
            <w:proofErr w:type="spellEnd"/>
            <w:r w:rsidRPr="003C443B">
              <w:rPr>
                <w:rFonts w:ascii="Trebuchet MS" w:hAnsi="Trebuchet MS"/>
              </w:rPr>
              <w:t xml:space="preserve"> (care prezintă calitate scăzută, capacitate scăzută, siguranță scăzută </w:t>
            </w:r>
            <w:proofErr w:type="spellStart"/>
            <w:r w:rsidRPr="003C443B">
              <w:rPr>
                <w:rFonts w:ascii="Trebuchet MS" w:hAnsi="Trebuchet MS"/>
              </w:rPr>
              <w:t>sauacoperire</w:t>
            </w:r>
            <w:proofErr w:type="spellEnd"/>
            <w:r w:rsidRPr="003C443B">
              <w:rPr>
                <w:rFonts w:ascii="Trebuchet MS" w:hAnsi="Trebuchet MS"/>
              </w:rPr>
              <w:t xml:space="preserve"> insuficientă) sau incapabilă să ofere o calitate minimă a serviciilor </w:t>
            </w:r>
            <w:proofErr w:type="spellStart"/>
            <w:r w:rsidRPr="003C443B">
              <w:rPr>
                <w:rFonts w:ascii="Trebuchet MS" w:hAnsi="Trebuchet MS"/>
              </w:rPr>
              <w:t>broadband</w:t>
            </w:r>
            <w:proofErr w:type="spellEnd"/>
            <w:r w:rsidRPr="003C443B">
              <w:rPr>
                <w:rFonts w:ascii="Trebuchet MS" w:hAnsi="Trebuchet MS"/>
              </w:rPr>
              <w:t>.</w:t>
            </w:r>
          </w:p>
          <w:p w14:paraId="15E4A193"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iii</w:t>
            </w:r>
            <w:r w:rsidRPr="003C443B">
              <w:rPr>
                <w:rFonts w:ascii="Trebuchet MS" w:hAnsi="Trebuchet MS"/>
                <w:b/>
              </w:rPr>
              <w:t>. investițiile eferente racordării la o rețea de distribuție</w:t>
            </w:r>
            <w:r w:rsidRPr="003C443B">
              <w:rPr>
                <w:rFonts w:ascii="Trebuchet MS" w:hAnsi="Trebuchet MS"/>
              </w:rPr>
              <w:t xml:space="preserve"> (</w:t>
            </w:r>
            <w:proofErr w:type="spellStart"/>
            <w:r w:rsidRPr="003C443B">
              <w:rPr>
                <w:rFonts w:ascii="Trebuchet MS" w:hAnsi="Trebuchet MS"/>
              </w:rPr>
              <w:t>backhaul</w:t>
            </w:r>
            <w:proofErr w:type="spellEnd"/>
            <w:r w:rsidRPr="003C443B">
              <w:rPr>
                <w:rFonts w:ascii="Trebuchet MS" w:hAnsi="Trebuchet MS"/>
              </w:rPr>
              <w:t xml:space="preserve"> </w:t>
            </w:r>
            <w:proofErr w:type="spellStart"/>
            <w:r w:rsidRPr="003C443B">
              <w:rPr>
                <w:rFonts w:ascii="Trebuchet MS" w:hAnsi="Trebuchet MS"/>
              </w:rPr>
              <w:t>network</w:t>
            </w:r>
            <w:proofErr w:type="spellEnd"/>
            <w:r w:rsidRPr="003C443B">
              <w:rPr>
                <w:rFonts w:ascii="Trebuchet MS" w:hAnsi="Trebuchet MS"/>
              </w:rPr>
              <w:t xml:space="preserve">) </w:t>
            </w:r>
            <w:proofErr w:type="spellStart"/>
            <w:r w:rsidRPr="003C443B">
              <w:rPr>
                <w:rFonts w:ascii="Trebuchet MS" w:hAnsi="Trebuchet MS"/>
              </w:rPr>
              <w:t>învederea</w:t>
            </w:r>
            <w:proofErr w:type="spellEnd"/>
            <w:r w:rsidRPr="003C443B">
              <w:rPr>
                <w:rFonts w:ascii="Trebuchet MS" w:hAnsi="Trebuchet MS"/>
              </w:rPr>
              <w:t xml:space="preserve"> asigurării unei conexiuni adecvate la rețeaua magistrală (</w:t>
            </w:r>
            <w:proofErr w:type="spellStart"/>
            <w:r w:rsidRPr="003C443B">
              <w:rPr>
                <w:rFonts w:ascii="Trebuchet MS" w:hAnsi="Trebuchet MS"/>
              </w:rPr>
              <w:t>backbone</w:t>
            </w:r>
            <w:proofErr w:type="spellEnd"/>
            <w:r w:rsidRPr="003C443B">
              <w:rPr>
                <w:rFonts w:ascii="Trebuchet MS" w:hAnsi="Trebuchet MS"/>
              </w:rPr>
              <w:t xml:space="preserve"> </w:t>
            </w:r>
            <w:proofErr w:type="spellStart"/>
            <w:r w:rsidRPr="003C443B">
              <w:rPr>
                <w:rFonts w:ascii="Trebuchet MS" w:hAnsi="Trebuchet MS"/>
              </w:rPr>
              <w:t>network</w:t>
            </w:r>
            <w:proofErr w:type="spellEnd"/>
            <w:r w:rsidRPr="003C443B">
              <w:rPr>
                <w:rFonts w:ascii="Trebuchet MS" w:hAnsi="Trebuchet MS"/>
              </w:rPr>
              <w:t>).</w:t>
            </w:r>
          </w:p>
          <w:p w14:paraId="7F174AC2" w14:textId="77777777" w:rsidR="0032198E" w:rsidRPr="003C443B" w:rsidRDefault="0032198E" w:rsidP="0050360B">
            <w:pPr>
              <w:pStyle w:val="ListParagraph"/>
              <w:tabs>
                <w:tab w:val="left" w:pos="270"/>
              </w:tabs>
              <w:ind w:left="0"/>
              <w:jc w:val="both"/>
              <w:rPr>
                <w:rFonts w:ascii="Trebuchet MS" w:hAnsi="Trebuchet MS"/>
              </w:rPr>
            </w:pPr>
          </w:p>
          <w:p w14:paraId="3B9BE3D2"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 xml:space="preserve">b. </w:t>
            </w:r>
            <w:r w:rsidRPr="003C443B">
              <w:rPr>
                <w:rFonts w:ascii="Trebuchet MS" w:hAnsi="Trebuchet MS"/>
                <w:b/>
              </w:rPr>
              <w:t xml:space="preserve">Crearea rețelei de distribuție și crearea sau modernizarea buclelor </w:t>
            </w:r>
            <w:proofErr w:type="spellStart"/>
            <w:r w:rsidRPr="003C443B">
              <w:rPr>
                <w:rFonts w:ascii="Trebuchet MS" w:hAnsi="Trebuchet MS"/>
                <w:b/>
              </w:rPr>
              <w:t>locale</w:t>
            </w:r>
            <w:r w:rsidRPr="003C443B">
              <w:rPr>
                <w:rFonts w:ascii="Trebuchet MS" w:hAnsi="Trebuchet MS"/>
              </w:rPr>
              <w:t>,care</w:t>
            </w:r>
            <w:proofErr w:type="spellEnd"/>
            <w:r w:rsidRPr="003C443B">
              <w:rPr>
                <w:rFonts w:ascii="Trebuchet MS" w:hAnsi="Trebuchet MS"/>
              </w:rPr>
              <w:t>, pe lângă acțiunile de la pct. a. i) și ii) presupune și:</w:t>
            </w:r>
          </w:p>
          <w:p w14:paraId="667FC621" w14:textId="77777777" w:rsidR="0032198E" w:rsidRPr="003C443B" w:rsidRDefault="0032198E" w:rsidP="0050360B">
            <w:pPr>
              <w:pStyle w:val="ListParagraph"/>
              <w:tabs>
                <w:tab w:val="left" w:pos="270"/>
              </w:tabs>
              <w:ind w:left="0"/>
              <w:jc w:val="both"/>
              <w:rPr>
                <w:rFonts w:ascii="Trebuchet MS" w:hAnsi="Trebuchet MS"/>
              </w:rPr>
            </w:pPr>
          </w:p>
          <w:p w14:paraId="4EE0CDD5"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i. </w:t>
            </w:r>
            <w:r w:rsidRPr="003C443B">
              <w:rPr>
                <w:rFonts w:ascii="Trebuchet MS" w:hAnsi="Trebuchet MS"/>
                <w:b/>
              </w:rPr>
              <w:t xml:space="preserve">crearea unei infrastructuri de distribuție </w:t>
            </w:r>
            <w:proofErr w:type="spellStart"/>
            <w:r w:rsidRPr="003C443B">
              <w:rPr>
                <w:rFonts w:ascii="Trebuchet MS" w:hAnsi="Trebuchet MS"/>
                <w:b/>
              </w:rPr>
              <w:t>broadband</w:t>
            </w:r>
            <w:proofErr w:type="spellEnd"/>
            <w:r w:rsidRPr="003C443B">
              <w:rPr>
                <w:rFonts w:ascii="Trebuchet MS" w:hAnsi="Trebuchet MS"/>
              </w:rPr>
              <w:t xml:space="preserve"> (</w:t>
            </w:r>
            <w:proofErr w:type="spellStart"/>
            <w:r w:rsidRPr="003C443B">
              <w:rPr>
                <w:rFonts w:ascii="Trebuchet MS" w:hAnsi="Trebuchet MS"/>
              </w:rPr>
              <w:t>backhaul</w:t>
            </w:r>
            <w:proofErr w:type="spellEnd"/>
            <w:r w:rsidRPr="003C443B">
              <w:rPr>
                <w:rFonts w:ascii="Trebuchet MS" w:hAnsi="Trebuchet MS"/>
              </w:rPr>
              <w:t xml:space="preserve"> </w:t>
            </w:r>
            <w:proofErr w:type="spellStart"/>
            <w:r w:rsidRPr="003C443B">
              <w:rPr>
                <w:rFonts w:ascii="Trebuchet MS" w:hAnsi="Trebuchet MS"/>
              </w:rPr>
              <w:t>network</w:t>
            </w:r>
            <w:proofErr w:type="spellEnd"/>
            <w:r w:rsidRPr="003C443B">
              <w:rPr>
                <w:rFonts w:ascii="Trebuchet MS" w:hAnsi="Trebuchet MS"/>
              </w:rPr>
              <w:t xml:space="preserve">), în </w:t>
            </w:r>
            <w:proofErr w:type="spellStart"/>
            <w:r w:rsidRPr="003C443B">
              <w:rPr>
                <w:rFonts w:ascii="Trebuchet MS" w:hAnsi="Trebuchet MS"/>
              </w:rPr>
              <w:t>zoneleîn</w:t>
            </w:r>
            <w:proofErr w:type="spellEnd"/>
            <w:r w:rsidRPr="003C443B">
              <w:rPr>
                <w:rFonts w:ascii="Trebuchet MS" w:hAnsi="Trebuchet MS"/>
              </w:rPr>
              <w:t xml:space="preserve"> care aceasta nu există, de la punctul de inserție în rețeaua magistrală de mare capacitate(</w:t>
            </w:r>
            <w:proofErr w:type="spellStart"/>
            <w:r w:rsidRPr="003C443B">
              <w:rPr>
                <w:rFonts w:ascii="Trebuchet MS" w:hAnsi="Trebuchet MS"/>
              </w:rPr>
              <w:t>backbone</w:t>
            </w:r>
            <w:proofErr w:type="spellEnd"/>
            <w:r w:rsidRPr="003C443B">
              <w:rPr>
                <w:rFonts w:ascii="Trebuchet MS" w:hAnsi="Trebuchet MS"/>
              </w:rPr>
              <w:t xml:space="preserve"> </w:t>
            </w:r>
            <w:proofErr w:type="spellStart"/>
            <w:r w:rsidRPr="003C443B">
              <w:rPr>
                <w:rFonts w:ascii="Trebuchet MS" w:hAnsi="Trebuchet MS"/>
              </w:rPr>
              <w:t>network</w:t>
            </w:r>
            <w:proofErr w:type="spellEnd"/>
            <w:r w:rsidRPr="003C443B">
              <w:rPr>
                <w:rFonts w:ascii="Trebuchet MS" w:hAnsi="Trebuchet MS"/>
              </w:rPr>
              <w:t xml:space="preserve">) până la punctul local de acces în bandă largă (PLABL), pentru a </w:t>
            </w:r>
            <w:proofErr w:type="spellStart"/>
            <w:r w:rsidRPr="003C443B">
              <w:rPr>
                <w:rFonts w:ascii="Trebuchet MS" w:hAnsi="Trebuchet MS"/>
              </w:rPr>
              <w:t>conectarețeaua</w:t>
            </w:r>
            <w:proofErr w:type="spellEnd"/>
            <w:r w:rsidRPr="003C443B">
              <w:rPr>
                <w:rFonts w:ascii="Trebuchet MS" w:hAnsi="Trebuchet MS"/>
              </w:rPr>
              <w:t xml:space="preserve"> de acces local la rețeaua </w:t>
            </w:r>
            <w:proofErr w:type="spellStart"/>
            <w:r w:rsidRPr="003C443B">
              <w:rPr>
                <w:rFonts w:ascii="Trebuchet MS" w:hAnsi="Trebuchet MS"/>
              </w:rPr>
              <w:t>backbone</w:t>
            </w:r>
            <w:proofErr w:type="spellEnd"/>
            <w:r w:rsidRPr="003C443B">
              <w:rPr>
                <w:rFonts w:ascii="Trebuchet MS" w:hAnsi="Trebuchet MS"/>
              </w:rPr>
              <w:t>;</w:t>
            </w:r>
          </w:p>
          <w:p w14:paraId="21454929"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ii. </w:t>
            </w:r>
            <w:r w:rsidRPr="003C443B">
              <w:rPr>
                <w:rFonts w:ascii="Trebuchet MS" w:hAnsi="Trebuchet MS"/>
                <w:b/>
              </w:rPr>
              <w:t>investițiile aferente creării unei infrastructuri de distribuție</w:t>
            </w:r>
            <w:r w:rsidRPr="003C443B">
              <w:rPr>
                <w:rFonts w:ascii="Trebuchet MS" w:hAnsi="Trebuchet MS"/>
              </w:rPr>
              <w:t xml:space="preserve"> (</w:t>
            </w:r>
            <w:proofErr w:type="spellStart"/>
            <w:r w:rsidRPr="003C443B">
              <w:rPr>
                <w:rFonts w:ascii="Trebuchet MS" w:hAnsi="Trebuchet MS"/>
              </w:rPr>
              <w:t>backhaul-network</w:t>
            </w:r>
            <w:proofErr w:type="spellEnd"/>
            <w:r w:rsidRPr="003C443B">
              <w:rPr>
                <w:rFonts w:ascii="Trebuchet MS" w:hAnsi="Trebuchet MS"/>
              </w:rPr>
              <w:t>)în vederea asigurării unei conexiuni adecvate la rețeaua magistrală (</w:t>
            </w:r>
            <w:proofErr w:type="spellStart"/>
            <w:r w:rsidRPr="003C443B">
              <w:rPr>
                <w:rFonts w:ascii="Trebuchet MS" w:hAnsi="Trebuchet MS"/>
              </w:rPr>
              <w:t>backbone</w:t>
            </w:r>
            <w:proofErr w:type="spellEnd"/>
            <w:r w:rsidRPr="003C443B">
              <w:rPr>
                <w:rFonts w:ascii="Trebuchet MS" w:hAnsi="Trebuchet MS"/>
              </w:rPr>
              <w:t xml:space="preserve"> </w:t>
            </w:r>
            <w:proofErr w:type="spellStart"/>
            <w:r w:rsidRPr="003C443B">
              <w:rPr>
                <w:rFonts w:ascii="Trebuchet MS" w:hAnsi="Trebuchet MS"/>
              </w:rPr>
              <w:t>network</w:t>
            </w:r>
            <w:proofErr w:type="spellEnd"/>
            <w:r w:rsidRPr="003C443B">
              <w:rPr>
                <w:rFonts w:ascii="Trebuchet MS" w:hAnsi="Trebuchet MS"/>
              </w:rPr>
              <w:t xml:space="preserve">) </w:t>
            </w:r>
            <w:proofErr w:type="spellStart"/>
            <w:r w:rsidRPr="003C443B">
              <w:rPr>
                <w:rFonts w:ascii="Trebuchet MS" w:hAnsi="Trebuchet MS"/>
              </w:rPr>
              <w:t>șirealizării</w:t>
            </w:r>
            <w:proofErr w:type="spellEnd"/>
            <w:r w:rsidRPr="003C443B">
              <w:rPr>
                <w:rFonts w:ascii="Trebuchet MS" w:hAnsi="Trebuchet MS"/>
              </w:rPr>
              <w:t xml:space="preserve"> punctelor de inserție și a lucrărilor de racordare la rețelele </w:t>
            </w:r>
            <w:proofErr w:type="spellStart"/>
            <w:r w:rsidRPr="003C443B">
              <w:rPr>
                <w:rFonts w:ascii="Trebuchet MS" w:hAnsi="Trebuchet MS"/>
              </w:rPr>
              <w:t>backbone</w:t>
            </w:r>
            <w:proofErr w:type="spellEnd"/>
            <w:r w:rsidRPr="003C443B">
              <w:rPr>
                <w:rFonts w:ascii="Trebuchet MS" w:hAnsi="Trebuchet MS"/>
              </w:rPr>
              <w:t>.</w:t>
            </w:r>
          </w:p>
          <w:p w14:paraId="7A146921" w14:textId="77777777" w:rsidR="0032198E" w:rsidRPr="003C443B" w:rsidRDefault="0032198E" w:rsidP="0050360B">
            <w:pPr>
              <w:tabs>
                <w:tab w:val="left" w:pos="270"/>
              </w:tabs>
              <w:jc w:val="both"/>
              <w:rPr>
                <w:rFonts w:ascii="Trebuchet MS" w:hAnsi="Trebuchet MS"/>
              </w:rPr>
            </w:pPr>
            <w:r w:rsidRPr="003C443B">
              <w:rPr>
                <w:rFonts w:ascii="Trebuchet MS" w:hAnsi="Trebuchet MS"/>
              </w:rPr>
              <w:t xml:space="preserve"> c) construirea/modernizarea unei rețele de comunicații electronice (rețea de distribuție (</w:t>
            </w:r>
            <w:proofErr w:type="spellStart"/>
            <w:r w:rsidRPr="003C443B">
              <w:rPr>
                <w:rFonts w:ascii="Trebuchet MS" w:hAnsi="Trebuchet MS"/>
              </w:rPr>
              <w:t>backhaul</w:t>
            </w:r>
            <w:proofErr w:type="spellEnd"/>
            <w:r w:rsidRPr="003C443B">
              <w:rPr>
                <w:rFonts w:ascii="Trebuchet MS" w:hAnsi="Trebuchet MS"/>
              </w:rPr>
              <w:t>) și/sau de acces (buclă locală)) care să asigure viteze de transfer „</w:t>
            </w:r>
            <w:proofErr w:type="spellStart"/>
            <w:r w:rsidRPr="003C443B">
              <w:rPr>
                <w:rFonts w:ascii="Trebuchet MS" w:hAnsi="Trebuchet MS"/>
              </w:rPr>
              <w:t>best</w:t>
            </w:r>
            <w:proofErr w:type="spellEnd"/>
            <w:r w:rsidRPr="003C443B">
              <w:rPr>
                <w:rFonts w:ascii="Trebuchet MS" w:hAnsi="Trebuchet MS"/>
              </w:rPr>
              <w:t xml:space="preserve"> </w:t>
            </w:r>
            <w:proofErr w:type="spellStart"/>
            <w:r w:rsidRPr="003C443B">
              <w:rPr>
                <w:rFonts w:ascii="Trebuchet MS" w:hAnsi="Trebuchet MS"/>
              </w:rPr>
              <w:t>effort</w:t>
            </w:r>
            <w:proofErr w:type="spellEnd"/>
            <w:r w:rsidRPr="003C443B">
              <w:rPr>
                <w:rFonts w:ascii="Trebuchet MS" w:hAnsi="Trebuchet MS"/>
              </w:rPr>
              <w:t>” de minim 30 Mbps;</w:t>
            </w:r>
          </w:p>
          <w:p w14:paraId="7C1222E0" w14:textId="77777777" w:rsidR="0032198E" w:rsidRPr="003C443B" w:rsidRDefault="0032198E" w:rsidP="0050360B">
            <w:pPr>
              <w:tabs>
                <w:tab w:val="left" w:pos="270"/>
              </w:tabs>
              <w:jc w:val="both"/>
              <w:rPr>
                <w:rFonts w:ascii="Trebuchet MS" w:hAnsi="Trebuchet MS"/>
              </w:rPr>
            </w:pPr>
            <w:r w:rsidRPr="003C443B">
              <w:rPr>
                <w:rFonts w:ascii="Trebuchet MS" w:hAnsi="Trebuchet MS"/>
              </w:rPr>
              <w:t xml:space="preserve"> d) suplimentar, dacă este cazul, construirea unor elemente de infrastructură asociate</w:t>
            </w:r>
          </w:p>
          <w:p w14:paraId="5ED0F05F"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rețelei de comunicații electronice mai sus precizate (precum ar fi stâlpi, piloni, conducte, canale etc.).</w:t>
            </w:r>
          </w:p>
          <w:p w14:paraId="10A2563D" w14:textId="77777777" w:rsidR="0032198E" w:rsidRPr="003C443B" w:rsidRDefault="0032198E" w:rsidP="0050360B">
            <w:pPr>
              <w:pStyle w:val="ListParagraph"/>
              <w:tabs>
                <w:tab w:val="left" w:pos="270"/>
              </w:tabs>
              <w:ind w:left="0"/>
              <w:jc w:val="both"/>
              <w:rPr>
                <w:rFonts w:ascii="Trebuchet MS" w:hAnsi="Trebuchet MS"/>
              </w:rPr>
            </w:pPr>
          </w:p>
          <w:p w14:paraId="3ED320F3" w14:textId="77777777" w:rsidR="0032198E" w:rsidRPr="003C443B" w:rsidRDefault="0032198E" w:rsidP="0050360B">
            <w:pPr>
              <w:pStyle w:val="ListParagraph"/>
              <w:tabs>
                <w:tab w:val="left" w:pos="270"/>
              </w:tabs>
              <w:ind w:left="0"/>
              <w:jc w:val="both"/>
              <w:rPr>
                <w:rFonts w:ascii="Trebuchet MS" w:hAnsi="Trebuchet MS"/>
                <w:b/>
              </w:rPr>
            </w:pPr>
            <w:r w:rsidRPr="003C443B">
              <w:rPr>
                <w:rFonts w:ascii="Trebuchet MS" w:hAnsi="Trebuchet MS"/>
                <w:b/>
              </w:rPr>
              <w:lastRenderedPageBreak/>
              <w:t>Pentru ambele tipuri de acțiuni pot fi eligibile:</w:t>
            </w:r>
          </w:p>
          <w:p w14:paraId="44A3EC5C" w14:textId="77777777" w:rsidR="0032198E" w:rsidRPr="003C443B" w:rsidRDefault="0032198E" w:rsidP="0050360B">
            <w:pPr>
              <w:pStyle w:val="ListParagraph"/>
              <w:tabs>
                <w:tab w:val="left" w:pos="270"/>
              </w:tabs>
              <w:ind w:left="0"/>
              <w:jc w:val="both"/>
              <w:rPr>
                <w:rFonts w:ascii="Trebuchet MS" w:hAnsi="Trebuchet MS"/>
              </w:rPr>
            </w:pPr>
          </w:p>
          <w:p w14:paraId="5FAF5658" w14:textId="77777777" w:rsidR="0032198E" w:rsidRPr="003C443B" w:rsidRDefault="0032198E" w:rsidP="0050360B">
            <w:pPr>
              <w:pStyle w:val="ListParagraph"/>
              <w:tabs>
                <w:tab w:val="left" w:pos="399"/>
              </w:tabs>
              <w:jc w:val="both"/>
              <w:rPr>
                <w:rFonts w:ascii="Trebuchet MS" w:hAnsi="Trebuchet MS"/>
              </w:rPr>
            </w:pPr>
            <w:r w:rsidRPr="003C443B">
              <w:rPr>
                <w:rFonts w:ascii="Trebuchet MS" w:hAnsi="Trebuchet MS"/>
              </w:rPr>
              <w:t>- lucrările de realizare sau modernizare a buclelor locale la punct fix (</w:t>
            </w:r>
            <w:proofErr w:type="spellStart"/>
            <w:r w:rsidRPr="003C443B">
              <w:rPr>
                <w:rFonts w:ascii="Trebuchet MS" w:hAnsi="Trebuchet MS"/>
              </w:rPr>
              <w:t>last</w:t>
            </w:r>
            <w:proofErr w:type="spellEnd"/>
            <w:r w:rsidRPr="003C443B">
              <w:rPr>
                <w:rFonts w:ascii="Trebuchet MS" w:hAnsi="Trebuchet MS"/>
              </w:rPr>
              <w:t xml:space="preserve">-mile </w:t>
            </w:r>
            <w:proofErr w:type="spellStart"/>
            <w:r w:rsidRPr="003C443B">
              <w:rPr>
                <w:rFonts w:ascii="Trebuchet MS" w:hAnsi="Trebuchet MS"/>
              </w:rPr>
              <w:t>network</w:t>
            </w:r>
            <w:proofErr w:type="spellEnd"/>
            <w:r w:rsidRPr="003C443B">
              <w:rPr>
                <w:rFonts w:ascii="Trebuchet MS" w:hAnsi="Trebuchet MS"/>
              </w:rPr>
              <w:t>),de la punctele locale de acces în bandă largă (PLABL) la utilizatorul final;</w:t>
            </w:r>
          </w:p>
          <w:p w14:paraId="64904E66" w14:textId="77777777" w:rsidR="0032198E" w:rsidRPr="003C443B" w:rsidRDefault="0032198E" w:rsidP="0050360B">
            <w:pPr>
              <w:pStyle w:val="ListParagraph"/>
              <w:tabs>
                <w:tab w:val="left" w:pos="399"/>
              </w:tabs>
              <w:jc w:val="both"/>
              <w:rPr>
                <w:rFonts w:ascii="Trebuchet MS" w:hAnsi="Trebuchet MS"/>
              </w:rPr>
            </w:pPr>
            <w:r w:rsidRPr="003C443B">
              <w:rPr>
                <w:rFonts w:ascii="Trebuchet MS" w:hAnsi="Trebuchet MS"/>
              </w:rPr>
              <w:t>- realizarea sau modernizarea PLABL, inclusiv lucrările aferente necesare;</w:t>
            </w:r>
          </w:p>
          <w:p w14:paraId="0F1C967E" w14:textId="77777777" w:rsidR="0032198E" w:rsidRPr="003C443B" w:rsidRDefault="0032198E" w:rsidP="0050360B">
            <w:pPr>
              <w:pStyle w:val="ListParagraph"/>
              <w:tabs>
                <w:tab w:val="left" w:pos="399"/>
              </w:tabs>
              <w:jc w:val="both"/>
              <w:rPr>
                <w:rFonts w:ascii="Trebuchet MS" w:hAnsi="Trebuchet MS"/>
              </w:rPr>
            </w:pPr>
            <w:r w:rsidRPr="003C443B">
              <w:rPr>
                <w:rFonts w:ascii="Trebuchet MS" w:hAnsi="Trebuchet MS"/>
              </w:rPr>
              <w:t xml:space="preserve">- finanțarea echipamentelor tehnice și toate lucrările civile aferente instalării și punerii </w:t>
            </w:r>
            <w:proofErr w:type="spellStart"/>
            <w:r w:rsidRPr="003C443B">
              <w:rPr>
                <w:rFonts w:ascii="Trebuchet MS" w:hAnsi="Trebuchet MS"/>
              </w:rPr>
              <w:t>înfuncțiune</w:t>
            </w:r>
            <w:proofErr w:type="spellEnd"/>
            <w:r w:rsidRPr="003C443B">
              <w:rPr>
                <w:rFonts w:ascii="Trebuchet MS" w:hAnsi="Trebuchet MS"/>
              </w:rPr>
              <w:t xml:space="preserve"> a acestora (ca de exemplu canalizații, conducte, piloni, stații la sol etc.);</w:t>
            </w:r>
          </w:p>
          <w:p w14:paraId="56C627C7" w14:textId="77777777" w:rsidR="0032198E" w:rsidRPr="003C443B" w:rsidRDefault="0032198E" w:rsidP="0050360B">
            <w:pPr>
              <w:pStyle w:val="ListParagraph"/>
              <w:tabs>
                <w:tab w:val="left" w:pos="399"/>
              </w:tabs>
              <w:jc w:val="both"/>
              <w:rPr>
                <w:rFonts w:ascii="Trebuchet MS" w:hAnsi="Trebuchet MS"/>
              </w:rPr>
            </w:pPr>
            <w:r w:rsidRPr="003C443B">
              <w:rPr>
                <w:rFonts w:ascii="Trebuchet MS" w:hAnsi="Trebuchet MS"/>
              </w:rPr>
              <w:t>- finanțarea sistemelor de software necesare;</w:t>
            </w:r>
          </w:p>
          <w:p w14:paraId="0AF0EC7D" w14:textId="77777777" w:rsidR="0032198E" w:rsidRDefault="0032198E" w:rsidP="0050360B">
            <w:pPr>
              <w:tabs>
                <w:tab w:val="left" w:pos="399"/>
              </w:tabs>
              <w:ind w:left="720"/>
              <w:jc w:val="both"/>
              <w:rPr>
                <w:rFonts w:ascii="Trebuchet MS" w:hAnsi="Trebuchet MS"/>
              </w:rPr>
            </w:pPr>
            <w:r w:rsidRPr="003C443B">
              <w:rPr>
                <w:rFonts w:ascii="Trebuchet MS" w:hAnsi="Trebuchet MS"/>
              </w:rPr>
              <w:t xml:space="preserve">- instalarea elementelor de rețea și a facilităților asociate acestora e.g.: </w:t>
            </w:r>
            <w:proofErr w:type="spellStart"/>
            <w:r w:rsidRPr="003C443B">
              <w:rPr>
                <w:rFonts w:ascii="Trebuchet MS" w:hAnsi="Trebuchet MS"/>
              </w:rPr>
              <w:t>switch</w:t>
            </w:r>
            <w:proofErr w:type="spellEnd"/>
            <w:r w:rsidRPr="003C443B">
              <w:rPr>
                <w:rFonts w:ascii="Trebuchet MS" w:hAnsi="Trebuchet MS"/>
              </w:rPr>
              <w:t xml:space="preserve"> </w:t>
            </w:r>
            <w:proofErr w:type="spellStart"/>
            <w:r w:rsidRPr="003C443B">
              <w:rPr>
                <w:rFonts w:ascii="Trebuchet MS" w:hAnsi="Trebuchet MS"/>
              </w:rPr>
              <w:t>localdigital</w:t>
            </w:r>
            <w:proofErr w:type="spellEnd"/>
            <w:r w:rsidRPr="003C443B">
              <w:rPr>
                <w:rFonts w:ascii="Trebuchet MS" w:hAnsi="Trebuchet MS"/>
              </w:rPr>
              <w:t xml:space="preserve"> și </w:t>
            </w:r>
            <w:proofErr w:type="spellStart"/>
            <w:r w:rsidRPr="003C443B">
              <w:rPr>
                <w:rFonts w:ascii="Trebuchet MS" w:hAnsi="Trebuchet MS"/>
              </w:rPr>
              <w:t>routere</w:t>
            </w:r>
            <w:proofErr w:type="spellEnd"/>
            <w:r w:rsidRPr="003C443B">
              <w:rPr>
                <w:rFonts w:ascii="Trebuchet MS" w:hAnsi="Trebuchet MS"/>
              </w:rPr>
              <w:t>, puncte de prezență etc</w:t>
            </w:r>
          </w:p>
          <w:p w14:paraId="57AD402A" w14:textId="77777777" w:rsidR="0032198E" w:rsidRPr="003C443B" w:rsidRDefault="0032198E" w:rsidP="0050360B">
            <w:pPr>
              <w:tabs>
                <w:tab w:val="left" w:pos="399"/>
              </w:tabs>
              <w:ind w:left="720"/>
              <w:jc w:val="both"/>
              <w:rPr>
                <w:rFonts w:ascii="Trebuchet MS" w:hAnsi="Trebuchet MS"/>
              </w:rPr>
            </w:pPr>
          </w:p>
          <w:p w14:paraId="2C837369" w14:textId="77777777" w:rsidR="0032198E" w:rsidRDefault="0032198E" w:rsidP="0050360B">
            <w:pPr>
              <w:pStyle w:val="ListParagraph"/>
              <w:tabs>
                <w:tab w:val="left" w:pos="270"/>
              </w:tabs>
              <w:ind w:left="0"/>
              <w:jc w:val="both"/>
              <w:rPr>
                <w:rFonts w:ascii="Trebuchet MS" w:hAnsi="Trebuchet MS"/>
                <w:u w:val="single"/>
              </w:rPr>
            </w:pPr>
            <w:r>
              <w:rPr>
                <w:rFonts w:ascii="Trebuchet MS" w:hAnsi="Trebuchet MS"/>
                <w:u w:val="single"/>
              </w:rPr>
              <w:t xml:space="preserve">e. </w:t>
            </w:r>
            <w:proofErr w:type="spellStart"/>
            <w:r w:rsidRPr="008F41EA">
              <w:rPr>
                <w:rFonts w:ascii="Trebuchet MS" w:hAnsi="Trebuchet MS"/>
                <w:u w:val="single"/>
              </w:rPr>
              <w:t>operatiuni</w:t>
            </w:r>
            <w:proofErr w:type="spellEnd"/>
            <w:r w:rsidRPr="008F41EA">
              <w:rPr>
                <w:rFonts w:ascii="Trebuchet MS" w:hAnsi="Trebuchet MS"/>
                <w:u w:val="single"/>
              </w:rPr>
              <w:t xml:space="preserve"> conexe infrastructurii de bandă largă care să creeze premisele unei dezvoltări locale eficiente prin interconectarea nevoilor cu oportunitățile care </w:t>
            </w:r>
            <w:proofErr w:type="spellStart"/>
            <w:r w:rsidRPr="008F41EA">
              <w:rPr>
                <w:rFonts w:ascii="Trebuchet MS" w:hAnsi="Trebuchet MS"/>
                <w:u w:val="single"/>
              </w:rPr>
              <w:t>impactează</w:t>
            </w:r>
            <w:proofErr w:type="spellEnd"/>
            <w:r w:rsidRPr="008F41EA">
              <w:rPr>
                <w:rFonts w:ascii="Trebuchet MS" w:hAnsi="Trebuchet MS"/>
                <w:u w:val="single"/>
              </w:rPr>
              <w:t xml:space="preserve"> comunitatea locală, cum ar fi: platforme </w:t>
            </w:r>
            <w:proofErr w:type="spellStart"/>
            <w:r w:rsidRPr="008F41EA">
              <w:rPr>
                <w:rFonts w:ascii="Trebuchet MS" w:hAnsi="Trebuchet MS"/>
                <w:u w:val="single"/>
              </w:rPr>
              <w:t>colaborative</w:t>
            </w:r>
            <w:proofErr w:type="spellEnd"/>
            <w:r w:rsidRPr="008F41EA">
              <w:rPr>
                <w:rFonts w:ascii="Trebuchet MS" w:hAnsi="Trebuchet MS"/>
                <w:u w:val="single"/>
              </w:rPr>
              <w:t>, alfabetizare digitală, etc.</w:t>
            </w:r>
          </w:p>
          <w:p w14:paraId="2D8AC5D8" w14:textId="60ED51DA" w:rsidR="0022115C" w:rsidRPr="0022115C" w:rsidRDefault="00C645C9" w:rsidP="000E03D3">
            <w:pPr>
              <w:tabs>
                <w:tab w:val="left" w:pos="270"/>
              </w:tabs>
              <w:ind w:left="733"/>
              <w:jc w:val="both"/>
              <w:rPr>
                <w:rFonts w:ascii="Trebuchet MS" w:hAnsi="Trebuchet MS"/>
                <w:u w:val="single"/>
                <w:lang w:val="en-US"/>
              </w:rPr>
            </w:pPr>
            <w:r>
              <w:rPr>
                <w:rFonts w:ascii="Trebuchet MS" w:hAnsi="Trebuchet MS"/>
                <w:u w:val="single"/>
                <w:lang w:val="en-US"/>
              </w:rPr>
              <w:t xml:space="preserve">- </w:t>
            </w:r>
            <w:proofErr w:type="spellStart"/>
            <w:r w:rsidR="0022115C" w:rsidRPr="0022115C">
              <w:rPr>
                <w:rFonts w:ascii="Trebuchet MS" w:hAnsi="Trebuchet MS"/>
                <w:u w:val="single"/>
                <w:lang w:val="en-US"/>
              </w:rPr>
              <w:t>Achiziţionarea</w:t>
            </w:r>
            <w:proofErr w:type="spellEnd"/>
            <w:r w:rsidR="0022115C" w:rsidRPr="0022115C">
              <w:rPr>
                <w:rFonts w:ascii="Trebuchet MS" w:hAnsi="Trebuchet MS"/>
                <w:u w:val="single"/>
                <w:lang w:val="en-US"/>
              </w:rPr>
              <w:t xml:space="preserve"> de </w:t>
            </w:r>
            <w:proofErr w:type="spellStart"/>
            <w:r w:rsidR="0022115C" w:rsidRPr="0022115C">
              <w:rPr>
                <w:rFonts w:ascii="Trebuchet MS" w:hAnsi="Trebuchet MS"/>
                <w:u w:val="single"/>
                <w:lang w:val="en-US"/>
              </w:rPr>
              <w:t>servicii</w:t>
            </w:r>
            <w:proofErr w:type="spellEnd"/>
            <w:r w:rsidR="0022115C" w:rsidRPr="0022115C">
              <w:rPr>
                <w:rFonts w:ascii="Trebuchet MS" w:hAnsi="Trebuchet MS"/>
                <w:u w:val="single"/>
                <w:lang w:val="en-US"/>
              </w:rPr>
              <w:t xml:space="preserve"> de </w:t>
            </w:r>
            <w:proofErr w:type="spellStart"/>
            <w:r w:rsidR="0022115C" w:rsidRPr="0022115C">
              <w:rPr>
                <w:rFonts w:ascii="Trebuchet MS" w:hAnsi="Trebuchet MS"/>
                <w:u w:val="single"/>
                <w:lang w:val="en-US"/>
              </w:rPr>
              <w:t>consultanţă</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proiectare</w:t>
            </w:r>
            <w:proofErr w:type="spellEnd"/>
            <w:r w:rsidR="0022115C" w:rsidRPr="0022115C">
              <w:rPr>
                <w:rFonts w:ascii="Trebuchet MS" w:hAnsi="Trebuchet MS"/>
                <w:u w:val="single"/>
                <w:lang w:val="en-US"/>
              </w:rPr>
              <w:t xml:space="preserve"> și </w:t>
            </w:r>
            <w:proofErr w:type="spellStart"/>
            <w:r w:rsidR="0022115C" w:rsidRPr="0022115C">
              <w:rPr>
                <w:rFonts w:ascii="Trebuchet MS" w:hAnsi="Trebuchet MS"/>
                <w:u w:val="single"/>
                <w:lang w:val="en-US"/>
              </w:rPr>
              <w:t>asistență</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tehnică</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pentru</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pregătirea</w:t>
            </w:r>
            <w:proofErr w:type="spellEnd"/>
            <w:r w:rsidR="0022115C" w:rsidRPr="0022115C">
              <w:rPr>
                <w:rFonts w:ascii="Trebuchet MS" w:hAnsi="Trebuchet MS"/>
                <w:u w:val="single"/>
                <w:lang w:val="en-US"/>
              </w:rPr>
              <w:t xml:space="preserve"> și </w:t>
            </w:r>
            <w:proofErr w:type="spellStart"/>
            <w:r w:rsidR="0022115C" w:rsidRPr="0022115C">
              <w:rPr>
                <w:rFonts w:ascii="Trebuchet MS" w:hAnsi="Trebuchet MS"/>
                <w:u w:val="single"/>
                <w:lang w:val="en-US"/>
              </w:rPr>
              <w:t>implementarea</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proiectului</w:t>
            </w:r>
            <w:proofErr w:type="spellEnd"/>
          </w:p>
          <w:p w14:paraId="3FD4B647" w14:textId="7F7EDB00" w:rsidR="0022115C" w:rsidRPr="0022115C" w:rsidRDefault="00C645C9" w:rsidP="000E03D3">
            <w:pPr>
              <w:tabs>
                <w:tab w:val="left" w:pos="270"/>
              </w:tabs>
              <w:ind w:left="733"/>
              <w:jc w:val="both"/>
              <w:rPr>
                <w:rFonts w:ascii="Trebuchet MS" w:hAnsi="Trebuchet MS"/>
                <w:u w:val="single"/>
                <w:lang w:val="en-US"/>
              </w:rPr>
            </w:pPr>
            <w:r>
              <w:rPr>
                <w:rFonts w:ascii="Trebuchet MS" w:hAnsi="Trebuchet MS"/>
                <w:u w:val="single"/>
                <w:lang w:val="en-US"/>
              </w:rPr>
              <w:t xml:space="preserve">- </w:t>
            </w:r>
            <w:proofErr w:type="spellStart"/>
            <w:r w:rsidR="0022115C" w:rsidRPr="0022115C">
              <w:rPr>
                <w:rFonts w:ascii="Trebuchet MS" w:hAnsi="Trebuchet MS"/>
                <w:u w:val="single"/>
                <w:lang w:val="en-US"/>
              </w:rPr>
              <w:t>Achiziția</w:t>
            </w:r>
            <w:proofErr w:type="spellEnd"/>
            <w:r w:rsidR="0022115C" w:rsidRPr="0022115C">
              <w:rPr>
                <w:rFonts w:ascii="Trebuchet MS" w:hAnsi="Trebuchet MS"/>
                <w:u w:val="single"/>
                <w:lang w:val="en-US"/>
              </w:rPr>
              <w:t xml:space="preserve"> de </w:t>
            </w:r>
            <w:proofErr w:type="spellStart"/>
            <w:r w:rsidR="0022115C" w:rsidRPr="0022115C">
              <w:rPr>
                <w:rFonts w:ascii="Trebuchet MS" w:hAnsi="Trebuchet MS"/>
                <w:u w:val="single"/>
                <w:lang w:val="en-US"/>
              </w:rPr>
              <w:t>echipamente</w:t>
            </w:r>
            <w:proofErr w:type="spellEnd"/>
            <w:r w:rsidR="0022115C" w:rsidRPr="0022115C">
              <w:rPr>
                <w:rFonts w:ascii="Trebuchet MS" w:hAnsi="Trebuchet MS"/>
                <w:u w:val="single"/>
                <w:lang w:val="en-US"/>
              </w:rPr>
              <w:t xml:space="preserve"> și </w:t>
            </w:r>
            <w:proofErr w:type="spellStart"/>
            <w:r w:rsidR="0022115C" w:rsidRPr="0022115C">
              <w:rPr>
                <w:rFonts w:ascii="Trebuchet MS" w:hAnsi="Trebuchet MS"/>
                <w:u w:val="single"/>
                <w:lang w:val="en-US"/>
              </w:rPr>
              <w:t>programe</w:t>
            </w:r>
            <w:proofErr w:type="spellEnd"/>
            <w:r w:rsidR="0022115C" w:rsidRPr="0022115C">
              <w:rPr>
                <w:rFonts w:ascii="Trebuchet MS" w:hAnsi="Trebuchet MS"/>
                <w:u w:val="single"/>
                <w:lang w:val="en-US"/>
              </w:rPr>
              <w:t xml:space="preserve"> IT </w:t>
            </w:r>
            <w:proofErr w:type="spellStart"/>
            <w:r w:rsidR="0022115C" w:rsidRPr="0022115C">
              <w:rPr>
                <w:rFonts w:ascii="Trebuchet MS" w:hAnsi="Trebuchet MS"/>
                <w:u w:val="single"/>
                <w:lang w:val="en-US"/>
              </w:rPr>
              <w:t>pentru</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soluțiile</w:t>
            </w:r>
            <w:proofErr w:type="spellEnd"/>
            <w:r w:rsidR="0022115C" w:rsidRPr="0022115C">
              <w:rPr>
                <w:rFonts w:ascii="Trebuchet MS" w:hAnsi="Trebuchet MS"/>
                <w:u w:val="single"/>
                <w:lang w:val="en-US"/>
              </w:rPr>
              <w:t xml:space="preserve"> de e-</w:t>
            </w:r>
            <w:proofErr w:type="spellStart"/>
            <w:r w:rsidR="0022115C" w:rsidRPr="0022115C">
              <w:rPr>
                <w:rFonts w:ascii="Trebuchet MS" w:hAnsi="Trebuchet MS"/>
                <w:u w:val="single"/>
                <w:lang w:val="en-US"/>
              </w:rPr>
              <w:t>guvernare</w:t>
            </w:r>
            <w:proofErr w:type="spellEnd"/>
            <w:r w:rsidR="0022115C" w:rsidRPr="0022115C">
              <w:rPr>
                <w:rFonts w:ascii="Trebuchet MS" w:hAnsi="Trebuchet MS"/>
                <w:u w:val="single"/>
                <w:lang w:val="en-US"/>
              </w:rPr>
              <w:t>, e</w:t>
            </w:r>
            <w:r w:rsidR="0022115C">
              <w:rPr>
                <w:rFonts w:ascii="Trebuchet MS" w:hAnsi="Trebuchet MS"/>
                <w:u w:val="single"/>
                <w:lang w:val="en-US"/>
              </w:rPr>
              <w:t>-</w:t>
            </w:r>
            <w:proofErr w:type="spellStart"/>
            <w:r w:rsidR="0022115C" w:rsidRPr="0022115C">
              <w:rPr>
                <w:rFonts w:ascii="Trebuchet MS" w:hAnsi="Trebuchet MS"/>
                <w:u w:val="single"/>
                <w:lang w:val="en-US"/>
              </w:rPr>
              <w:t>educație</w:t>
            </w:r>
            <w:proofErr w:type="spellEnd"/>
            <w:r w:rsidR="0022115C" w:rsidRPr="0022115C">
              <w:rPr>
                <w:rFonts w:ascii="Trebuchet MS" w:hAnsi="Trebuchet MS"/>
                <w:u w:val="single"/>
                <w:lang w:val="en-US"/>
              </w:rPr>
              <w:t>, e-</w:t>
            </w:r>
            <w:proofErr w:type="spellStart"/>
            <w:r w:rsidR="0022115C" w:rsidRPr="0022115C">
              <w:rPr>
                <w:rFonts w:ascii="Trebuchet MS" w:hAnsi="Trebuchet MS"/>
                <w:u w:val="single"/>
                <w:lang w:val="en-US"/>
              </w:rPr>
              <w:t>incluziune</w:t>
            </w:r>
            <w:proofErr w:type="spellEnd"/>
            <w:r w:rsidR="0022115C" w:rsidRPr="0022115C">
              <w:rPr>
                <w:rFonts w:ascii="Trebuchet MS" w:hAnsi="Trebuchet MS"/>
                <w:u w:val="single"/>
                <w:lang w:val="en-US"/>
              </w:rPr>
              <w:t>, e-</w:t>
            </w:r>
            <w:proofErr w:type="spellStart"/>
            <w:r w:rsidR="0022115C" w:rsidRPr="0022115C">
              <w:rPr>
                <w:rFonts w:ascii="Trebuchet MS" w:hAnsi="Trebuchet MS"/>
                <w:u w:val="single"/>
                <w:lang w:val="en-US"/>
              </w:rPr>
              <w:t>sănătate</w:t>
            </w:r>
            <w:proofErr w:type="spellEnd"/>
            <w:r w:rsidR="0022115C" w:rsidRPr="0022115C">
              <w:rPr>
                <w:rFonts w:ascii="Trebuchet MS" w:hAnsi="Trebuchet MS"/>
                <w:u w:val="single"/>
                <w:lang w:val="en-US"/>
              </w:rPr>
              <w:t xml:space="preserve"> și e-</w:t>
            </w:r>
            <w:proofErr w:type="spellStart"/>
            <w:r w:rsidR="0022115C" w:rsidRPr="0022115C">
              <w:rPr>
                <w:rFonts w:ascii="Trebuchet MS" w:hAnsi="Trebuchet MS"/>
                <w:u w:val="single"/>
                <w:lang w:val="en-US"/>
              </w:rPr>
              <w:t>cultură</w:t>
            </w:r>
            <w:proofErr w:type="spellEnd"/>
          </w:p>
          <w:p w14:paraId="5E618E38" w14:textId="034D58B2" w:rsidR="0022115C" w:rsidRPr="0022115C" w:rsidRDefault="00C645C9" w:rsidP="000E03D3">
            <w:pPr>
              <w:tabs>
                <w:tab w:val="left" w:pos="270"/>
              </w:tabs>
              <w:ind w:left="733"/>
              <w:jc w:val="both"/>
              <w:rPr>
                <w:rFonts w:ascii="Trebuchet MS" w:hAnsi="Trebuchet MS"/>
                <w:u w:val="single"/>
                <w:lang w:val="en-US"/>
              </w:rPr>
            </w:pPr>
            <w:r>
              <w:rPr>
                <w:rFonts w:ascii="Trebuchet MS" w:hAnsi="Trebuchet MS"/>
                <w:u w:val="single"/>
                <w:lang w:val="en-US"/>
              </w:rPr>
              <w:t xml:space="preserve">- </w:t>
            </w:r>
            <w:proofErr w:type="spellStart"/>
            <w:r w:rsidR="0022115C" w:rsidRPr="0022115C">
              <w:rPr>
                <w:rFonts w:ascii="Trebuchet MS" w:hAnsi="Trebuchet MS"/>
                <w:u w:val="single"/>
                <w:lang w:val="en-US"/>
              </w:rPr>
              <w:t>Achiziția</w:t>
            </w:r>
            <w:proofErr w:type="spellEnd"/>
            <w:r w:rsidR="0022115C" w:rsidRPr="0022115C">
              <w:rPr>
                <w:rFonts w:ascii="Trebuchet MS" w:hAnsi="Trebuchet MS"/>
                <w:u w:val="single"/>
                <w:lang w:val="en-US"/>
              </w:rPr>
              <w:t xml:space="preserve"> de soft, </w:t>
            </w:r>
            <w:proofErr w:type="spellStart"/>
            <w:r w:rsidR="0022115C" w:rsidRPr="0022115C">
              <w:rPr>
                <w:rFonts w:ascii="Trebuchet MS" w:hAnsi="Trebuchet MS"/>
                <w:u w:val="single"/>
                <w:lang w:val="en-US"/>
              </w:rPr>
              <w:t>brevete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mărci</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drepturi</w:t>
            </w:r>
            <w:proofErr w:type="spellEnd"/>
            <w:r w:rsidR="0022115C" w:rsidRPr="0022115C">
              <w:rPr>
                <w:rFonts w:ascii="Trebuchet MS" w:hAnsi="Trebuchet MS"/>
                <w:u w:val="single"/>
                <w:lang w:val="en-US"/>
              </w:rPr>
              <w:t xml:space="preserve"> de </w:t>
            </w:r>
            <w:proofErr w:type="spellStart"/>
            <w:r w:rsidR="0022115C" w:rsidRPr="0022115C">
              <w:rPr>
                <w:rFonts w:ascii="Trebuchet MS" w:hAnsi="Trebuchet MS"/>
                <w:u w:val="single"/>
                <w:lang w:val="en-US"/>
              </w:rPr>
              <w:t>autor</w:t>
            </w:r>
            <w:proofErr w:type="spellEnd"/>
          </w:p>
          <w:p w14:paraId="49EF490D" w14:textId="28892351" w:rsidR="0032198E" w:rsidRPr="00D454D1" w:rsidRDefault="00C645C9" w:rsidP="000E03D3">
            <w:pPr>
              <w:pStyle w:val="ListParagraph"/>
              <w:tabs>
                <w:tab w:val="left" w:pos="270"/>
              </w:tabs>
              <w:ind w:left="733"/>
              <w:jc w:val="both"/>
              <w:rPr>
                <w:rFonts w:ascii="Trebuchet MS" w:hAnsi="Trebuchet MS"/>
                <w:u w:val="single"/>
                <w:lang w:val="en-US"/>
              </w:rPr>
            </w:pPr>
            <w:r>
              <w:rPr>
                <w:rFonts w:ascii="Trebuchet MS" w:hAnsi="Trebuchet MS"/>
                <w:u w:val="single"/>
                <w:lang w:val="en-US"/>
              </w:rPr>
              <w:t xml:space="preserve">- </w:t>
            </w:r>
            <w:proofErr w:type="spellStart"/>
            <w:r w:rsidR="0022115C" w:rsidRPr="0022115C">
              <w:rPr>
                <w:rFonts w:ascii="Trebuchet MS" w:hAnsi="Trebuchet MS"/>
                <w:u w:val="single"/>
                <w:lang w:val="en-US"/>
              </w:rPr>
              <w:t>Dezvoltarea</w:t>
            </w:r>
            <w:proofErr w:type="spellEnd"/>
            <w:r w:rsidR="0022115C" w:rsidRPr="0022115C">
              <w:rPr>
                <w:rFonts w:ascii="Trebuchet MS" w:hAnsi="Trebuchet MS"/>
                <w:u w:val="single"/>
                <w:lang w:val="en-US"/>
              </w:rPr>
              <w:t xml:space="preserve"> de soft </w:t>
            </w:r>
            <w:proofErr w:type="spellStart"/>
            <w:r w:rsidR="0022115C" w:rsidRPr="0022115C">
              <w:rPr>
                <w:rFonts w:ascii="Trebuchet MS" w:hAnsi="Trebuchet MS"/>
                <w:u w:val="single"/>
                <w:lang w:val="en-US"/>
              </w:rPr>
              <w:t>pentru</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toate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domeniile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aferente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dezvoltării</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rurale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administrație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educație</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mediu</w:t>
            </w:r>
            <w:proofErr w:type="spellEnd"/>
            <w:r w:rsidR="0022115C" w:rsidRPr="0022115C">
              <w:rPr>
                <w:rFonts w:ascii="Trebuchet MS" w:hAnsi="Trebuchet MS"/>
                <w:u w:val="single"/>
                <w:lang w:val="en-US"/>
              </w:rPr>
              <w:t xml:space="preserve">, social, economic, cultural </w:t>
            </w:r>
            <w:proofErr w:type="spellStart"/>
            <w:r w:rsidR="0022115C" w:rsidRPr="0022115C">
              <w:rPr>
                <w:rFonts w:ascii="Trebuchet MS" w:hAnsi="Trebuchet MS"/>
                <w:u w:val="single"/>
                <w:lang w:val="en-US"/>
              </w:rPr>
              <w:t>etc</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pentru</w:t>
            </w:r>
            <w:proofErr w:type="spellEnd"/>
            <w:r w:rsidR="0022115C" w:rsidRPr="0022115C">
              <w:rPr>
                <w:rFonts w:ascii="Trebuchet MS" w:hAnsi="Trebuchet MS"/>
                <w:u w:val="single"/>
                <w:lang w:val="en-US"/>
              </w:rPr>
              <w:t xml:space="preserve"> </w:t>
            </w:r>
            <w:proofErr w:type="spellStart"/>
            <w:r w:rsidR="0022115C" w:rsidRPr="0022115C">
              <w:rPr>
                <w:rFonts w:ascii="Trebuchet MS" w:hAnsi="Trebuchet MS"/>
                <w:u w:val="single"/>
                <w:lang w:val="en-US"/>
              </w:rPr>
              <w:t>soluții</w:t>
            </w:r>
            <w:proofErr w:type="spellEnd"/>
            <w:r w:rsidR="0022115C" w:rsidRPr="0022115C">
              <w:rPr>
                <w:rFonts w:ascii="Trebuchet MS" w:hAnsi="Trebuchet MS"/>
                <w:u w:val="single"/>
                <w:lang w:val="en-US"/>
              </w:rPr>
              <w:t xml:space="preserve"> de e</w:t>
            </w:r>
            <w:r w:rsidR="0022115C">
              <w:rPr>
                <w:rFonts w:ascii="Trebuchet MS" w:hAnsi="Trebuchet MS"/>
                <w:u w:val="single"/>
                <w:lang w:val="en-US"/>
              </w:rPr>
              <w:t>-</w:t>
            </w:r>
            <w:proofErr w:type="spellStart"/>
            <w:r w:rsidR="0022115C" w:rsidRPr="0022115C">
              <w:rPr>
                <w:rFonts w:ascii="Trebuchet MS" w:hAnsi="Trebuchet MS"/>
                <w:u w:val="single"/>
                <w:lang w:val="en-US"/>
              </w:rPr>
              <w:t>guvernare</w:t>
            </w:r>
            <w:proofErr w:type="spellEnd"/>
            <w:r w:rsidR="0022115C" w:rsidRPr="0022115C">
              <w:rPr>
                <w:rFonts w:ascii="Trebuchet MS" w:hAnsi="Trebuchet MS"/>
                <w:u w:val="single"/>
                <w:lang w:val="en-US"/>
              </w:rPr>
              <w:t>, e-</w:t>
            </w:r>
            <w:proofErr w:type="spellStart"/>
            <w:r w:rsidR="0022115C" w:rsidRPr="0022115C">
              <w:rPr>
                <w:rFonts w:ascii="Trebuchet MS" w:hAnsi="Trebuchet MS"/>
                <w:u w:val="single"/>
                <w:lang w:val="en-US"/>
              </w:rPr>
              <w:t>educație</w:t>
            </w:r>
            <w:proofErr w:type="spellEnd"/>
            <w:r w:rsidR="0022115C" w:rsidRPr="0022115C">
              <w:rPr>
                <w:rFonts w:ascii="Trebuchet MS" w:hAnsi="Trebuchet MS"/>
                <w:u w:val="single"/>
                <w:lang w:val="en-US"/>
              </w:rPr>
              <w:t>, e-</w:t>
            </w:r>
            <w:proofErr w:type="spellStart"/>
            <w:r w:rsidR="0022115C" w:rsidRPr="0022115C">
              <w:rPr>
                <w:rFonts w:ascii="Trebuchet MS" w:hAnsi="Trebuchet MS"/>
                <w:u w:val="single"/>
                <w:lang w:val="en-US"/>
              </w:rPr>
              <w:t>incluziune</w:t>
            </w:r>
            <w:proofErr w:type="spellEnd"/>
            <w:r w:rsidR="0022115C" w:rsidRPr="0022115C">
              <w:rPr>
                <w:rFonts w:ascii="Trebuchet MS" w:hAnsi="Trebuchet MS"/>
                <w:u w:val="single"/>
                <w:lang w:val="en-US"/>
              </w:rPr>
              <w:t>, e-</w:t>
            </w:r>
            <w:proofErr w:type="spellStart"/>
            <w:r w:rsidR="0022115C" w:rsidRPr="0022115C">
              <w:rPr>
                <w:rFonts w:ascii="Trebuchet MS" w:hAnsi="Trebuchet MS"/>
                <w:u w:val="single"/>
                <w:lang w:val="en-US"/>
              </w:rPr>
              <w:t>sănătate</w:t>
            </w:r>
            <w:proofErr w:type="spellEnd"/>
            <w:r w:rsidR="0022115C" w:rsidRPr="0022115C">
              <w:rPr>
                <w:rFonts w:ascii="Trebuchet MS" w:hAnsi="Trebuchet MS"/>
                <w:u w:val="single"/>
                <w:lang w:val="en-US"/>
              </w:rPr>
              <w:t xml:space="preserve"> și e-</w:t>
            </w:r>
            <w:proofErr w:type="spellStart"/>
            <w:r w:rsidR="0022115C" w:rsidRPr="0022115C">
              <w:rPr>
                <w:rFonts w:ascii="Trebuchet MS" w:hAnsi="Trebuchet MS"/>
                <w:u w:val="single"/>
                <w:lang w:val="en-US"/>
              </w:rPr>
              <w:t>cultură</w:t>
            </w:r>
            <w:proofErr w:type="spellEnd"/>
          </w:p>
          <w:p w14:paraId="7BD2639E" w14:textId="77777777" w:rsidR="0032198E" w:rsidRPr="003C443B" w:rsidRDefault="0032198E" w:rsidP="0050360B">
            <w:pPr>
              <w:pStyle w:val="ListParagraph"/>
              <w:tabs>
                <w:tab w:val="left" w:pos="270"/>
              </w:tabs>
              <w:ind w:left="0"/>
              <w:jc w:val="both"/>
              <w:rPr>
                <w:rFonts w:ascii="Trebuchet MS" w:hAnsi="Trebuchet MS"/>
                <w:u w:val="single"/>
              </w:rPr>
            </w:pPr>
            <w:proofErr w:type="spellStart"/>
            <w:r w:rsidRPr="003C443B">
              <w:rPr>
                <w:rFonts w:ascii="Trebuchet MS" w:hAnsi="Trebuchet MS"/>
                <w:u w:val="single"/>
              </w:rPr>
              <w:t>Actiuni</w:t>
            </w:r>
            <w:proofErr w:type="spellEnd"/>
            <w:r w:rsidRPr="003C443B">
              <w:rPr>
                <w:rFonts w:ascii="Trebuchet MS" w:hAnsi="Trebuchet MS"/>
                <w:u w:val="single"/>
              </w:rPr>
              <w:t xml:space="preserve"> neeligibile:</w:t>
            </w:r>
          </w:p>
          <w:p w14:paraId="514493D1"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 cheltuielile cu </w:t>
            </w:r>
            <w:proofErr w:type="spellStart"/>
            <w:r w:rsidRPr="003C443B">
              <w:rPr>
                <w:rFonts w:ascii="Trebuchet MS" w:hAnsi="Trebuchet MS"/>
              </w:rPr>
              <w:t>achiziţionarea</w:t>
            </w:r>
            <w:proofErr w:type="spellEnd"/>
            <w:r w:rsidRPr="003C443B">
              <w:rPr>
                <w:rFonts w:ascii="Trebuchet MS" w:hAnsi="Trebuchet MS"/>
              </w:rPr>
              <w:t xml:space="preserve"> de bunuri și echipamente ”</w:t>
            </w:r>
            <w:proofErr w:type="spellStart"/>
            <w:r w:rsidRPr="003C443B">
              <w:rPr>
                <w:rFonts w:ascii="Trebuchet MS" w:hAnsi="Trebuchet MS"/>
              </w:rPr>
              <w:t>second</w:t>
            </w:r>
            <w:proofErr w:type="spellEnd"/>
            <w:r w:rsidRPr="003C443B">
              <w:rPr>
                <w:rFonts w:ascii="Trebuchet MS" w:hAnsi="Trebuchet MS"/>
              </w:rPr>
              <w:t xml:space="preserve"> hand”;</w:t>
            </w:r>
          </w:p>
          <w:p w14:paraId="4EE796A9"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cheltuieli efectuate înainte de semnarea contractului de finanțare a proiectului cu excepția:</w:t>
            </w:r>
          </w:p>
          <w:p w14:paraId="258BB427"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costurilor generale definite la </w:t>
            </w:r>
            <w:proofErr w:type="spellStart"/>
            <w:r w:rsidRPr="003C443B">
              <w:rPr>
                <w:rFonts w:ascii="Trebuchet MS" w:hAnsi="Trebuchet MS"/>
              </w:rPr>
              <w:t>art</w:t>
            </w:r>
            <w:proofErr w:type="spellEnd"/>
            <w:r w:rsidRPr="003C443B">
              <w:rPr>
                <w:rFonts w:ascii="Trebuchet MS" w:hAnsi="Trebuchet MS"/>
              </w:rPr>
              <w:t xml:space="preserve"> 45, alin 2 litera c) a R (UE) nr. 1305 / 2013 care pot fi realizate înainte de depunerea cererii de finanțare;</w:t>
            </w:r>
          </w:p>
          <w:p w14:paraId="7B8AFF13"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 cheltuieli cu achiziția mijloacelor de transport pentru uz personal </w:t>
            </w:r>
            <w:proofErr w:type="spellStart"/>
            <w:r w:rsidRPr="003C443B">
              <w:rPr>
                <w:rFonts w:ascii="Trebuchet MS" w:hAnsi="Trebuchet MS"/>
              </w:rPr>
              <w:t>şi</w:t>
            </w:r>
            <w:proofErr w:type="spellEnd"/>
            <w:r w:rsidRPr="003C443B">
              <w:rPr>
                <w:rFonts w:ascii="Trebuchet MS" w:hAnsi="Trebuchet MS"/>
              </w:rPr>
              <w:t xml:space="preserve"> pentru transport persoane;</w:t>
            </w:r>
          </w:p>
          <w:p w14:paraId="1E6883F9"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cheltuieli cu investițiile ce fac obiectul dublei finanțări care vizează aceleași costuri eligibile;</w:t>
            </w:r>
          </w:p>
          <w:p w14:paraId="2A9BBBE7"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lastRenderedPageBreak/>
              <w:t>- în cazul contractelor de leasing, celelalte costuri legate de contractele de leasing, cum ar fi marja locatorului, costurile de refinanțare a dobânzilor, cheltuielile generale și cheltuielile de asigurare;</w:t>
            </w:r>
          </w:p>
          <w:p w14:paraId="33845B98"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cheltuieli neeligibile în conformitate cu art. 69, alin (3) din R (UE) nr. 1303 / 2013 și anume:</w:t>
            </w:r>
          </w:p>
          <w:p w14:paraId="77BAA56A"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a. dobânzi debitoare, cu </w:t>
            </w:r>
            <w:proofErr w:type="spellStart"/>
            <w:r w:rsidRPr="003C443B">
              <w:rPr>
                <w:rFonts w:ascii="Trebuchet MS" w:hAnsi="Trebuchet MS"/>
              </w:rPr>
              <w:t>excepţia</w:t>
            </w:r>
            <w:proofErr w:type="spellEnd"/>
            <w:r w:rsidRPr="003C443B">
              <w:rPr>
                <w:rFonts w:ascii="Trebuchet MS" w:hAnsi="Trebuchet MS"/>
              </w:rPr>
              <w:t xml:space="preserve"> celor referitoare la granturi acordate sub forma unei </w:t>
            </w:r>
            <w:proofErr w:type="spellStart"/>
            <w:r w:rsidRPr="003C443B">
              <w:rPr>
                <w:rFonts w:ascii="Trebuchet MS" w:hAnsi="Trebuchet MS"/>
              </w:rPr>
              <w:t>subvenţii</w:t>
            </w:r>
            <w:proofErr w:type="spellEnd"/>
            <w:r w:rsidRPr="003C443B">
              <w:rPr>
                <w:rFonts w:ascii="Trebuchet MS" w:hAnsi="Trebuchet MS"/>
              </w:rPr>
              <w:t xml:space="preserve"> pentru dobândă sau a unei </w:t>
            </w:r>
            <w:proofErr w:type="spellStart"/>
            <w:r w:rsidRPr="003C443B">
              <w:rPr>
                <w:rFonts w:ascii="Trebuchet MS" w:hAnsi="Trebuchet MS"/>
              </w:rPr>
              <w:t>subvenţii</w:t>
            </w:r>
            <w:proofErr w:type="spellEnd"/>
            <w:r w:rsidRPr="003C443B">
              <w:rPr>
                <w:rFonts w:ascii="Trebuchet MS" w:hAnsi="Trebuchet MS"/>
              </w:rPr>
              <w:t xml:space="preserve"> pentru comisioanele de garantare;</w:t>
            </w:r>
          </w:p>
          <w:p w14:paraId="4E68D37C"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b. </w:t>
            </w:r>
            <w:proofErr w:type="spellStart"/>
            <w:r w:rsidRPr="003C443B">
              <w:rPr>
                <w:rFonts w:ascii="Trebuchet MS" w:hAnsi="Trebuchet MS"/>
              </w:rPr>
              <w:t>achiziţionarea</w:t>
            </w:r>
            <w:proofErr w:type="spellEnd"/>
            <w:r w:rsidRPr="003C443B">
              <w:rPr>
                <w:rFonts w:ascii="Trebuchet MS" w:hAnsi="Trebuchet MS"/>
              </w:rPr>
              <w:t xml:space="preserve"> de terenuri neconstruite </w:t>
            </w:r>
            <w:proofErr w:type="spellStart"/>
            <w:r w:rsidRPr="003C443B">
              <w:rPr>
                <w:rFonts w:ascii="Trebuchet MS" w:hAnsi="Trebuchet MS"/>
              </w:rPr>
              <w:t>şi</w:t>
            </w:r>
            <w:proofErr w:type="spellEnd"/>
            <w:r w:rsidRPr="003C443B">
              <w:rPr>
                <w:rFonts w:ascii="Trebuchet MS" w:hAnsi="Trebuchet MS"/>
              </w:rPr>
              <w:t xml:space="preserve"> de terenuri construite;</w:t>
            </w:r>
          </w:p>
          <w:p w14:paraId="26861F2E"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c. taxa pe valoarea adăugată, cu </w:t>
            </w:r>
            <w:proofErr w:type="spellStart"/>
            <w:r w:rsidRPr="003C443B">
              <w:rPr>
                <w:rFonts w:ascii="Trebuchet MS" w:hAnsi="Trebuchet MS"/>
              </w:rPr>
              <w:t>excepţia</w:t>
            </w:r>
            <w:proofErr w:type="spellEnd"/>
            <w:r w:rsidRPr="003C443B">
              <w:rPr>
                <w:rFonts w:ascii="Trebuchet MS" w:hAnsi="Trebuchet MS"/>
              </w:rPr>
              <w:t xml:space="preserve"> cazului în care aceasta nu se poate recupera în temeiul </w:t>
            </w:r>
            <w:proofErr w:type="spellStart"/>
            <w:r w:rsidRPr="003C443B">
              <w:rPr>
                <w:rFonts w:ascii="Trebuchet MS" w:hAnsi="Trebuchet MS"/>
              </w:rPr>
              <w:t>legislaţiei</w:t>
            </w:r>
            <w:proofErr w:type="spellEnd"/>
            <w:r w:rsidRPr="003C443B">
              <w:rPr>
                <w:rFonts w:ascii="Trebuchet MS" w:hAnsi="Trebuchet MS"/>
              </w:rPr>
              <w:t xml:space="preserve"> </w:t>
            </w:r>
            <w:proofErr w:type="spellStart"/>
            <w:r w:rsidRPr="003C443B">
              <w:rPr>
                <w:rFonts w:ascii="Trebuchet MS" w:hAnsi="Trebuchet MS"/>
              </w:rPr>
              <w:t>naţionale</w:t>
            </w:r>
            <w:proofErr w:type="spellEnd"/>
            <w:r w:rsidRPr="003C443B">
              <w:rPr>
                <w:rFonts w:ascii="Trebuchet MS" w:hAnsi="Trebuchet MS"/>
              </w:rPr>
              <w:t xml:space="preserve"> privind TVA‐</w:t>
            </w:r>
            <w:proofErr w:type="spellStart"/>
            <w:r w:rsidRPr="003C443B">
              <w:rPr>
                <w:rFonts w:ascii="Trebuchet MS" w:hAnsi="Trebuchet MS"/>
              </w:rPr>
              <w:t>ul</w:t>
            </w:r>
            <w:proofErr w:type="spellEnd"/>
            <w:r w:rsidRPr="003C443B">
              <w:rPr>
                <w:rFonts w:ascii="Trebuchet MS" w:hAnsi="Trebuchet MS"/>
              </w:rPr>
              <w:t xml:space="preserve"> sau a prevederilor specifice pentru instrumente financiare.</w:t>
            </w:r>
          </w:p>
          <w:p w14:paraId="0266E71B" w14:textId="77777777" w:rsidR="0032198E" w:rsidRPr="003C443B" w:rsidRDefault="0032198E" w:rsidP="0050360B">
            <w:pPr>
              <w:pStyle w:val="ListParagraph"/>
              <w:tabs>
                <w:tab w:val="left" w:pos="270"/>
              </w:tabs>
              <w:jc w:val="both"/>
              <w:rPr>
                <w:rFonts w:ascii="Trebuchet MS" w:hAnsi="Trebuchet MS"/>
              </w:rPr>
            </w:pPr>
            <w:r w:rsidRPr="003C443B">
              <w:rPr>
                <w:rFonts w:ascii="Trebuchet MS" w:hAnsi="Trebuchet MS"/>
              </w:rPr>
              <w:t xml:space="preserve">Lista </w:t>
            </w:r>
            <w:proofErr w:type="spellStart"/>
            <w:r w:rsidRPr="003C443B">
              <w:rPr>
                <w:rFonts w:ascii="Trebuchet MS" w:hAnsi="Trebuchet MS"/>
              </w:rPr>
              <w:t>investiţiilor</w:t>
            </w:r>
            <w:proofErr w:type="spellEnd"/>
            <w:r w:rsidRPr="003C443B">
              <w:rPr>
                <w:rFonts w:ascii="Trebuchet MS" w:hAnsi="Trebuchet MS"/>
              </w:rPr>
              <w:t xml:space="preserve"> </w:t>
            </w:r>
            <w:proofErr w:type="spellStart"/>
            <w:r w:rsidRPr="003C443B">
              <w:rPr>
                <w:rFonts w:ascii="Trebuchet MS" w:hAnsi="Trebuchet MS"/>
              </w:rPr>
              <w:t>şi</w:t>
            </w:r>
            <w:proofErr w:type="spellEnd"/>
            <w:r w:rsidRPr="003C443B">
              <w:rPr>
                <w:rFonts w:ascii="Trebuchet MS" w:hAnsi="Trebuchet MS"/>
              </w:rPr>
              <w:t xml:space="preserve"> costurilor neeligibile se completează cu prevederile Hotărârii de Guvern Nr. 226/2 aprilie 2015 privind stabilirea cadrului general de implementare a Măsurilor Programului </w:t>
            </w:r>
            <w:proofErr w:type="spellStart"/>
            <w:r w:rsidRPr="003C443B">
              <w:rPr>
                <w:rFonts w:ascii="Trebuchet MS" w:hAnsi="Trebuchet MS"/>
              </w:rPr>
              <w:t>Naţional</w:t>
            </w:r>
            <w:proofErr w:type="spellEnd"/>
            <w:r w:rsidRPr="003C443B">
              <w:rPr>
                <w:rFonts w:ascii="Trebuchet MS" w:hAnsi="Trebuchet MS"/>
              </w:rPr>
              <w:t xml:space="preserve"> de Dezvoltare Rurală </w:t>
            </w:r>
            <w:proofErr w:type="spellStart"/>
            <w:r w:rsidRPr="003C443B">
              <w:rPr>
                <w:rFonts w:ascii="Trebuchet MS" w:hAnsi="Trebuchet MS"/>
              </w:rPr>
              <w:t>cofinanţate</w:t>
            </w:r>
            <w:proofErr w:type="spellEnd"/>
            <w:r w:rsidRPr="003C443B">
              <w:rPr>
                <w:rFonts w:ascii="Trebuchet MS" w:hAnsi="Trebuchet MS"/>
              </w:rPr>
              <w:t xml:space="preserve"> din Fondul European Agricol pentru Dezvoltare Rurală </w:t>
            </w:r>
            <w:proofErr w:type="spellStart"/>
            <w:r w:rsidRPr="003C443B">
              <w:rPr>
                <w:rFonts w:ascii="Trebuchet MS" w:hAnsi="Trebuchet MS"/>
              </w:rPr>
              <w:t>şi</w:t>
            </w:r>
            <w:proofErr w:type="spellEnd"/>
            <w:r w:rsidRPr="003C443B">
              <w:rPr>
                <w:rFonts w:ascii="Trebuchet MS" w:hAnsi="Trebuchet MS"/>
              </w:rPr>
              <w:t xml:space="preserve"> de la bugetul de stat pentru perioada 2014 – 2020.</w:t>
            </w:r>
          </w:p>
          <w:p w14:paraId="17D5CCDB"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Cheltuielile neeligibile vor fi suportate integral de către beneficiarul finanțării</w:t>
            </w:r>
          </w:p>
        </w:tc>
      </w:tr>
      <w:bookmarkEnd w:id="123"/>
      <w:tr w:rsidR="0032198E" w:rsidRPr="003C443B" w14:paraId="23A2A567" w14:textId="77777777" w:rsidTr="0050360B">
        <w:trPr>
          <w:trHeight w:val="377"/>
        </w:trPr>
        <w:tc>
          <w:tcPr>
            <w:tcW w:w="5000" w:type="pct"/>
            <w:gridSpan w:val="2"/>
            <w:vAlign w:val="center"/>
          </w:tcPr>
          <w:p w14:paraId="004CF6BF" w14:textId="77777777" w:rsidR="0032198E" w:rsidRPr="003C443B" w:rsidRDefault="0032198E" w:rsidP="0050360B">
            <w:pPr>
              <w:pStyle w:val="ListParagraph"/>
              <w:spacing w:after="0"/>
              <w:contextualSpacing/>
              <w:jc w:val="both"/>
              <w:rPr>
                <w:rFonts w:ascii="Trebuchet MS" w:hAnsi="Trebuchet MS"/>
                <w:b/>
              </w:rPr>
            </w:pPr>
            <w:r w:rsidRPr="003C443B">
              <w:rPr>
                <w:rFonts w:ascii="Trebuchet MS" w:hAnsi="Trebuchet MS"/>
                <w:b/>
              </w:rPr>
              <w:lastRenderedPageBreak/>
              <w:t>7.Condiţii de eligibilitate</w:t>
            </w:r>
          </w:p>
        </w:tc>
      </w:tr>
      <w:tr w:rsidR="0032198E" w:rsidRPr="003C443B" w14:paraId="040B5A49" w14:textId="77777777" w:rsidTr="0050360B">
        <w:trPr>
          <w:trHeight w:val="647"/>
        </w:trPr>
        <w:tc>
          <w:tcPr>
            <w:tcW w:w="5000" w:type="pct"/>
            <w:gridSpan w:val="2"/>
            <w:vAlign w:val="center"/>
          </w:tcPr>
          <w:p w14:paraId="31B0221E" w14:textId="77777777" w:rsidR="0032198E" w:rsidRDefault="0032198E" w:rsidP="0050360B">
            <w:pPr>
              <w:pStyle w:val="ListParagraph"/>
              <w:tabs>
                <w:tab w:val="left" w:pos="270"/>
              </w:tabs>
              <w:ind w:left="0"/>
              <w:jc w:val="both"/>
              <w:rPr>
                <w:rFonts w:ascii="Trebuchet MS" w:hAnsi="Trebuchet MS"/>
              </w:rPr>
            </w:pPr>
            <w:r w:rsidRPr="0088412B">
              <w:rPr>
                <w:rFonts w:ascii="Trebuchet MS" w:hAnsi="Trebuchet MS"/>
              </w:rPr>
              <w:t xml:space="preserve">Pentru toate tipurile de </w:t>
            </w:r>
            <w:proofErr w:type="spellStart"/>
            <w:r w:rsidRPr="0088412B">
              <w:rPr>
                <w:rFonts w:ascii="Trebuchet MS" w:hAnsi="Trebuchet MS"/>
              </w:rPr>
              <w:t>activitati</w:t>
            </w:r>
            <w:proofErr w:type="spellEnd"/>
            <w:r w:rsidRPr="0088412B">
              <w:rPr>
                <w:rFonts w:ascii="Trebuchet MS" w:hAnsi="Trebuchet MS"/>
              </w:rPr>
              <w:t xml:space="preserve"> eligibile:</w:t>
            </w:r>
          </w:p>
          <w:p w14:paraId="4D19B88B"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 xml:space="preserve">-Acțiunile proiectului se desfășoară in teritoriul GAL </w:t>
            </w:r>
            <w:proofErr w:type="spellStart"/>
            <w:r w:rsidRPr="003C443B">
              <w:rPr>
                <w:rFonts w:ascii="Trebuchet MS" w:hAnsi="Trebuchet MS"/>
              </w:rPr>
              <w:t>fara</w:t>
            </w:r>
            <w:proofErr w:type="spellEnd"/>
            <w:r w:rsidRPr="003C443B">
              <w:rPr>
                <w:rFonts w:ascii="Trebuchet MS" w:hAnsi="Trebuchet MS"/>
              </w:rPr>
              <w:t xml:space="preserve"> acoperire </w:t>
            </w:r>
            <w:proofErr w:type="spellStart"/>
            <w:r w:rsidRPr="003C443B">
              <w:rPr>
                <w:rFonts w:ascii="Trebuchet MS" w:hAnsi="Trebuchet MS"/>
              </w:rPr>
              <w:t>broadband</w:t>
            </w:r>
            <w:proofErr w:type="spellEnd"/>
            <w:r w:rsidRPr="003C443B">
              <w:rPr>
                <w:rFonts w:ascii="Trebuchet MS" w:hAnsi="Trebuchet MS"/>
              </w:rPr>
              <w:t>;</w:t>
            </w:r>
          </w:p>
          <w:p w14:paraId="6EC9944F" w14:textId="77777777" w:rsidR="0032198E" w:rsidRDefault="0032198E" w:rsidP="0050360B">
            <w:pPr>
              <w:pStyle w:val="ListParagraph"/>
              <w:tabs>
                <w:tab w:val="left" w:pos="270"/>
              </w:tabs>
              <w:ind w:left="0"/>
              <w:jc w:val="both"/>
              <w:rPr>
                <w:rFonts w:ascii="Trebuchet MS" w:hAnsi="Trebuchet MS" w:cs="Arial"/>
                <w:color w:val="000000"/>
              </w:rPr>
            </w:pPr>
            <w:r w:rsidRPr="003C443B">
              <w:rPr>
                <w:rFonts w:ascii="Trebuchet MS" w:hAnsi="Trebuchet MS" w:cs="Arial"/>
                <w:color w:val="000000"/>
              </w:rPr>
              <w:t>- Investiția trebuie să demonstreze necesitatea, oportunitatea și potențialul economic al acesteia.</w:t>
            </w:r>
          </w:p>
          <w:p w14:paraId="464B7AC2" w14:textId="41B84CAB" w:rsidR="0032198E" w:rsidRPr="003C443B" w:rsidRDefault="0032198E" w:rsidP="0050360B">
            <w:pPr>
              <w:pStyle w:val="ListParagraph"/>
              <w:tabs>
                <w:tab w:val="left" w:pos="270"/>
              </w:tabs>
              <w:ind w:left="0"/>
              <w:jc w:val="both"/>
              <w:rPr>
                <w:rFonts w:ascii="Trebuchet MS" w:hAnsi="Trebuchet MS" w:cs="Arial"/>
                <w:color w:val="000000"/>
              </w:rPr>
            </w:pPr>
            <w:r w:rsidRPr="00791BA6">
              <w:rPr>
                <w:rFonts w:ascii="Trebuchet MS" w:hAnsi="Trebuchet MS" w:cs="Arial"/>
                <w:color w:val="000000"/>
              </w:rPr>
              <w:t xml:space="preserve">a) In cazul proiectelor de </w:t>
            </w:r>
            <w:proofErr w:type="spellStart"/>
            <w:r w:rsidRPr="00791BA6">
              <w:rPr>
                <w:rFonts w:ascii="Trebuchet MS" w:hAnsi="Trebuchet MS" w:cs="Arial"/>
                <w:color w:val="000000"/>
              </w:rPr>
              <w:t>investitii</w:t>
            </w:r>
            <w:proofErr w:type="spellEnd"/>
            <w:r w:rsidRPr="00791BA6">
              <w:rPr>
                <w:rFonts w:ascii="Trebuchet MS" w:hAnsi="Trebuchet MS" w:cs="Arial"/>
                <w:color w:val="000000"/>
              </w:rPr>
              <w:t xml:space="preserve"> din categoriile </w:t>
            </w:r>
            <w:proofErr w:type="spellStart"/>
            <w:r w:rsidRPr="00791BA6">
              <w:rPr>
                <w:rFonts w:ascii="Trebuchet MS" w:hAnsi="Trebuchet MS" w:cs="Arial"/>
                <w:color w:val="000000"/>
              </w:rPr>
              <w:t>actiunilor</w:t>
            </w:r>
            <w:proofErr w:type="spellEnd"/>
            <w:r w:rsidRPr="00791BA6">
              <w:rPr>
                <w:rFonts w:ascii="Trebuchet MS" w:hAnsi="Trebuchet MS" w:cs="Arial"/>
                <w:color w:val="000000"/>
              </w:rPr>
              <w:t xml:space="preserve"> eligibile 6. a) b)</w:t>
            </w:r>
            <w:r w:rsidR="00287C8D">
              <w:rPr>
                <w:rFonts w:ascii="Trebuchet MS" w:hAnsi="Trebuchet MS" w:cs="Arial"/>
                <w:color w:val="000000"/>
              </w:rPr>
              <w:t xml:space="preserve"> c) d) </w:t>
            </w:r>
            <w:r w:rsidRPr="00791BA6">
              <w:rPr>
                <w:rFonts w:ascii="Trebuchet MS" w:hAnsi="Trebuchet MS" w:cs="Arial"/>
                <w:color w:val="000000"/>
              </w:rPr>
              <w:t xml:space="preserve"> SDL poate </w:t>
            </w:r>
            <w:proofErr w:type="spellStart"/>
            <w:r w:rsidRPr="00791BA6">
              <w:rPr>
                <w:rFonts w:ascii="Trebuchet MS" w:hAnsi="Trebuchet MS" w:cs="Arial"/>
                <w:color w:val="000000"/>
              </w:rPr>
              <w:t>finanta</w:t>
            </w:r>
            <w:proofErr w:type="spellEnd"/>
            <w:r w:rsidRPr="00791BA6">
              <w:rPr>
                <w:rFonts w:ascii="Trebuchet MS" w:hAnsi="Trebuchet MS" w:cs="Arial"/>
                <w:color w:val="000000"/>
              </w:rPr>
              <w:t xml:space="preserve"> investiții în infrastructura de bandă largă dacă sunt </w:t>
            </w:r>
            <w:proofErr w:type="spellStart"/>
            <w:r w:rsidRPr="00791BA6">
              <w:rPr>
                <w:rFonts w:ascii="Trebuchet MS" w:hAnsi="Trebuchet MS" w:cs="Arial"/>
                <w:color w:val="000000"/>
              </w:rPr>
              <w:t>indeplinite</w:t>
            </w:r>
            <w:proofErr w:type="spellEnd"/>
            <w:r w:rsidRPr="00791BA6">
              <w:rPr>
                <w:rFonts w:ascii="Trebuchet MS" w:hAnsi="Trebuchet MS" w:cs="Arial"/>
                <w:color w:val="000000"/>
              </w:rPr>
              <w:t xml:space="preserve"> cel puțin </w:t>
            </w:r>
            <w:proofErr w:type="spellStart"/>
            <w:r w:rsidRPr="00791BA6">
              <w:rPr>
                <w:rFonts w:ascii="Trebuchet MS" w:hAnsi="Trebuchet MS" w:cs="Arial"/>
                <w:color w:val="000000"/>
              </w:rPr>
              <w:t>urmatoarele</w:t>
            </w:r>
            <w:proofErr w:type="spellEnd"/>
            <w:r w:rsidRPr="00791BA6">
              <w:rPr>
                <w:rFonts w:ascii="Trebuchet MS" w:hAnsi="Trebuchet MS" w:cs="Arial"/>
                <w:color w:val="000000"/>
              </w:rPr>
              <w:t xml:space="preserve"> </w:t>
            </w:r>
            <w:proofErr w:type="spellStart"/>
            <w:r w:rsidRPr="00791BA6">
              <w:rPr>
                <w:rFonts w:ascii="Trebuchet MS" w:hAnsi="Trebuchet MS" w:cs="Arial"/>
                <w:color w:val="000000"/>
              </w:rPr>
              <w:t>conditii</w:t>
            </w:r>
            <w:proofErr w:type="spellEnd"/>
            <w:r w:rsidRPr="00791BA6">
              <w:rPr>
                <w:rFonts w:ascii="Trebuchet MS" w:hAnsi="Trebuchet MS" w:cs="Arial"/>
                <w:color w:val="000000"/>
              </w:rPr>
              <w:t>:</w:t>
            </w:r>
          </w:p>
          <w:p w14:paraId="58B13938" w14:textId="77777777" w:rsidR="0032198E" w:rsidRPr="003C443B" w:rsidRDefault="0032198E" w:rsidP="0050360B">
            <w:pPr>
              <w:pStyle w:val="ListParagraph"/>
              <w:tabs>
                <w:tab w:val="left" w:pos="270"/>
              </w:tabs>
              <w:ind w:left="0"/>
              <w:jc w:val="both"/>
              <w:rPr>
                <w:rFonts w:ascii="Trebuchet MS" w:hAnsi="Trebuchet MS"/>
              </w:rPr>
            </w:pPr>
            <w:r w:rsidRPr="003C443B">
              <w:rPr>
                <w:rFonts w:ascii="Trebuchet MS" w:hAnsi="Trebuchet MS"/>
              </w:rPr>
              <w:t>- Pentru verificarea eligibilității</w:t>
            </w:r>
            <w:r>
              <w:rPr>
                <w:rFonts w:ascii="Trebuchet MS" w:hAnsi="Trebuchet MS"/>
              </w:rPr>
              <w:t xml:space="preserve"> </w:t>
            </w:r>
            <w:r w:rsidRPr="003C443B">
              <w:rPr>
                <w:rFonts w:ascii="Trebuchet MS" w:hAnsi="Trebuchet MS"/>
              </w:rPr>
              <w:t>localităților unde se dorește să se implementeze proiectul de investiții, solicitantul</w:t>
            </w:r>
            <w:r>
              <w:rPr>
                <w:rFonts w:ascii="Trebuchet MS" w:hAnsi="Trebuchet MS"/>
              </w:rPr>
              <w:t xml:space="preserve"> </w:t>
            </w:r>
            <w:r w:rsidRPr="003C443B">
              <w:rPr>
                <w:rFonts w:ascii="Trebuchet MS" w:hAnsi="Trebuchet MS"/>
              </w:rPr>
              <w:t>sprijinului financiar trebuie să solicite de la primăriile comunelor de care aparțin</w:t>
            </w:r>
            <w:r>
              <w:rPr>
                <w:rFonts w:ascii="Trebuchet MS" w:hAnsi="Trebuchet MS"/>
              </w:rPr>
              <w:t xml:space="preserve"> </w:t>
            </w:r>
            <w:r w:rsidRPr="003C443B">
              <w:rPr>
                <w:rFonts w:ascii="Trebuchet MS" w:hAnsi="Trebuchet MS"/>
              </w:rPr>
              <w:t>localitățile (satele) respective, o adresă din care să rezulte dacă acestea au emis vreo</w:t>
            </w:r>
            <w:r>
              <w:rPr>
                <w:rFonts w:ascii="Trebuchet MS" w:hAnsi="Trebuchet MS"/>
              </w:rPr>
              <w:t xml:space="preserve"> </w:t>
            </w:r>
            <w:r w:rsidRPr="003C443B">
              <w:rPr>
                <w:rFonts w:ascii="Trebuchet MS" w:hAnsi="Trebuchet MS"/>
              </w:rPr>
              <w:t>autorizație de construire a unei rețele fixe de furnizare a serviciilor în bandă largă de</w:t>
            </w:r>
            <w:r>
              <w:rPr>
                <w:rFonts w:ascii="Trebuchet MS" w:hAnsi="Trebuchet MS"/>
              </w:rPr>
              <w:t xml:space="preserve"> </w:t>
            </w:r>
            <w:r w:rsidRPr="003C443B">
              <w:rPr>
                <w:rFonts w:ascii="Trebuchet MS" w:hAnsi="Trebuchet MS"/>
              </w:rPr>
              <w:t>mare viteză (minim 30 Mbps) și dacă a început ori s-a finalizat construcția efectivă.</w:t>
            </w:r>
          </w:p>
          <w:p w14:paraId="21ED03E5" w14:textId="77777777" w:rsidR="0032198E" w:rsidRPr="003C443B" w:rsidRDefault="0032198E" w:rsidP="0050360B">
            <w:pPr>
              <w:tabs>
                <w:tab w:val="left" w:pos="270"/>
              </w:tabs>
              <w:jc w:val="both"/>
              <w:rPr>
                <w:rFonts w:ascii="Trebuchet MS" w:hAnsi="Trebuchet MS"/>
              </w:rPr>
            </w:pPr>
            <w:r w:rsidRPr="003C443B">
              <w:rPr>
                <w:rFonts w:ascii="Trebuchet MS" w:hAnsi="Trebuchet MS"/>
              </w:rPr>
              <w:t>- Adresa prin care primăria confirmă faptul că nu a emis o astfel de autorizație deconstruire, se depune la dosarul cererii de finanțare. În caz contrar localitatea</w:t>
            </w:r>
            <w:r>
              <w:rPr>
                <w:rFonts w:ascii="Trebuchet MS" w:hAnsi="Trebuchet MS"/>
              </w:rPr>
              <w:t xml:space="preserve"> </w:t>
            </w:r>
            <w:r w:rsidRPr="003C443B">
              <w:rPr>
                <w:rFonts w:ascii="Trebuchet MS" w:hAnsi="Trebuchet MS"/>
              </w:rPr>
              <w:t>respectivă nu este eligibilă</w:t>
            </w:r>
          </w:p>
          <w:p w14:paraId="1CBB26E9" w14:textId="77777777" w:rsidR="0032198E" w:rsidRDefault="0032198E" w:rsidP="0050360B">
            <w:pPr>
              <w:tabs>
                <w:tab w:val="left" w:pos="270"/>
              </w:tabs>
              <w:jc w:val="both"/>
              <w:rPr>
                <w:rFonts w:ascii="Trebuchet MS" w:hAnsi="Trebuchet MS"/>
              </w:rPr>
            </w:pPr>
            <w:r w:rsidRPr="003C443B">
              <w:rPr>
                <w:rFonts w:ascii="Trebuchet MS" w:hAnsi="Trebuchet MS"/>
              </w:rPr>
              <w:t xml:space="preserve">- Potrivit dispozițiilor art. 25 din Legea nr. 159/2016 în situația în care proiectul presupune instalarea de elemente de infrastructură fizică (canale, conducte, țevi, camerele de tragere și de vizitare, cabinete, clădiri și intrări în clădiri, structuri de susținere a </w:t>
            </w:r>
            <w:r w:rsidRPr="003C443B">
              <w:rPr>
                <w:rFonts w:ascii="Trebuchet MS" w:hAnsi="Trebuchet MS"/>
              </w:rPr>
              <w:lastRenderedPageBreak/>
              <w:t>antenelor, turnuri, stâlpi, piloni s.a. necesare instalării sau susținerii rețelelor publice de comunicații electronice), vor fi impuse obligații privind accesul furnizorilor de rețele publice de comunicații electronice la infrastructura fizică a operatorilor de rețea.</w:t>
            </w:r>
          </w:p>
          <w:p w14:paraId="52D06D65" w14:textId="3F633094" w:rsidR="0032198E" w:rsidRPr="00791BA6" w:rsidRDefault="0032198E" w:rsidP="0050360B">
            <w:pPr>
              <w:tabs>
                <w:tab w:val="left" w:pos="270"/>
              </w:tabs>
              <w:jc w:val="both"/>
              <w:rPr>
                <w:rFonts w:ascii="Trebuchet MS" w:hAnsi="Trebuchet MS"/>
              </w:rPr>
            </w:pPr>
            <w:r w:rsidRPr="00791BA6">
              <w:rPr>
                <w:rFonts w:ascii="Trebuchet MS" w:hAnsi="Trebuchet MS"/>
              </w:rPr>
              <w:t xml:space="preserve">b) In cazul proiectelor care </w:t>
            </w:r>
            <w:proofErr w:type="spellStart"/>
            <w:r w:rsidRPr="00791BA6">
              <w:rPr>
                <w:rFonts w:ascii="Trebuchet MS" w:hAnsi="Trebuchet MS"/>
              </w:rPr>
              <w:t>vizeaza</w:t>
            </w:r>
            <w:proofErr w:type="spellEnd"/>
            <w:r w:rsidRPr="00791BA6">
              <w:rPr>
                <w:rFonts w:ascii="Trebuchet MS" w:hAnsi="Trebuchet MS"/>
              </w:rPr>
              <w:t xml:space="preserve"> </w:t>
            </w:r>
            <w:proofErr w:type="spellStart"/>
            <w:r w:rsidRPr="00791BA6">
              <w:rPr>
                <w:rFonts w:ascii="Trebuchet MS" w:hAnsi="Trebuchet MS"/>
              </w:rPr>
              <w:t>actiuni</w:t>
            </w:r>
            <w:proofErr w:type="spellEnd"/>
            <w:r w:rsidRPr="00791BA6">
              <w:rPr>
                <w:rFonts w:ascii="Trebuchet MS" w:hAnsi="Trebuchet MS"/>
              </w:rPr>
              <w:t xml:space="preserve"> conexe infrastructurii de banda larga, conform punctului 6. </w:t>
            </w:r>
            <w:r w:rsidR="00287C8D">
              <w:rPr>
                <w:rFonts w:ascii="Trebuchet MS" w:hAnsi="Trebuchet MS"/>
              </w:rPr>
              <w:t>e</w:t>
            </w:r>
            <w:r w:rsidRPr="00791BA6">
              <w:rPr>
                <w:rFonts w:ascii="Trebuchet MS" w:hAnsi="Trebuchet MS"/>
              </w:rPr>
              <w:t xml:space="preserve">) din cadrul </w:t>
            </w:r>
            <w:proofErr w:type="spellStart"/>
            <w:r w:rsidRPr="00791BA6">
              <w:rPr>
                <w:rFonts w:ascii="Trebuchet MS" w:hAnsi="Trebuchet MS"/>
              </w:rPr>
              <w:t>actiunilor</w:t>
            </w:r>
            <w:proofErr w:type="spellEnd"/>
            <w:r w:rsidRPr="00791BA6">
              <w:rPr>
                <w:rFonts w:ascii="Trebuchet MS" w:hAnsi="Trebuchet MS"/>
              </w:rPr>
              <w:t xml:space="preserve"> eligibile:</w:t>
            </w:r>
          </w:p>
          <w:p w14:paraId="210190BD" w14:textId="77777777" w:rsidR="0032198E" w:rsidRPr="00791BA6" w:rsidRDefault="0032198E" w:rsidP="0050360B">
            <w:pPr>
              <w:tabs>
                <w:tab w:val="left" w:pos="270"/>
              </w:tabs>
              <w:jc w:val="both"/>
              <w:rPr>
                <w:rFonts w:ascii="Trebuchet MS" w:hAnsi="Trebuchet MS"/>
              </w:rPr>
            </w:pPr>
            <w:r w:rsidRPr="00791BA6">
              <w:rPr>
                <w:rFonts w:ascii="Trebuchet MS" w:hAnsi="Trebuchet MS"/>
              </w:rPr>
              <w:t>•</w:t>
            </w:r>
            <w:r w:rsidRPr="00791BA6">
              <w:rPr>
                <w:rFonts w:ascii="Trebuchet MS" w:hAnsi="Trebuchet MS"/>
              </w:rPr>
              <w:tab/>
            </w:r>
            <w:proofErr w:type="spellStart"/>
            <w:r w:rsidRPr="00791BA6">
              <w:rPr>
                <w:rFonts w:ascii="Trebuchet MS" w:hAnsi="Trebuchet MS"/>
              </w:rPr>
              <w:t>Investitia</w:t>
            </w:r>
            <w:proofErr w:type="spellEnd"/>
            <w:r w:rsidRPr="00791BA6">
              <w:rPr>
                <w:rFonts w:ascii="Trebuchet MS" w:hAnsi="Trebuchet MS"/>
              </w:rPr>
              <w:t xml:space="preserve"> trebuie sa vizeze </w:t>
            </w:r>
            <w:proofErr w:type="spellStart"/>
            <w:r w:rsidRPr="00791BA6">
              <w:rPr>
                <w:rFonts w:ascii="Trebuchet MS" w:hAnsi="Trebuchet MS"/>
              </w:rPr>
              <w:t>populatia</w:t>
            </w:r>
            <w:proofErr w:type="spellEnd"/>
            <w:r w:rsidRPr="00791BA6">
              <w:rPr>
                <w:rFonts w:ascii="Trebuchet MS" w:hAnsi="Trebuchet MS"/>
              </w:rPr>
              <w:t xml:space="preserve"> de pe teritoriul GAL</w:t>
            </w:r>
          </w:p>
          <w:p w14:paraId="541A5C5B" w14:textId="77777777" w:rsidR="0032198E" w:rsidRPr="00791BA6" w:rsidRDefault="0032198E" w:rsidP="0050360B">
            <w:pPr>
              <w:tabs>
                <w:tab w:val="left" w:pos="270"/>
              </w:tabs>
              <w:jc w:val="both"/>
              <w:rPr>
                <w:rFonts w:ascii="Trebuchet MS" w:hAnsi="Trebuchet MS"/>
              </w:rPr>
            </w:pPr>
            <w:r w:rsidRPr="00791BA6">
              <w:rPr>
                <w:rFonts w:ascii="Trebuchet MS" w:hAnsi="Trebuchet MS"/>
              </w:rPr>
              <w:t>•</w:t>
            </w:r>
            <w:r w:rsidRPr="00791BA6">
              <w:rPr>
                <w:rFonts w:ascii="Trebuchet MS" w:hAnsi="Trebuchet MS"/>
              </w:rPr>
              <w:tab/>
            </w:r>
            <w:proofErr w:type="spellStart"/>
            <w:r w:rsidRPr="00791BA6">
              <w:rPr>
                <w:rFonts w:ascii="Trebuchet MS" w:hAnsi="Trebuchet MS"/>
              </w:rPr>
              <w:t>Investitia</w:t>
            </w:r>
            <w:proofErr w:type="spellEnd"/>
            <w:r w:rsidRPr="00791BA6">
              <w:rPr>
                <w:rFonts w:ascii="Trebuchet MS" w:hAnsi="Trebuchet MS"/>
              </w:rPr>
              <w:t xml:space="preserve"> nu este generatoare de venit (beneficiarul va oferii serviciile respective cu titlu gratuit)</w:t>
            </w:r>
          </w:p>
          <w:p w14:paraId="1255E3A8" w14:textId="77777777" w:rsidR="0032198E" w:rsidRPr="003C443B" w:rsidRDefault="0032198E" w:rsidP="0050360B">
            <w:pPr>
              <w:tabs>
                <w:tab w:val="left" w:pos="270"/>
              </w:tabs>
              <w:jc w:val="both"/>
              <w:rPr>
                <w:rFonts w:ascii="Trebuchet MS" w:hAnsi="Trebuchet MS"/>
              </w:rPr>
            </w:pPr>
            <w:r w:rsidRPr="00791BA6">
              <w:rPr>
                <w:rFonts w:ascii="Trebuchet MS" w:hAnsi="Trebuchet MS"/>
              </w:rPr>
              <w:t>•</w:t>
            </w:r>
            <w:r w:rsidRPr="00791BA6">
              <w:rPr>
                <w:rFonts w:ascii="Trebuchet MS" w:hAnsi="Trebuchet MS"/>
              </w:rPr>
              <w:tab/>
              <w:t xml:space="preserve">Beneficiarul se obliga sa asigure </w:t>
            </w:r>
            <w:proofErr w:type="spellStart"/>
            <w:r w:rsidRPr="00791BA6">
              <w:rPr>
                <w:rFonts w:ascii="Trebuchet MS" w:hAnsi="Trebuchet MS"/>
              </w:rPr>
              <w:t>mentenanta</w:t>
            </w:r>
            <w:proofErr w:type="spellEnd"/>
            <w:r w:rsidRPr="00791BA6">
              <w:rPr>
                <w:rFonts w:ascii="Trebuchet MS" w:hAnsi="Trebuchet MS"/>
              </w:rPr>
              <w:t xml:space="preserve"> </w:t>
            </w:r>
            <w:proofErr w:type="spellStart"/>
            <w:r w:rsidRPr="00791BA6">
              <w:rPr>
                <w:rFonts w:ascii="Trebuchet MS" w:hAnsi="Trebuchet MS"/>
              </w:rPr>
              <w:t>investitiei</w:t>
            </w:r>
            <w:proofErr w:type="spellEnd"/>
            <w:r w:rsidRPr="00791BA6">
              <w:rPr>
                <w:rFonts w:ascii="Trebuchet MS" w:hAnsi="Trebuchet MS"/>
              </w:rPr>
              <w:t xml:space="preserve"> pe o perioada de min. 5 ani de la data ultimei </w:t>
            </w:r>
            <w:proofErr w:type="spellStart"/>
            <w:r w:rsidRPr="00791BA6">
              <w:rPr>
                <w:rFonts w:ascii="Trebuchet MS" w:hAnsi="Trebuchet MS"/>
              </w:rPr>
              <w:t>plati</w:t>
            </w:r>
            <w:proofErr w:type="spellEnd"/>
            <w:r w:rsidRPr="00791BA6">
              <w:rPr>
                <w:rFonts w:ascii="Trebuchet MS" w:hAnsi="Trebuchet MS"/>
              </w:rPr>
              <w:t>.</w:t>
            </w:r>
          </w:p>
        </w:tc>
      </w:tr>
      <w:tr w:rsidR="0032198E" w:rsidRPr="003C443B" w14:paraId="268289E7" w14:textId="77777777" w:rsidTr="0050360B">
        <w:trPr>
          <w:trHeight w:val="278"/>
        </w:trPr>
        <w:tc>
          <w:tcPr>
            <w:tcW w:w="5000" w:type="pct"/>
            <w:gridSpan w:val="2"/>
            <w:vAlign w:val="center"/>
          </w:tcPr>
          <w:p w14:paraId="4293431D" w14:textId="77777777" w:rsidR="0032198E" w:rsidRPr="003C443B" w:rsidRDefault="0032198E" w:rsidP="0050360B">
            <w:pPr>
              <w:jc w:val="both"/>
              <w:rPr>
                <w:rFonts w:ascii="Trebuchet MS" w:hAnsi="Trebuchet MS"/>
                <w:b/>
              </w:rPr>
            </w:pPr>
            <w:r w:rsidRPr="003C443B">
              <w:rPr>
                <w:rFonts w:ascii="Trebuchet MS" w:hAnsi="Trebuchet MS"/>
                <w:b/>
              </w:rPr>
              <w:lastRenderedPageBreak/>
              <w:t xml:space="preserve">8. Criterii de </w:t>
            </w:r>
            <w:proofErr w:type="spellStart"/>
            <w:r w:rsidRPr="003C443B">
              <w:rPr>
                <w:rFonts w:ascii="Trebuchet MS" w:hAnsi="Trebuchet MS"/>
                <w:b/>
              </w:rPr>
              <w:t>selecţie</w:t>
            </w:r>
            <w:proofErr w:type="spellEnd"/>
          </w:p>
        </w:tc>
      </w:tr>
      <w:tr w:rsidR="0032198E" w:rsidRPr="003C443B" w14:paraId="7FC74676" w14:textId="77777777" w:rsidTr="0050360B">
        <w:trPr>
          <w:trHeight w:val="530"/>
        </w:trPr>
        <w:tc>
          <w:tcPr>
            <w:tcW w:w="5000" w:type="pct"/>
            <w:gridSpan w:val="2"/>
            <w:vAlign w:val="center"/>
          </w:tcPr>
          <w:p w14:paraId="78F118A3" w14:textId="7899E4B8" w:rsidR="0032198E" w:rsidRDefault="0032198E" w:rsidP="0050360B">
            <w:pPr>
              <w:tabs>
                <w:tab w:val="left" w:pos="720"/>
              </w:tabs>
              <w:autoSpaceDE w:val="0"/>
              <w:autoSpaceDN w:val="0"/>
              <w:adjustRightInd w:val="0"/>
              <w:jc w:val="both"/>
              <w:rPr>
                <w:rFonts w:ascii="Trebuchet MS" w:eastAsia="Calibri" w:hAnsi="Trebuchet MS"/>
                <w:color w:val="000000"/>
              </w:rPr>
            </w:pPr>
            <w:r w:rsidRPr="00791BA6">
              <w:rPr>
                <w:rFonts w:ascii="Trebuchet MS" w:eastAsia="Calibri" w:hAnsi="Trebuchet MS"/>
                <w:color w:val="000000"/>
              </w:rPr>
              <w:t xml:space="preserve">a. In cazul proiectelor de </w:t>
            </w:r>
            <w:proofErr w:type="spellStart"/>
            <w:r w:rsidRPr="00791BA6">
              <w:rPr>
                <w:rFonts w:ascii="Trebuchet MS" w:eastAsia="Calibri" w:hAnsi="Trebuchet MS"/>
                <w:color w:val="000000"/>
              </w:rPr>
              <w:t>investitii</w:t>
            </w:r>
            <w:proofErr w:type="spellEnd"/>
            <w:r w:rsidRPr="00791BA6">
              <w:rPr>
                <w:rFonts w:ascii="Trebuchet MS" w:eastAsia="Calibri" w:hAnsi="Trebuchet MS"/>
                <w:color w:val="000000"/>
              </w:rPr>
              <w:t xml:space="preserve"> din categoriile </w:t>
            </w:r>
            <w:proofErr w:type="spellStart"/>
            <w:r w:rsidRPr="00791BA6">
              <w:rPr>
                <w:rFonts w:ascii="Trebuchet MS" w:eastAsia="Calibri" w:hAnsi="Trebuchet MS"/>
                <w:color w:val="000000"/>
              </w:rPr>
              <w:t>actiunilor</w:t>
            </w:r>
            <w:proofErr w:type="spellEnd"/>
            <w:r w:rsidRPr="00791BA6">
              <w:rPr>
                <w:rFonts w:ascii="Trebuchet MS" w:eastAsia="Calibri" w:hAnsi="Trebuchet MS"/>
                <w:color w:val="000000"/>
              </w:rPr>
              <w:t xml:space="preserve"> eligibile 6. a b</w:t>
            </w:r>
            <w:r w:rsidR="00287C8D">
              <w:rPr>
                <w:rFonts w:ascii="Trebuchet MS" w:eastAsia="Calibri" w:hAnsi="Trebuchet MS"/>
                <w:color w:val="000000"/>
              </w:rPr>
              <w:t xml:space="preserve"> c d</w:t>
            </w:r>
            <w:r w:rsidRPr="00791BA6">
              <w:rPr>
                <w:rFonts w:ascii="Trebuchet MS" w:eastAsia="Calibri" w:hAnsi="Trebuchet MS"/>
                <w:color w:val="000000"/>
              </w:rPr>
              <w:t>:</w:t>
            </w:r>
          </w:p>
          <w:p w14:paraId="544B2E7C" w14:textId="77777777" w:rsidR="0032198E" w:rsidRPr="003C443B" w:rsidRDefault="0032198E" w:rsidP="0050360B">
            <w:pPr>
              <w:tabs>
                <w:tab w:val="left" w:pos="720"/>
              </w:tabs>
              <w:autoSpaceDE w:val="0"/>
              <w:autoSpaceDN w:val="0"/>
              <w:adjustRightInd w:val="0"/>
              <w:jc w:val="both"/>
              <w:rPr>
                <w:rFonts w:ascii="Trebuchet MS" w:eastAsia="Calibri" w:hAnsi="Trebuchet MS"/>
                <w:color w:val="000000"/>
              </w:rPr>
            </w:pPr>
            <w:r w:rsidRPr="003C443B">
              <w:rPr>
                <w:rFonts w:ascii="Trebuchet MS" w:eastAsia="Calibri" w:hAnsi="Trebuchet MS"/>
                <w:color w:val="000000"/>
              </w:rPr>
              <w:t xml:space="preserve">Proiectele care, prin </w:t>
            </w:r>
            <w:proofErr w:type="spellStart"/>
            <w:r w:rsidRPr="003C443B">
              <w:rPr>
                <w:rFonts w:ascii="Trebuchet MS" w:eastAsia="Calibri" w:hAnsi="Trebuchet MS"/>
                <w:color w:val="000000"/>
              </w:rPr>
              <w:t>investiţia</w:t>
            </w:r>
            <w:proofErr w:type="spellEnd"/>
            <w:r w:rsidRPr="003C443B">
              <w:rPr>
                <w:rFonts w:ascii="Trebuchet MS" w:eastAsia="Calibri" w:hAnsi="Trebuchet MS"/>
                <w:color w:val="000000"/>
              </w:rPr>
              <w:t xml:space="preserve"> propusă se adresează unui număr cât mai mare de gospodării;</w:t>
            </w:r>
          </w:p>
          <w:p w14:paraId="63431BE5" w14:textId="77777777" w:rsidR="0032198E" w:rsidRPr="003C443B" w:rsidRDefault="0032198E" w:rsidP="0050360B">
            <w:pPr>
              <w:tabs>
                <w:tab w:val="left" w:pos="720"/>
              </w:tabs>
              <w:autoSpaceDE w:val="0"/>
              <w:autoSpaceDN w:val="0"/>
              <w:adjustRightInd w:val="0"/>
              <w:jc w:val="both"/>
              <w:rPr>
                <w:rFonts w:ascii="Trebuchet MS" w:eastAsia="Calibri" w:hAnsi="Trebuchet MS"/>
                <w:color w:val="000000"/>
              </w:rPr>
            </w:pPr>
            <w:r w:rsidRPr="003C443B">
              <w:rPr>
                <w:rFonts w:ascii="Trebuchet MS" w:eastAsia="Calibri" w:hAnsi="Trebuchet MS"/>
                <w:color w:val="000000"/>
              </w:rPr>
              <w:t xml:space="preserve">Proiecte care, prin </w:t>
            </w:r>
            <w:proofErr w:type="spellStart"/>
            <w:r w:rsidRPr="003C443B">
              <w:rPr>
                <w:rFonts w:ascii="Trebuchet MS" w:eastAsia="Calibri" w:hAnsi="Trebuchet MS"/>
                <w:color w:val="000000"/>
              </w:rPr>
              <w:t>investiţia</w:t>
            </w:r>
            <w:proofErr w:type="spellEnd"/>
            <w:r w:rsidRPr="003C443B">
              <w:rPr>
                <w:rFonts w:ascii="Trebuchet MS" w:eastAsia="Calibri" w:hAnsi="Trebuchet MS"/>
                <w:color w:val="000000"/>
              </w:rPr>
              <w:t xml:space="preserve"> propusă, introduc </w:t>
            </w:r>
            <w:proofErr w:type="spellStart"/>
            <w:r w:rsidRPr="003C443B">
              <w:rPr>
                <w:rFonts w:ascii="Trebuchet MS" w:eastAsia="Calibri" w:hAnsi="Trebuchet MS"/>
                <w:color w:val="000000"/>
              </w:rPr>
              <w:t>reţele</w:t>
            </w:r>
            <w:proofErr w:type="spellEnd"/>
            <w:r w:rsidRPr="003C443B">
              <w:rPr>
                <w:rFonts w:ascii="Trebuchet MS" w:eastAsia="Calibri" w:hAnsi="Trebuchet MS"/>
                <w:color w:val="000000"/>
              </w:rPr>
              <w:t xml:space="preserve"> </w:t>
            </w:r>
            <w:proofErr w:type="spellStart"/>
            <w:r w:rsidRPr="003C443B">
              <w:rPr>
                <w:rFonts w:ascii="Trebuchet MS" w:eastAsia="Calibri" w:hAnsi="Trebuchet MS"/>
                <w:color w:val="000000"/>
              </w:rPr>
              <w:t>broadband</w:t>
            </w:r>
            <w:proofErr w:type="spellEnd"/>
            <w:r w:rsidRPr="003C443B">
              <w:rPr>
                <w:rFonts w:ascii="Trebuchet MS" w:eastAsia="Calibri" w:hAnsi="Trebuchet MS"/>
                <w:color w:val="000000"/>
              </w:rPr>
              <w:t xml:space="preserve"> în sate eligibile din comune cu </w:t>
            </w:r>
            <w:proofErr w:type="spellStart"/>
            <w:r w:rsidRPr="003C443B">
              <w:rPr>
                <w:rFonts w:ascii="Trebuchet MS" w:eastAsia="Calibri" w:hAnsi="Trebuchet MS"/>
                <w:color w:val="000000"/>
              </w:rPr>
              <w:t>potenţial</w:t>
            </w:r>
            <w:proofErr w:type="spellEnd"/>
            <w:r w:rsidRPr="003C443B">
              <w:rPr>
                <w:rFonts w:ascii="Trebuchet MS" w:eastAsia="Calibri" w:hAnsi="Trebuchet MS"/>
                <w:color w:val="000000"/>
              </w:rPr>
              <w:t xml:space="preserve"> turistic ridicat;</w:t>
            </w:r>
          </w:p>
          <w:p w14:paraId="2091F9A8" w14:textId="77777777" w:rsidR="0032198E" w:rsidRPr="003C443B" w:rsidRDefault="0032198E" w:rsidP="0050360B">
            <w:pPr>
              <w:tabs>
                <w:tab w:val="left" w:pos="720"/>
              </w:tabs>
              <w:autoSpaceDE w:val="0"/>
              <w:autoSpaceDN w:val="0"/>
              <w:adjustRightInd w:val="0"/>
              <w:jc w:val="both"/>
              <w:rPr>
                <w:rFonts w:ascii="Trebuchet MS" w:eastAsia="Calibri" w:hAnsi="Trebuchet MS"/>
                <w:color w:val="000000"/>
              </w:rPr>
            </w:pPr>
            <w:r w:rsidRPr="003C443B">
              <w:rPr>
                <w:rFonts w:ascii="Trebuchet MS" w:eastAsia="Calibri" w:hAnsi="Trebuchet MS"/>
                <w:color w:val="000000"/>
              </w:rPr>
              <w:t xml:space="preserve">Proiectele care, prin </w:t>
            </w:r>
            <w:proofErr w:type="spellStart"/>
            <w:r w:rsidRPr="003C443B">
              <w:rPr>
                <w:rFonts w:ascii="Trebuchet MS" w:eastAsia="Calibri" w:hAnsi="Trebuchet MS"/>
                <w:color w:val="000000"/>
              </w:rPr>
              <w:t>investiţia</w:t>
            </w:r>
            <w:proofErr w:type="spellEnd"/>
            <w:r w:rsidRPr="003C443B">
              <w:rPr>
                <w:rFonts w:ascii="Trebuchet MS" w:eastAsia="Calibri" w:hAnsi="Trebuchet MS"/>
                <w:color w:val="000000"/>
              </w:rPr>
              <w:t xml:space="preserve"> propusă, se implementează în sate eligibile situate pe teritoriul mai multor comune de pe teritoriul GAL-ului;</w:t>
            </w:r>
          </w:p>
          <w:p w14:paraId="1B23773A" w14:textId="77777777" w:rsidR="0032198E" w:rsidRDefault="0032198E" w:rsidP="0050360B">
            <w:pPr>
              <w:tabs>
                <w:tab w:val="left" w:pos="720"/>
              </w:tabs>
              <w:autoSpaceDE w:val="0"/>
              <w:autoSpaceDN w:val="0"/>
              <w:adjustRightInd w:val="0"/>
              <w:jc w:val="both"/>
              <w:rPr>
                <w:rFonts w:ascii="Trebuchet MS" w:eastAsia="Calibri" w:hAnsi="Trebuchet MS"/>
                <w:color w:val="000000"/>
              </w:rPr>
            </w:pPr>
            <w:bookmarkStart w:id="124" w:name="_Hlk22611006"/>
            <w:r w:rsidRPr="003C443B">
              <w:rPr>
                <w:rFonts w:ascii="Trebuchet MS" w:eastAsia="Calibri" w:hAnsi="Trebuchet MS"/>
                <w:color w:val="000000"/>
              </w:rPr>
              <w:t>Solicitantului are obligația de a obține de la INSCC avizul asupra documentației tehnice aferente cererii de finanțare. Avizul se atașează obligatoriu la cererea de finanțare.</w:t>
            </w:r>
          </w:p>
          <w:p w14:paraId="3AA1B3B4" w14:textId="77777777" w:rsidR="0032198E" w:rsidRDefault="0032198E" w:rsidP="0050360B">
            <w:pPr>
              <w:tabs>
                <w:tab w:val="left" w:pos="720"/>
              </w:tabs>
              <w:autoSpaceDE w:val="0"/>
              <w:autoSpaceDN w:val="0"/>
              <w:adjustRightInd w:val="0"/>
              <w:jc w:val="both"/>
              <w:rPr>
                <w:rFonts w:ascii="Trebuchet MS" w:eastAsia="Calibri" w:hAnsi="Trebuchet MS"/>
                <w:color w:val="000000"/>
              </w:rPr>
            </w:pPr>
          </w:p>
          <w:p w14:paraId="6877CCBE" w14:textId="68C0495D" w:rsidR="0032198E" w:rsidRPr="00791BA6" w:rsidRDefault="0032198E" w:rsidP="0050360B">
            <w:pPr>
              <w:tabs>
                <w:tab w:val="left" w:pos="720"/>
              </w:tabs>
              <w:autoSpaceDE w:val="0"/>
              <w:autoSpaceDN w:val="0"/>
              <w:adjustRightInd w:val="0"/>
              <w:jc w:val="both"/>
              <w:rPr>
                <w:rFonts w:ascii="Trebuchet MS" w:eastAsia="Calibri" w:hAnsi="Trebuchet MS"/>
                <w:color w:val="000000"/>
              </w:rPr>
            </w:pPr>
            <w:r w:rsidRPr="00791BA6">
              <w:rPr>
                <w:rFonts w:ascii="Trebuchet MS" w:eastAsia="Calibri" w:hAnsi="Trebuchet MS"/>
                <w:color w:val="000000"/>
              </w:rPr>
              <w:t xml:space="preserve">b. Pentru proiectele care vizează acțiuni conexe infrastructurii de bandă largă iar conform punctului </w:t>
            </w:r>
            <w:r w:rsidR="00287C8D">
              <w:rPr>
                <w:rFonts w:ascii="Trebuchet MS" w:eastAsia="Calibri" w:hAnsi="Trebuchet MS"/>
                <w:color w:val="000000"/>
              </w:rPr>
              <w:t>e</w:t>
            </w:r>
            <w:r w:rsidRPr="00791BA6">
              <w:rPr>
                <w:rFonts w:ascii="Trebuchet MS" w:eastAsia="Calibri" w:hAnsi="Trebuchet MS"/>
                <w:color w:val="000000"/>
              </w:rPr>
              <w:t xml:space="preserve"> din cadrul </w:t>
            </w:r>
            <w:proofErr w:type="spellStart"/>
            <w:r w:rsidRPr="00791BA6">
              <w:rPr>
                <w:rFonts w:ascii="Trebuchet MS" w:eastAsia="Calibri" w:hAnsi="Trebuchet MS"/>
                <w:color w:val="000000"/>
              </w:rPr>
              <w:t>actiunilor</w:t>
            </w:r>
            <w:proofErr w:type="spellEnd"/>
            <w:r w:rsidRPr="00791BA6">
              <w:rPr>
                <w:rFonts w:ascii="Trebuchet MS" w:eastAsia="Calibri" w:hAnsi="Trebuchet MS"/>
                <w:color w:val="000000"/>
              </w:rPr>
              <w:t xml:space="preserve"> eligibile:</w:t>
            </w:r>
          </w:p>
          <w:p w14:paraId="56F67262" w14:textId="77777777" w:rsidR="0032198E" w:rsidRPr="00791BA6" w:rsidRDefault="0032198E" w:rsidP="0050360B">
            <w:pPr>
              <w:tabs>
                <w:tab w:val="left" w:pos="720"/>
              </w:tabs>
              <w:autoSpaceDE w:val="0"/>
              <w:autoSpaceDN w:val="0"/>
              <w:adjustRightInd w:val="0"/>
              <w:jc w:val="both"/>
              <w:rPr>
                <w:rFonts w:ascii="Trebuchet MS" w:eastAsia="Calibri" w:hAnsi="Trebuchet MS"/>
                <w:color w:val="000000"/>
              </w:rPr>
            </w:pPr>
            <w:r w:rsidRPr="00791BA6">
              <w:rPr>
                <w:rFonts w:ascii="Trebuchet MS" w:eastAsia="Calibri" w:hAnsi="Trebuchet MS"/>
                <w:color w:val="000000"/>
              </w:rPr>
              <w:t>•</w:t>
            </w:r>
            <w:r w:rsidRPr="00791BA6">
              <w:rPr>
                <w:rFonts w:ascii="Trebuchet MS" w:eastAsia="Calibri" w:hAnsi="Trebuchet MS"/>
                <w:color w:val="000000"/>
              </w:rPr>
              <w:tab/>
              <w:t xml:space="preserve">Grupul </w:t>
            </w:r>
            <w:proofErr w:type="spellStart"/>
            <w:r w:rsidRPr="00791BA6">
              <w:rPr>
                <w:rFonts w:ascii="Trebuchet MS" w:eastAsia="Calibri" w:hAnsi="Trebuchet MS"/>
                <w:color w:val="000000"/>
              </w:rPr>
              <w:t>tinta</w:t>
            </w:r>
            <w:proofErr w:type="spellEnd"/>
            <w:r w:rsidRPr="00791BA6">
              <w:rPr>
                <w:rFonts w:ascii="Trebuchet MS" w:eastAsia="Calibri" w:hAnsi="Trebuchet MS"/>
                <w:color w:val="000000"/>
              </w:rPr>
              <w:t xml:space="preserve"> vizat de </w:t>
            </w:r>
            <w:proofErr w:type="spellStart"/>
            <w:r w:rsidRPr="00791BA6">
              <w:rPr>
                <w:rFonts w:ascii="Trebuchet MS" w:eastAsia="Calibri" w:hAnsi="Trebuchet MS"/>
                <w:color w:val="000000"/>
              </w:rPr>
              <w:t>investitie</w:t>
            </w:r>
            <w:proofErr w:type="spellEnd"/>
            <w:r w:rsidRPr="00791BA6">
              <w:rPr>
                <w:rFonts w:ascii="Trebuchet MS" w:eastAsia="Calibri" w:hAnsi="Trebuchet MS"/>
                <w:color w:val="000000"/>
              </w:rPr>
              <w:t xml:space="preserve"> trebuie sa fie de minim 20 locuitori din teritoriul GAL</w:t>
            </w:r>
          </w:p>
          <w:p w14:paraId="478EFFE1" w14:textId="77777777" w:rsidR="0032198E" w:rsidRPr="00791BA6" w:rsidRDefault="0032198E" w:rsidP="0050360B">
            <w:pPr>
              <w:tabs>
                <w:tab w:val="left" w:pos="720"/>
              </w:tabs>
              <w:autoSpaceDE w:val="0"/>
              <w:autoSpaceDN w:val="0"/>
              <w:adjustRightInd w:val="0"/>
              <w:jc w:val="both"/>
              <w:rPr>
                <w:rFonts w:ascii="Trebuchet MS" w:eastAsia="Calibri" w:hAnsi="Trebuchet MS"/>
                <w:color w:val="000000"/>
              </w:rPr>
            </w:pPr>
            <w:r w:rsidRPr="00791BA6">
              <w:rPr>
                <w:rFonts w:ascii="Trebuchet MS" w:eastAsia="Calibri" w:hAnsi="Trebuchet MS"/>
                <w:color w:val="000000"/>
              </w:rPr>
              <w:t>•</w:t>
            </w:r>
            <w:r w:rsidRPr="00791BA6">
              <w:rPr>
                <w:rFonts w:ascii="Trebuchet MS" w:eastAsia="Calibri" w:hAnsi="Trebuchet MS"/>
                <w:color w:val="000000"/>
              </w:rPr>
              <w:tab/>
            </w:r>
            <w:proofErr w:type="spellStart"/>
            <w:r w:rsidRPr="00791BA6">
              <w:rPr>
                <w:rFonts w:ascii="Trebuchet MS" w:eastAsia="Calibri" w:hAnsi="Trebuchet MS"/>
                <w:color w:val="000000"/>
              </w:rPr>
              <w:t>Numarul</w:t>
            </w:r>
            <w:proofErr w:type="spellEnd"/>
            <w:r w:rsidRPr="00791BA6">
              <w:rPr>
                <w:rFonts w:ascii="Trebuchet MS" w:eastAsia="Calibri" w:hAnsi="Trebuchet MS"/>
                <w:color w:val="000000"/>
              </w:rPr>
              <w:t xml:space="preserve"> de UAT-uri pe raza </w:t>
            </w:r>
            <w:proofErr w:type="spellStart"/>
            <w:r w:rsidRPr="00791BA6">
              <w:rPr>
                <w:rFonts w:ascii="Trebuchet MS" w:eastAsia="Calibri" w:hAnsi="Trebuchet MS"/>
                <w:color w:val="000000"/>
              </w:rPr>
              <w:t>carora</w:t>
            </w:r>
            <w:proofErr w:type="spellEnd"/>
            <w:r w:rsidRPr="00791BA6">
              <w:rPr>
                <w:rFonts w:ascii="Trebuchet MS" w:eastAsia="Calibri" w:hAnsi="Trebuchet MS"/>
                <w:color w:val="000000"/>
              </w:rPr>
              <w:t xml:space="preserve"> se afla </w:t>
            </w:r>
            <w:proofErr w:type="spellStart"/>
            <w:r w:rsidRPr="00791BA6">
              <w:rPr>
                <w:rFonts w:ascii="Trebuchet MS" w:eastAsia="Calibri" w:hAnsi="Trebuchet MS"/>
                <w:color w:val="000000"/>
              </w:rPr>
              <w:t>populatia</w:t>
            </w:r>
            <w:proofErr w:type="spellEnd"/>
            <w:r w:rsidRPr="00791BA6">
              <w:rPr>
                <w:rFonts w:ascii="Trebuchet MS" w:eastAsia="Calibri" w:hAnsi="Trebuchet MS"/>
                <w:color w:val="000000"/>
              </w:rPr>
              <w:t xml:space="preserve"> </w:t>
            </w:r>
            <w:proofErr w:type="spellStart"/>
            <w:r w:rsidRPr="00791BA6">
              <w:rPr>
                <w:rFonts w:ascii="Trebuchet MS" w:eastAsia="Calibri" w:hAnsi="Trebuchet MS"/>
                <w:color w:val="000000"/>
              </w:rPr>
              <w:t>impactata</w:t>
            </w:r>
            <w:proofErr w:type="spellEnd"/>
            <w:r w:rsidRPr="00791BA6">
              <w:rPr>
                <w:rFonts w:ascii="Trebuchet MS" w:eastAsia="Calibri" w:hAnsi="Trebuchet MS"/>
                <w:color w:val="000000"/>
              </w:rPr>
              <w:t xml:space="preserve"> de </w:t>
            </w:r>
            <w:proofErr w:type="spellStart"/>
            <w:r w:rsidRPr="00791BA6">
              <w:rPr>
                <w:rFonts w:ascii="Trebuchet MS" w:eastAsia="Calibri" w:hAnsi="Trebuchet MS"/>
                <w:color w:val="000000"/>
              </w:rPr>
              <w:t>investitie</w:t>
            </w:r>
            <w:proofErr w:type="spellEnd"/>
          </w:p>
          <w:p w14:paraId="66C3C772" w14:textId="32A097AA" w:rsidR="0032198E" w:rsidRPr="003C443B" w:rsidRDefault="0032198E" w:rsidP="0050360B">
            <w:pPr>
              <w:tabs>
                <w:tab w:val="left" w:pos="720"/>
              </w:tabs>
              <w:autoSpaceDE w:val="0"/>
              <w:autoSpaceDN w:val="0"/>
              <w:adjustRightInd w:val="0"/>
              <w:jc w:val="both"/>
              <w:rPr>
                <w:rFonts w:ascii="Trebuchet MS" w:hAnsi="Trebuchet MS"/>
              </w:rPr>
            </w:pPr>
            <w:r w:rsidRPr="00791BA6">
              <w:rPr>
                <w:rFonts w:ascii="Trebuchet MS" w:eastAsia="Calibri" w:hAnsi="Trebuchet MS"/>
                <w:color w:val="000000"/>
              </w:rPr>
              <w:t>•</w:t>
            </w:r>
            <w:r w:rsidRPr="00791BA6">
              <w:rPr>
                <w:rFonts w:ascii="Trebuchet MS" w:eastAsia="Calibri" w:hAnsi="Trebuchet MS"/>
                <w:color w:val="000000"/>
              </w:rPr>
              <w:tab/>
            </w:r>
            <w:proofErr w:type="spellStart"/>
            <w:r w:rsidRPr="00791BA6">
              <w:rPr>
                <w:rFonts w:ascii="Trebuchet MS" w:eastAsia="Calibri" w:hAnsi="Trebuchet MS"/>
                <w:color w:val="000000"/>
              </w:rPr>
              <w:t>Numarul</w:t>
            </w:r>
            <w:proofErr w:type="spellEnd"/>
            <w:r w:rsidRPr="00791BA6">
              <w:rPr>
                <w:rFonts w:ascii="Trebuchet MS" w:eastAsia="Calibri" w:hAnsi="Trebuchet MS"/>
                <w:color w:val="000000"/>
              </w:rPr>
              <w:t xml:space="preserve"> UAT-uri incluse in platformele </w:t>
            </w:r>
            <w:proofErr w:type="spellStart"/>
            <w:r w:rsidRPr="00791BA6">
              <w:rPr>
                <w:rFonts w:ascii="Trebuchet MS" w:eastAsia="Calibri" w:hAnsi="Trebuchet MS"/>
                <w:color w:val="000000"/>
              </w:rPr>
              <w:t>colaborative</w:t>
            </w:r>
            <w:bookmarkEnd w:id="124"/>
            <w:proofErr w:type="spellEnd"/>
          </w:p>
        </w:tc>
      </w:tr>
      <w:tr w:rsidR="0032198E" w:rsidRPr="003C443B" w14:paraId="3197B32A" w14:textId="77777777" w:rsidTr="0050360B">
        <w:trPr>
          <w:trHeight w:val="422"/>
        </w:trPr>
        <w:tc>
          <w:tcPr>
            <w:tcW w:w="5000" w:type="pct"/>
            <w:gridSpan w:val="2"/>
            <w:vAlign w:val="center"/>
          </w:tcPr>
          <w:p w14:paraId="1AE72C35" w14:textId="77777777" w:rsidR="0032198E" w:rsidRPr="003C443B" w:rsidRDefault="0032198E" w:rsidP="0050360B">
            <w:pPr>
              <w:jc w:val="both"/>
              <w:rPr>
                <w:rFonts w:ascii="Trebuchet MS" w:hAnsi="Trebuchet MS"/>
                <w:b/>
              </w:rPr>
            </w:pPr>
            <w:r w:rsidRPr="003C443B">
              <w:rPr>
                <w:rFonts w:ascii="Trebuchet MS" w:hAnsi="Trebuchet MS"/>
                <w:b/>
              </w:rPr>
              <w:t xml:space="preserve">9. Sume aplicabile </w:t>
            </w:r>
            <w:proofErr w:type="spellStart"/>
            <w:r w:rsidRPr="003C443B">
              <w:rPr>
                <w:rFonts w:ascii="Trebuchet MS" w:hAnsi="Trebuchet MS"/>
                <w:b/>
              </w:rPr>
              <w:t>şi</w:t>
            </w:r>
            <w:proofErr w:type="spellEnd"/>
            <w:r w:rsidRPr="003C443B">
              <w:rPr>
                <w:rFonts w:ascii="Trebuchet MS" w:hAnsi="Trebuchet MS"/>
                <w:b/>
              </w:rPr>
              <w:t xml:space="preserve"> rata sprijinului</w:t>
            </w:r>
          </w:p>
        </w:tc>
      </w:tr>
      <w:tr w:rsidR="0032198E" w:rsidRPr="003C443B" w14:paraId="6D23611C" w14:textId="77777777" w:rsidTr="0050360B">
        <w:tc>
          <w:tcPr>
            <w:tcW w:w="5000" w:type="pct"/>
            <w:gridSpan w:val="2"/>
            <w:vAlign w:val="center"/>
          </w:tcPr>
          <w:p w14:paraId="23C117CB" w14:textId="77777777" w:rsidR="0032198E" w:rsidRPr="003C443B" w:rsidRDefault="0032198E" w:rsidP="0050360B">
            <w:pPr>
              <w:jc w:val="both"/>
              <w:rPr>
                <w:rFonts w:ascii="Trebuchet MS" w:hAnsi="Trebuchet MS"/>
              </w:rPr>
            </w:pPr>
            <w:proofErr w:type="spellStart"/>
            <w:r w:rsidRPr="003C443B">
              <w:rPr>
                <w:rFonts w:ascii="Trebuchet MS" w:hAnsi="Trebuchet MS"/>
              </w:rPr>
              <w:t>Intensitatatea</w:t>
            </w:r>
            <w:proofErr w:type="spellEnd"/>
            <w:r w:rsidRPr="003C443B">
              <w:rPr>
                <w:rFonts w:ascii="Trebuchet MS" w:hAnsi="Trebuchet MS"/>
              </w:rPr>
              <w:t xml:space="preserve"> sprijinului pentru cheltuielile eligibile din proiect sunt:</w:t>
            </w:r>
          </w:p>
          <w:p w14:paraId="41BA8FCD" w14:textId="77777777" w:rsidR="0032198E" w:rsidRPr="003C443B" w:rsidRDefault="0032198E" w:rsidP="0032198E">
            <w:pPr>
              <w:pStyle w:val="ListParagraph"/>
              <w:numPr>
                <w:ilvl w:val="0"/>
                <w:numId w:val="62"/>
              </w:numPr>
              <w:spacing w:after="0"/>
              <w:ind w:left="360"/>
              <w:contextualSpacing/>
              <w:jc w:val="both"/>
              <w:rPr>
                <w:rFonts w:ascii="Trebuchet MS" w:hAnsi="Trebuchet MS"/>
              </w:rPr>
            </w:pPr>
            <w:r w:rsidRPr="003C443B">
              <w:rPr>
                <w:rFonts w:ascii="Trebuchet MS" w:hAnsi="Trebuchet MS"/>
              </w:rPr>
              <w:t>Pentru operațiunile negeneratoare de venit: 100%</w:t>
            </w:r>
          </w:p>
          <w:p w14:paraId="2D2B8922" w14:textId="77777777" w:rsidR="0032198E" w:rsidRPr="003C443B" w:rsidRDefault="0032198E" w:rsidP="0032198E">
            <w:pPr>
              <w:pStyle w:val="ListParagraph"/>
              <w:numPr>
                <w:ilvl w:val="0"/>
                <w:numId w:val="62"/>
              </w:numPr>
              <w:spacing w:after="0"/>
              <w:ind w:left="360"/>
              <w:contextualSpacing/>
              <w:jc w:val="both"/>
              <w:rPr>
                <w:rFonts w:ascii="Trebuchet MS" w:hAnsi="Trebuchet MS"/>
              </w:rPr>
            </w:pPr>
            <w:r w:rsidRPr="003C443B">
              <w:rPr>
                <w:rFonts w:ascii="Trebuchet MS" w:hAnsi="Trebuchet MS"/>
              </w:rPr>
              <w:t>Pentru operațiunile generatoare de venit: 90%</w:t>
            </w:r>
          </w:p>
          <w:p w14:paraId="3F10E4F6" w14:textId="420E6E17" w:rsidR="0032198E" w:rsidRDefault="0032198E" w:rsidP="00287C8D">
            <w:pPr>
              <w:pStyle w:val="ListParagraph"/>
              <w:numPr>
                <w:ilvl w:val="0"/>
                <w:numId w:val="62"/>
              </w:numPr>
              <w:spacing w:after="0"/>
              <w:ind w:left="360"/>
              <w:contextualSpacing/>
              <w:jc w:val="both"/>
              <w:rPr>
                <w:rFonts w:ascii="Trebuchet MS" w:hAnsi="Trebuchet MS"/>
              </w:rPr>
            </w:pPr>
            <w:r w:rsidRPr="003C443B">
              <w:rPr>
                <w:rFonts w:ascii="Trebuchet MS" w:hAnsi="Trebuchet MS"/>
              </w:rPr>
              <w:t>Valoarea proiectelor maxim</w:t>
            </w:r>
            <w:r w:rsidR="00024664">
              <w:rPr>
                <w:rFonts w:ascii="Trebuchet MS" w:hAnsi="Trebuchet MS"/>
              </w:rPr>
              <w:t xml:space="preserve"> </w:t>
            </w:r>
            <w:r w:rsidR="001D1DFC">
              <w:rPr>
                <w:rFonts w:ascii="Trebuchet MS" w:hAnsi="Trebuchet MS"/>
              </w:rPr>
              <w:t xml:space="preserve">28978 </w:t>
            </w:r>
            <w:r w:rsidRPr="003C443B">
              <w:rPr>
                <w:rFonts w:ascii="Trebuchet MS" w:hAnsi="Trebuchet MS"/>
              </w:rPr>
              <w:t>euro.</w:t>
            </w:r>
          </w:p>
          <w:p w14:paraId="7A38B923" w14:textId="062C7CAD" w:rsidR="00287C8D" w:rsidRPr="003C443B" w:rsidRDefault="00287C8D" w:rsidP="00287C8D">
            <w:pPr>
              <w:pStyle w:val="ListParagraph"/>
              <w:numPr>
                <w:ilvl w:val="0"/>
                <w:numId w:val="62"/>
              </w:numPr>
              <w:spacing w:after="0"/>
              <w:ind w:left="360"/>
              <w:contextualSpacing/>
              <w:jc w:val="both"/>
              <w:rPr>
                <w:rFonts w:ascii="Trebuchet MS" w:hAnsi="Trebuchet MS"/>
              </w:rPr>
            </w:pPr>
            <w:r>
              <w:rPr>
                <w:rFonts w:ascii="Trebuchet MS" w:hAnsi="Trebuchet MS"/>
              </w:rPr>
              <w:t xml:space="preserve">Valoarea maximă eligibilă pe solicitant se aplică conform regulilor ajutoarelor de </w:t>
            </w:r>
            <w:proofErr w:type="spellStart"/>
            <w:r>
              <w:rPr>
                <w:rFonts w:ascii="Trebuchet MS" w:hAnsi="Trebuchet MS"/>
              </w:rPr>
              <w:t>minimis</w:t>
            </w:r>
            <w:proofErr w:type="spellEnd"/>
            <w:r>
              <w:rPr>
                <w:rFonts w:ascii="Trebuchet MS" w:hAnsi="Trebuchet MS"/>
              </w:rPr>
              <w:t>.</w:t>
            </w:r>
          </w:p>
        </w:tc>
      </w:tr>
      <w:tr w:rsidR="0032198E" w:rsidRPr="003C443B" w14:paraId="278A3CE8" w14:textId="77777777" w:rsidTr="0050360B">
        <w:trPr>
          <w:trHeight w:val="368"/>
        </w:trPr>
        <w:tc>
          <w:tcPr>
            <w:tcW w:w="5000" w:type="pct"/>
            <w:gridSpan w:val="2"/>
            <w:vAlign w:val="center"/>
          </w:tcPr>
          <w:p w14:paraId="01515082" w14:textId="77777777" w:rsidR="0032198E" w:rsidRPr="003C443B" w:rsidRDefault="0032198E" w:rsidP="0050360B">
            <w:pPr>
              <w:jc w:val="both"/>
              <w:rPr>
                <w:rFonts w:ascii="Trebuchet MS" w:hAnsi="Trebuchet MS"/>
                <w:b/>
              </w:rPr>
            </w:pPr>
            <w:r w:rsidRPr="003C443B">
              <w:rPr>
                <w:rFonts w:ascii="Trebuchet MS" w:hAnsi="Trebuchet MS"/>
                <w:b/>
              </w:rPr>
              <w:lastRenderedPageBreak/>
              <w:t>10. Indicatori de monitorizare</w:t>
            </w:r>
          </w:p>
        </w:tc>
      </w:tr>
      <w:tr w:rsidR="0032198E" w:rsidRPr="00A860BC" w14:paraId="6DCACC82" w14:textId="77777777" w:rsidTr="0050360B">
        <w:trPr>
          <w:trHeight w:val="620"/>
        </w:trPr>
        <w:tc>
          <w:tcPr>
            <w:tcW w:w="5000" w:type="pct"/>
            <w:gridSpan w:val="2"/>
            <w:vAlign w:val="center"/>
          </w:tcPr>
          <w:p w14:paraId="7D4F542A" w14:textId="77777777" w:rsidR="0032198E" w:rsidRPr="003C443B" w:rsidRDefault="0032198E" w:rsidP="0050360B">
            <w:pPr>
              <w:widowControl w:val="0"/>
              <w:autoSpaceDE w:val="0"/>
              <w:autoSpaceDN w:val="0"/>
              <w:adjustRightInd w:val="0"/>
              <w:jc w:val="both"/>
              <w:rPr>
                <w:rFonts w:ascii="Trebuchet MS" w:hAnsi="Trebuchet MS"/>
                <w:color w:val="000000"/>
              </w:rPr>
            </w:pPr>
            <w:r w:rsidRPr="003C443B">
              <w:rPr>
                <w:rFonts w:ascii="Trebuchet MS" w:hAnsi="Trebuchet MS"/>
                <w:color w:val="000000"/>
              </w:rPr>
              <w:t>Populația neta care beneficiază de servicii TIC (nr.20).</w:t>
            </w:r>
          </w:p>
          <w:p w14:paraId="675CCA53" w14:textId="77777777" w:rsidR="0032198E" w:rsidRPr="00A860BC" w:rsidRDefault="0032198E" w:rsidP="0050360B">
            <w:pPr>
              <w:widowControl w:val="0"/>
              <w:autoSpaceDE w:val="0"/>
              <w:autoSpaceDN w:val="0"/>
              <w:adjustRightInd w:val="0"/>
              <w:jc w:val="both"/>
              <w:rPr>
                <w:rFonts w:ascii="Trebuchet MS" w:hAnsi="Trebuchet MS"/>
              </w:rPr>
            </w:pPr>
            <w:r w:rsidRPr="003C443B">
              <w:rPr>
                <w:rFonts w:ascii="Trebuchet MS" w:hAnsi="Trebuchet MS"/>
              </w:rPr>
              <w:t xml:space="preserve">- Nr gospodarii din spațiul rural care </w:t>
            </w:r>
            <w:proofErr w:type="spellStart"/>
            <w:r w:rsidRPr="003C443B">
              <w:rPr>
                <w:rFonts w:ascii="Trebuchet MS" w:hAnsi="Trebuchet MS"/>
              </w:rPr>
              <w:t>beneficiaza</w:t>
            </w:r>
            <w:proofErr w:type="spellEnd"/>
            <w:r w:rsidRPr="003C443B">
              <w:rPr>
                <w:rFonts w:ascii="Trebuchet MS" w:hAnsi="Trebuchet MS"/>
              </w:rPr>
              <w:t xml:space="preserve"> de infrastructura ITC </w:t>
            </w:r>
            <w:proofErr w:type="spellStart"/>
            <w:r w:rsidRPr="003C443B">
              <w:rPr>
                <w:rFonts w:ascii="Trebuchet MS" w:hAnsi="Trebuchet MS"/>
              </w:rPr>
              <w:t>imbunatatita</w:t>
            </w:r>
            <w:proofErr w:type="spellEnd"/>
            <w:r w:rsidRPr="003C443B">
              <w:rPr>
                <w:rFonts w:ascii="Trebuchet MS" w:hAnsi="Trebuchet MS"/>
              </w:rPr>
              <w:t xml:space="preserve"> (nr.5);</w:t>
            </w:r>
          </w:p>
        </w:tc>
      </w:tr>
    </w:tbl>
    <w:p w14:paraId="44ABF00F" w14:textId="699F0F6C" w:rsidR="0032198E" w:rsidRDefault="0032198E"/>
    <w:p w14:paraId="161F9D6B" w14:textId="55E6DD06" w:rsidR="0032198E" w:rsidRDefault="0032198E"/>
    <w:p w14:paraId="14BA1024" w14:textId="4109EA34" w:rsidR="0032198E" w:rsidRDefault="0032198E"/>
    <w:p w14:paraId="346A9E6A" w14:textId="5436D3F1" w:rsidR="0032198E" w:rsidRDefault="0032198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
        <w:gridCol w:w="5704"/>
      </w:tblGrid>
      <w:tr w:rsidR="003550C8" w:rsidRPr="00A860BC" w14:paraId="0BF5FE5F" w14:textId="77777777" w:rsidTr="003550C8">
        <w:trPr>
          <w:trHeight w:val="530"/>
          <w:jc w:val="center"/>
        </w:trPr>
        <w:tc>
          <w:tcPr>
            <w:tcW w:w="1853" w:type="pct"/>
            <w:gridSpan w:val="2"/>
            <w:vAlign w:val="center"/>
          </w:tcPr>
          <w:p w14:paraId="3BD6044E"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lastRenderedPageBreak/>
              <w:t>Denumirea măsurii</w:t>
            </w:r>
          </w:p>
        </w:tc>
        <w:tc>
          <w:tcPr>
            <w:tcW w:w="3147" w:type="pct"/>
            <w:vAlign w:val="center"/>
          </w:tcPr>
          <w:p w14:paraId="1C6FE6CD" w14:textId="77777777" w:rsidR="003550C8" w:rsidRPr="00A860BC" w:rsidRDefault="003550C8" w:rsidP="00A2674F">
            <w:pPr>
              <w:spacing w:after="0"/>
              <w:jc w:val="both"/>
              <w:rPr>
                <w:rFonts w:ascii="Trebuchet MS" w:eastAsia="Times New Roman" w:hAnsi="Trebuchet MS" w:cs="Times New Roman"/>
                <w:b/>
              </w:rPr>
            </w:pPr>
            <w:r w:rsidRPr="00A860BC">
              <w:rPr>
                <w:rFonts w:ascii="Trebuchet MS" w:hAnsi="Trebuchet MS"/>
                <w:b/>
              </w:rPr>
              <w:t>Sprijinirea activităților fermelor mici</w:t>
            </w:r>
          </w:p>
        </w:tc>
      </w:tr>
      <w:tr w:rsidR="003550C8" w:rsidRPr="00A860BC" w14:paraId="6720714F" w14:textId="77777777" w:rsidTr="003550C8">
        <w:trPr>
          <w:trHeight w:val="298"/>
          <w:jc w:val="center"/>
        </w:trPr>
        <w:tc>
          <w:tcPr>
            <w:tcW w:w="1853" w:type="pct"/>
            <w:gridSpan w:val="2"/>
            <w:vAlign w:val="center"/>
          </w:tcPr>
          <w:p w14:paraId="772C4951"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Codul măsurii</w:t>
            </w:r>
          </w:p>
        </w:tc>
        <w:tc>
          <w:tcPr>
            <w:tcW w:w="3147" w:type="pct"/>
            <w:vAlign w:val="center"/>
          </w:tcPr>
          <w:p w14:paraId="79059B36" w14:textId="77777777" w:rsidR="003550C8" w:rsidRPr="00A860BC" w:rsidRDefault="003550C8"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M12/2A</w:t>
            </w:r>
          </w:p>
        </w:tc>
      </w:tr>
      <w:tr w:rsidR="003550C8" w:rsidRPr="00A860BC" w14:paraId="7526CBB0" w14:textId="77777777" w:rsidTr="003550C8">
        <w:trPr>
          <w:trHeight w:val="288"/>
          <w:jc w:val="center"/>
        </w:trPr>
        <w:tc>
          <w:tcPr>
            <w:tcW w:w="1853" w:type="pct"/>
            <w:gridSpan w:val="2"/>
            <w:vAlign w:val="center"/>
          </w:tcPr>
          <w:p w14:paraId="62A7C5EE"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Tipul măsurii</w:t>
            </w:r>
          </w:p>
        </w:tc>
        <w:tc>
          <w:tcPr>
            <w:tcW w:w="3147" w:type="pct"/>
            <w:vAlign w:val="center"/>
          </w:tcPr>
          <w:p w14:paraId="59611A52" w14:textId="77777777" w:rsidR="003550C8" w:rsidRPr="00A860BC" w:rsidRDefault="003550C8" w:rsidP="00A2674F">
            <w:pPr>
              <w:autoSpaceDE w:val="0"/>
              <w:autoSpaceDN w:val="0"/>
              <w:adjustRightInd w:val="0"/>
              <w:spacing w:after="0"/>
              <w:jc w:val="both"/>
              <w:rPr>
                <w:rFonts w:ascii="Trebuchet MS" w:eastAsia="Calibri" w:hAnsi="Trebuchet MS" w:cs="Calibri"/>
              </w:rPr>
            </w:pPr>
            <w:r w:rsidRPr="00A860BC">
              <w:rPr>
                <w:rFonts w:ascii="Trebuchet MS" w:eastAsia="Times New Roman" w:hAnsi="Trebuchet MS" w:cs="Calibri"/>
              </w:rPr>
              <w:t xml:space="preserve">□ </w:t>
            </w:r>
            <w:r w:rsidRPr="00A860BC">
              <w:rPr>
                <w:rFonts w:ascii="Trebuchet MS" w:eastAsia="Calibri" w:hAnsi="Trebuchet MS" w:cs="Calibri"/>
              </w:rPr>
              <w:t xml:space="preserve">  INVESTIȚII</w:t>
            </w:r>
          </w:p>
          <w:p w14:paraId="7D3B93FA" w14:textId="77777777" w:rsidR="003550C8" w:rsidRPr="00A860BC" w:rsidRDefault="003550C8" w:rsidP="00A2674F">
            <w:pPr>
              <w:autoSpaceDE w:val="0"/>
              <w:autoSpaceDN w:val="0"/>
              <w:adjustRightInd w:val="0"/>
              <w:spacing w:after="0"/>
              <w:jc w:val="both"/>
              <w:rPr>
                <w:rFonts w:ascii="Trebuchet MS" w:eastAsia="Calibri" w:hAnsi="Trebuchet MS" w:cs="Calibri"/>
              </w:rPr>
            </w:pPr>
            <w:r w:rsidRPr="00A860BC">
              <w:rPr>
                <w:rFonts w:ascii="Trebuchet MS" w:eastAsia="Calibri" w:hAnsi="Trebuchet MS" w:cs="Calibri"/>
              </w:rPr>
              <w:t>□ SERVICII</w:t>
            </w:r>
          </w:p>
          <w:p w14:paraId="71A8D601" w14:textId="77777777" w:rsidR="003550C8" w:rsidRPr="00A860BC" w:rsidRDefault="00BA7B8D" w:rsidP="00A2674F">
            <w:pPr>
              <w:spacing w:after="0"/>
              <w:jc w:val="both"/>
              <w:rPr>
                <w:rFonts w:ascii="Trebuchet MS" w:eastAsia="Times New Roman" w:hAnsi="Trebuchet MS" w:cs="Times New Roman"/>
                <w:b/>
              </w:rPr>
            </w:pPr>
            <w:r>
              <w:rPr>
                <w:rFonts w:ascii="Trebuchet MS" w:eastAsia="Calibri" w:hAnsi="Trebuchet MS" w:cs="Calibri"/>
                <w:noProof/>
                <w:lang w:eastAsia="ro-RO"/>
              </w:rPr>
              <mc:AlternateContent>
                <mc:Choice Requires="wps">
                  <w:drawing>
                    <wp:anchor distT="0" distB="0" distL="114300" distR="114300" simplePos="0" relativeHeight="251674624" behindDoc="0" locked="0" layoutInCell="1" allowOverlap="1" wp14:anchorId="0C2A2397" wp14:editId="16E04193">
                      <wp:simplePos x="0" y="0"/>
                      <wp:positionH relativeFrom="column">
                        <wp:posOffset>-2540</wp:posOffset>
                      </wp:positionH>
                      <wp:positionV relativeFrom="paragraph">
                        <wp:posOffset>12065</wp:posOffset>
                      </wp:positionV>
                      <wp:extent cx="45085" cy="4508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F0E2C" id="Rectangle 51" o:spid="_x0000_s1026" style="position:absolute;margin-left:-.2pt;margin-top:.95pt;width:3.55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" fillcolor="#5b9bd5" strokecolor="#41719c" strokeweight="1pt">
                      <v:path arrowok="t"/>
                    </v:rect>
                  </w:pict>
                </mc:Fallback>
              </mc:AlternateContent>
            </w:r>
            <w:r w:rsidR="003550C8" w:rsidRPr="00A860BC">
              <w:rPr>
                <w:rFonts w:ascii="Trebuchet MS" w:eastAsia="Times New Roman" w:hAnsi="Trebuchet MS" w:cs="Calibri"/>
                <w:b/>
              </w:rPr>
              <w:t xml:space="preserve">   SPRIJIN FORFETAR</w:t>
            </w:r>
          </w:p>
        </w:tc>
      </w:tr>
      <w:tr w:rsidR="003550C8" w:rsidRPr="00A860BC" w14:paraId="61FD9BF7" w14:textId="77777777" w:rsidTr="003550C8">
        <w:trPr>
          <w:trHeight w:val="260"/>
          <w:jc w:val="center"/>
        </w:trPr>
        <w:tc>
          <w:tcPr>
            <w:tcW w:w="5000" w:type="pct"/>
            <w:gridSpan w:val="3"/>
            <w:vAlign w:val="center"/>
          </w:tcPr>
          <w:p w14:paraId="6C610B5B" w14:textId="77777777" w:rsidR="003550C8" w:rsidRPr="00A860BC" w:rsidRDefault="003550C8"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1.Descrierea generală a măsurii</w:t>
            </w:r>
          </w:p>
        </w:tc>
      </w:tr>
      <w:tr w:rsidR="003550C8" w:rsidRPr="00A860BC" w14:paraId="62559E77" w14:textId="77777777" w:rsidTr="003550C8">
        <w:trPr>
          <w:trHeight w:val="350"/>
          <w:jc w:val="center"/>
        </w:trPr>
        <w:tc>
          <w:tcPr>
            <w:tcW w:w="1853" w:type="pct"/>
            <w:gridSpan w:val="2"/>
            <w:vAlign w:val="center"/>
          </w:tcPr>
          <w:p w14:paraId="595540F3"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1.1 Justificare. Corelare cu analiza SWOT</w:t>
            </w:r>
          </w:p>
        </w:tc>
        <w:tc>
          <w:tcPr>
            <w:tcW w:w="3147" w:type="pct"/>
            <w:vAlign w:val="center"/>
          </w:tcPr>
          <w:p w14:paraId="36A98B89"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Opțiunea populației și a partenerilor GAL este de susținere a activităților agricole;</w:t>
            </w:r>
          </w:p>
          <w:p w14:paraId="215AD7C5"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Lipsa unităților de procesare pentru lapte și carne roșie;</w:t>
            </w:r>
          </w:p>
          <w:p w14:paraId="3514619B"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Lipsa procesării la nivelul fermelor;</w:t>
            </w:r>
          </w:p>
          <w:p w14:paraId="69F14442"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Creșterea numărului de investitori în Microregiune, ca urmare a fenomenului de migrare a acestora din spre polii de dezvoltare Arad și Timișoara, către județul Caraș-Severin</w:t>
            </w:r>
          </w:p>
          <w:p w14:paraId="67D486B8"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Macrostabilizarea economică și scăderea inflației în limite acceptabile, poate crește apetitul pentru credite de investiții în producție și servicii;</w:t>
            </w:r>
          </w:p>
          <w:p w14:paraId="5F412C84" w14:textId="77777777" w:rsidR="003550C8" w:rsidRPr="00A860BC" w:rsidRDefault="003550C8" w:rsidP="00A2674F">
            <w:pPr>
              <w:tabs>
                <w:tab w:val="left" w:pos="195"/>
              </w:tabs>
              <w:spacing w:after="0"/>
              <w:jc w:val="both"/>
              <w:rPr>
                <w:rFonts w:ascii="Trebuchet MS" w:eastAsia="Times New Roman" w:hAnsi="Trebuchet MS" w:cs="Times New Roman"/>
              </w:rPr>
            </w:pPr>
            <w:r w:rsidRPr="00A860BC">
              <w:rPr>
                <w:rFonts w:ascii="Trebuchet MS" w:eastAsia="Times New Roman" w:hAnsi="Trebuchet MS" w:cs="Times New Roman"/>
              </w:rPr>
              <w:t>• Suprafețe Agricole importante cu limitări de producție, fiind afectate de eroziune și alunecări de teren;</w:t>
            </w:r>
          </w:p>
        </w:tc>
      </w:tr>
      <w:tr w:rsidR="003550C8" w:rsidRPr="00A860BC" w14:paraId="1D127819" w14:textId="77777777" w:rsidTr="003550C8">
        <w:trPr>
          <w:trHeight w:val="431"/>
          <w:jc w:val="center"/>
        </w:trPr>
        <w:tc>
          <w:tcPr>
            <w:tcW w:w="1853" w:type="pct"/>
            <w:gridSpan w:val="2"/>
            <w:vAlign w:val="center"/>
          </w:tcPr>
          <w:p w14:paraId="09AD2542"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1.2. Obiectivul de dezvoltare rurală al </w:t>
            </w:r>
            <w:proofErr w:type="spellStart"/>
            <w:r w:rsidRPr="00A860BC">
              <w:rPr>
                <w:rFonts w:ascii="Trebuchet MS" w:eastAsia="Times New Roman" w:hAnsi="Trebuchet MS" w:cs="Times New Roman"/>
              </w:rPr>
              <w:t>Reg</w:t>
            </w:r>
            <w:proofErr w:type="spellEnd"/>
            <w:r w:rsidRPr="00A860BC">
              <w:rPr>
                <w:rFonts w:ascii="Trebuchet MS" w:eastAsia="Times New Roman" w:hAnsi="Trebuchet MS" w:cs="Times New Roman"/>
              </w:rPr>
              <w:t>(UE) 1305/2013</w:t>
            </w:r>
          </w:p>
        </w:tc>
        <w:tc>
          <w:tcPr>
            <w:tcW w:w="3147" w:type="pct"/>
            <w:vAlign w:val="center"/>
          </w:tcPr>
          <w:p w14:paraId="527B0947" w14:textId="77777777" w:rsidR="003550C8" w:rsidRPr="00A860BC" w:rsidRDefault="003550C8" w:rsidP="00A2674F">
            <w:pPr>
              <w:spacing w:after="0"/>
              <w:jc w:val="both"/>
              <w:rPr>
                <w:rFonts w:ascii="Trebuchet MS" w:hAnsi="Trebuchet MS"/>
              </w:rPr>
            </w:pPr>
            <w:r w:rsidRPr="00A860BC">
              <w:rPr>
                <w:rFonts w:ascii="Trebuchet MS" w:hAnsi="Trebuchet MS"/>
              </w:rPr>
              <w:t xml:space="preserve">Măsura  contribuie la  operaționalizarea în microregiune a </w:t>
            </w:r>
            <w:r w:rsidRPr="00A860BC">
              <w:rPr>
                <w:rFonts w:ascii="Trebuchet MS" w:hAnsi="Trebuchet MS"/>
                <w:b/>
                <w:i/>
              </w:rPr>
              <w:t xml:space="preserve">obiectivului  </w:t>
            </w:r>
            <w:r w:rsidRPr="00A860BC">
              <w:rPr>
                <w:rFonts w:ascii="Trebuchet MS" w:hAnsi="Trebuchet MS"/>
              </w:rPr>
              <w:t xml:space="preserve"> 1 din Regulamentul  ( UE) nr.1305/2013, respectiv:   </w:t>
            </w:r>
          </w:p>
          <w:p w14:paraId="551FBA64" w14:textId="77777777" w:rsidR="003550C8" w:rsidRPr="00A860BC" w:rsidRDefault="003550C8" w:rsidP="00A2674F">
            <w:pPr>
              <w:tabs>
                <w:tab w:val="left" w:pos="231"/>
              </w:tabs>
              <w:spacing w:after="0"/>
              <w:ind w:left="51"/>
              <w:contextualSpacing/>
              <w:jc w:val="both"/>
              <w:rPr>
                <w:rFonts w:ascii="Trebuchet MS" w:eastAsia="Times New Roman" w:hAnsi="Trebuchet MS" w:cs="Times New Roman"/>
              </w:rPr>
            </w:pPr>
            <w:r w:rsidRPr="00A860BC">
              <w:rPr>
                <w:rFonts w:ascii="Trebuchet MS" w:eastAsia="Times New Roman" w:hAnsi="Trebuchet MS" w:cs="Times New Roman"/>
              </w:rPr>
              <w:t>,,Favorizarea competitivității agriculturii”</w:t>
            </w:r>
          </w:p>
          <w:p w14:paraId="3D3E60C0" w14:textId="77777777" w:rsidR="003550C8" w:rsidRPr="00A860BC" w:rsidRDefault="003550C8" w:rsidP="00A2674F">
            <w:pPr>
              <w:tabs>
                <w:tab w:val="left" w:pos="231"/>
              </w:tabs>
              <w:spacing w:after="0"/>
              <w:ind w:left="51"/>
              <w:contextualSpacing/>
              <w:jc w:val="both"/>
              <w:rPr>
                <w:rFonts w:ascii="Trebuchet MS" w:eastAsia="Times New Roman" w:hAnsi="Trebuchet MS" w:cs="Times New Roman"/>
                <w:color w:val="FF0000"/>
              </w:rPr>
            </w:pPr>
          </w:p>
        </w:tc>
      </w:tr>
      <w:tr w:rsidR="003550C8" w:rsidRPr="00A860BC" w14:paraId="25C969DE" w14:textId="77777777" w:rsidTr="003550C8">
        <w:trPr>
          <w:trHeight w:val="350"/>
          <w:jc w:val="center"/>
        </w:trPr>
        <w:tc>
          <w:tcPr>
            <w:tcW w:w="1853" w:type="pct"/>
            <w:gridSpan w:val="2"/>
            <w:vAlign w:val="center"/>
          </w:tcPr>
          <w:p w14:paraId="68962275"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1.3.Obiectivul specific local al măsurii</w:t>
            </w:r>
          </w:p>
        </w:tc>
        <w:tc>
          <w:tcPr>
            <w:tcW w:w="3147" w:type="pct"/>
            <w:vAlign w:val="center"/>
          </w:tcPr>
          <w:p w14:paraId="62B4D85D"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Măsura contribuie la:</w:t>
            </w:r>
          </w:p>
          <w:p w14:paraId="4EDD5D46"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imes New Roman"/>
              </w:rPr>
              <w:t>-</w:t>
            </w:r>
            <w:r w:rsidRPr="00A860BC">
              <w:rPr>
                <w:rFonts w:ascii="Trebuchet MS" w:eastAsia="Times New Roman" w:hAnsi="Trebuchet MS" w:cs="Trebuchet MS"/>
              </w:rPr>
              <w:t>Crestarea valorii economice a exploatațiilor prin modernizarea, extinderea sau diversificarea activităților agricole</w:t>
            </w:r>
          </w:p>
          <w:p w14:paraId="1D501914"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-Creșterea valorii adăugate a produselor prin pregătirea acestora pentru vânzare (procesare, depozitare, ambalare) si a gradului de participare a exploatațiilor pe piața</w:t>
            </w:r>
          </w:p>
          <w:p w14:paraId="24DED528"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-Creșterea numărului de locuri de munca;</w:t>
            </w:r>
          </w:p>
          <w:p w14:paraId="13A41E8D"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Îmbunătățirea managementului exploatației agricole de mici dimensiuni;</w:t>
            </w:r>
          </w:p>
          <w:p w14:paraId="1A34B17C" w14:textId="77777777" w:rsidR="003550C8" w:rsidRPr="00A860BC" w:rsidRDefault="003550C8" w:rsidP="00A2674F">
            <w:pPr>
              <w:widowControl w:val="0"/>
              <w:overflowPunct w:val="0"/>
              <w:autoSpaceDE w:val="0"/>
              <w:autoSpaceDN w:val="0"/>
              <w:adjustRightInd w:val="0"/>
              <w:spacing w:after="0"/>
              <w:ind w:right="20"/>
              <w:jc w:val="both"/>
              <w:rPr>
                <w:rFonts w:ascii="Trebuchet MS" w:eastAsia="Times New Roman" w:hAnsi="Trebuchet MS" w:cs="Trebuchet MS"/>
              </w:rPr>
            </w:pPr>
            <w:r w:rsidRPr="00A860BC">
              <w:rPr>
                <w:rFonts w:ascii="Trebuchet MS" w:eastAsia="Times New Roman" w:hAnsi="Trebuchet MS" w:cs="Trebuchet MS"/>
              </w:rPr>
              <w:t>- Creșterea orientării către piață și a veniturilor exploatațiilor agricole de mici dimensiuni.</w:t>
            </w:r>
          </w:p>
          <w:p w14:paraId="7289A69A" w14:textId="77777777" w:rsidR="003550C8" w:rsidRPr="00A860BC" w:rsidRDefault="003550C8" w:rsidP="00A2674F">
            <w:pPr>
              <w:tabs>
                <w:tab w:val="left" w:pos="231"/>
              </w:tabs>
              <w:spacing w:after="0"/>
              <w:jc w:val="both"/>
              <w:rPr>
                <w:rFonts w:ascii="Trebuchet MS" w:eastAsia="Times New Roman" w:hAnsi="Trebuchet MS" w:cs="Times New Roman"/>
              </w:rPr>
            </w:pPr>
          </w:p>
        </w:tc>
      </w:tr>
      <w:tr w:rsidR="003550C8" w:rsidRPr="00A860BC" w14:paraId="471A5449" w14:textId="77777777" w:rsidTr="003550C8">
        <w:trPr>
          <w:trHeight w:val="620"/>
          <w:jc w:val="center"/>
        </w:trPr>
        <w:tc>
          <w:tcPr>
            <w:tcW w:w="1853" w:type="pct"/>
            <w:gridSpan w:val="2"/>
            <w:vAlign w:val="center"/>
          </w:tcPr>
          <w:p w14:paraId="3AEF304E"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1.4. Contribuție la prioritatea/prioritățile prevăzute la art.5, Reg.(UE) nr.1305/2013</w:t>
            </w:r>
          </w:p>
        </w:tc>
        <w:tc>
          <w:tcPr>
            <w:tcW w:w="3147" w:type="pct"/>
            <w:vAlign w:val="center"/>
          </w:tcPr>
          <w:p w14:paraId="051D0531" w14:textId="77777777" w:rsidR="003550C8" w:rsidRPr="00A860BC" w:rsidRDefault="003550C8" w:rsidP="00A2674F">
            <w:pPr>
              <w:spacing w:after="0"/>
              <w:jc w:val="both"/>
              <w:rPr>
                <w:rFonts w:ascii="Trebuchet MS" w:hAnsi="Trebuchet MS"/>
              </w:rPr>
            </w:pPr>
            <w:r w:rsidRPr="00A860BC">
              <w:rPr>
                <w:rFonts w:ascii="Trebuchet MS" w:hAnsi="Trebuchet MS"/>
              </w:rPr>
              <w:t xml:space="preserve">Măsura contribuie la aplicarea în microregiune a priorității   P2 a Regulamentul  ( UE) nr.1305/2013, adică: </w:t>
            </w:r>
          </w:p>
          <w:p w14:paraId="455CEF02" w14:textId="77777777" w:rsidR="003550C8" w:rsidRPr="00A860BC" w:rsidRDefault="003550C8" w:rsidP="00A2674F">
            <w:pPr>
              <w:tabs>
                <w:tab w:val="left" w:pos="231"/>
              </w:tabs>
              <w:spacing w:after="0"/>
              <w:ind w:left="51"/>
              <w:contextualSpacing/>
              <w:jc w:val="both"/>
              <w:rPr>
                <w:rFonts w:ascii="Trebuchet MS" w:eastAsia="Times New Roman" w:hAnsi="Trebuchet MS" w:cs="Times New Roman"/>
              </w:rPr>
            </w:pPr>
            <w:r w:rsidRPr="00A860BC">
              <w:rPr>
                <w:rFonts w:ascii="Trebuchet MS" w:eastAsia="Times New Roman" w:hAnsi="Trebuchet MS" w:cs="Times New Roman"/>
              </w:rPr>
              <w:t xml:space="preserve">P2. Creșterea viabilității exploatațiilor și a competitivității tuturor tipurilor de agricultură în toate </w:t>
            </w:r>
            <w:r w:rsidRPr="00A860BC">
              <w:rPr>
                <w:rFonts w:ascii="Trebuchet MS" w:eastAsia="Times New Roman" w:hAnsi="Trebuchet MS" w:cs="Times New Roman"/>
              </w:rPr>
              <w:lastRenderedPageBreak/>
              <w:t>regiunile și promovarea tehnologiilor Agricole inovatoare și a gestionării durabile a pădurilor;</w:t>
            </w:r>
          </w:p>
          <w:p w14:paraId="194A0123" w14:textId="77777777" w:rsidR="003550C8" w:rsidRPr="00A860BC" w:rsidRDefault="003550C8" w:rsidP="00A2674F">
            <w:pPr>
              <w:tabs>
                <w:tab w:val="left" w:pos="231"/>
              </w:tabs>
              <w:spacing w:after="0"/>
              <w:ind w:left="51"/>
              <w:contextualSpacing/>
              <w:jc w:val="both"/>
              <w:rPr>
                <w:rFonts w:ascii="Trebuchet MS" w:eastAsia="Times New Roman" w:hAnsi="Trebuchet MS" w:cs="Times New Roman"/>
              </w:rPr>
            </w:pPr>
          </w:p>
        </w:tc>
      </w:tr>
      <w:tr w:rsidR="003550C8" w:rsidRPr="00A860BC" w14:paraId="5FB49E88" w14:textId="77777777" w:rsidTr="003550C8">
        <w:trPr>
          <w:trHeight w:val="350"/>
          <w:jc w:val="center"/>
        </w:trPr>
        <w:tc>
          <w:tcPr>
            <w:tcW w:w="1853" w:type="pct"/>
            <w:gridSpan w:val="2"/>
            <w:vAlign w:val="center"/>
          </w:tcPr>
          <w:p w14:paraId="582053AD" w14:textId="77777777" w:rsidR="003550C8" w:rsidRPr="00A860BC" w:rsidRDefault="003550C8"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lastRenderedPageBreak/>
              <w:t>1.5. Contribuția la Prioritățile SDL (locale)</w:t>
            </w:r>
          </w:p>
        </w:tc>
        <w:tc>
          <w:tcPr>
            <w:tcW w:w="3147" w:type="pct"/>
            <w:vAlign w:val="center"/>
          </w:tcPr>
          <w:p w14:paraId="6B3707E9" w14:textId="77777777" w:rsidR="003550C8" w:rsidRPr="00A860BC" w:rsidRDefault="003550C8" w:rsidP="00A2674F">
            <w:pPr>
              <w:spacing w:after="0"/>
              <w:jc w:val="both"/>
              <w:rPr>
                <w:rFonts w:ascii="Trebuchet MS" w:hAnsi="Trebuchet MS"/>
              </w:rPr>
            </w:pPr>
            <w:r w:rsidRPr="00A860BC">
              <w:rPr>
                <w:rFonts w:ascii="Trebuchet MS" w:hAnsi="Trebuchet MS"/>
              </w:rPr>
              <w:t>Măsura contribuie la obiectivul general specific al SDL, respective dezvoltarea infrastructurii la scară mică  din microregiune, enumerate la pct.1.1.</w:t>
            </w:r>
          </w:p>
          <w:p w14:paraId="39375D59" w14:textId="77777777" w:rsidR="003550C8" w:rsidRPr="00A860BC" w:rsidRDefault="003550C8" w:rsidP="00A2674F">
            <w:pPr>
              <w:spacing w:after="0"/>
              <w:jc w:val="both"/>
              <w:rPr>
                <w:rFonts w:ascii="Trebuchet MS" w:hAnsi="Trebuchet MS"/>
              </w:rPr>
            </w:pPr>
            <w:r w:rsidRPr="00A860BC">
              <w:rPr>
                <w:rFonts w:ascii="Trebuchet MS" w:hAnsi="Trebuchet MS"/>
              </w:rPr>
              <w:t>Creșterea viabilității exploatațiilor și a competitivității tuturor tipurilor de agricultură în toate regiunile și promovarea tehnologiilor Agricole inovatoare și a gestionării durabile a pădurilor.</w:t>
            </w:r>
          </w:p>
          <w:p w14:paraId="1C04E1CC" w14:textId="77777777" w:rsidR="003550C8" w:rsidRPr="00A860BC" w:rsidRDefault="003550C8" w:rsidP="00A2674F">
            <w:pPr>
              <w:spacing w:after="0"/>
              <w:jc w:val="both"/>
              <w:rPr>
                <w:rFonts w:ascii="Trebuchet MS" w:hAnsi="Trebuchet MS"/>
              </w:rPr>
            </w:pPr>
            <w:r w:rsidRPr="00A860BC">
              <w:rPr>
                <w:rFonts w:ascii="Trebuchet MS" w:hAnsi="Trebuchet MS"/>
              </w:rPr>
              <w:t>Promovarea organizării lanțului alimentar scurt, inclusive procesarea și comercializarea produselor agricole, a bunăstării animalelor și a gestionării riscurilor.</w:t>
            </w:r>
          </w:p>
          <w:p w14:paraId="02570703" w14:textId="77777777" w:rsidR="003550C8" w:rsidRPr="00A860BC" w:rsidRDefault="003550C8" w:rsidP="00A2674F">
            <w:pPr>
              <w:spacing w:after="0"/>
              <w:jc w:val="both"/>
              <w:rPr>
                <w:rFonts w:ascii="Trebuchet MS" w:hAnsi="Trebuchet MS"/>
              </w:rPr>
            </w:pPr>
            <w:r w:rsidRPr="00A860BC">
              <w:rPr>
                <w:rFonts w:ascii="Trebuchet MS" w:hAnsi="Trebuchet MS"/>
              </w:rPr>
              <w:t>Promovarea utilizării eficiente a resurselor și sprijinirea tranziției către o economie cu emisii reduse de carbon și rezistentă la schimbările climatice în sectoarele agricol, alimentar și silvic.</w:t>
            </w:r>
          </w:p>
        </w:tc>
      </w:tr>
      <w:tr w:rsidR="003550C8" w:rsidRPr="00A860BC" w14:paraId="43ABE03A" w14:textId="77777777" w:rsidTr="003550C8">
        <w:trPr>
          <w:trHeight w:val="440"/>
          <w:jc w:val="center"/>
        </w:trPr>
        <w:tc>
          <w:tcPr>
            <w:tcW w:w="1853" w:type="pct"/>
            <w:gridSpan w:val="2"/>
            <w:vAlign w:val="center"/>
          </w:tcPr>
          <w:p w14:paraId="2F32BA33" w14:textId="77777777" w:rsidR="003550C8" w:rsidRPr="00A860BC" w:rsidRDefault="003550C8" w:rsidP="00A2674F">
            <w:pPr>
              <w:spacing w:after="0"/>
              <w:ind w:left="450" w:hanging="450"/>
              <w:jc w:val="both"/>
              <w:rPr>
                <w:rFonts w:ascii="Trebuchet MS" w:eastAsia="Times New Roman" w:hAnsi="Trebuchet MS" w:cs="Times New Roman"/>
              </w:rPr>
            </w:pPr>
            <w:r w:rsidRPr="00A860BC">
              <w:rPr>
                <w:rFonts w:ascii="Trebuchet MS" w:eastAsia="Times New Roman" w:hAnsi="Trebuchet MS" w:cs="Times New Roman"/>
              </w:rPr>
              <w:t>1.6. Măsura corespunde obiectivelor art...... din Reg.(UE) nr.1305/2013</w:t>
            </w:r>
          </w:p>
        </w:tc>
        <w:tc>
          <w:tcPr>
            <w:tcW w:w="3147" w:type="pct"/>
            <w:vAlign w:val="center"/>
          </w:tcPr>
          <w:p w14:paraId="481E0B7F"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Art.19. - Dezvoltarea exploatațiilor și a întreprinderilor alin.(1) lit.(a) pct.(iii)</w:t>
            </w:r>
          </w:p>
        </w:tc>
      </w:tr>
      <w:tr w:rsidR="003550C8" w:rsidRPr="00A860BC" w14:paraId="755ECE74" w14:textId="77777777" w:rsidTr="003550C8">
        <w:trPr>
          <w:trHeight w:val="440"/>
          <w:jc w:val="center"/>
        </w:trPr>
        <w:tc>
          <w:tcPr>
            <w:tcW w:w="1853" w:type="pct"/>
            <w:gridSpan w:val="2"/>
            <w:vAlign w:val="center"/>
          </w:tcPr>
          <w:p w14:paraId="33C5E9C9" w14:textId="77777777" w:rsidR="003550C8" w:rsidRPr="00A860BC" w:rsidRDefault="008251CB" w:rsidP="00177874">
            <w:pPr>
              <w:tabs>
                <w:tab w:val="left" w:pos="510"/>
              </w:tabs>
              <w:spacing w:after="0"/>
              <w:contextualSpacing/>
              <w:jc w:val="both"/>
              <w:rPr>
                <w:rFonts w:ascii="Trebuchet MS" w:eastAsia="Times New Roman" w:hAnsi="Trebuchet MS" w:cs="Times New Roman"/>
              </w:rPr>
            </w:pPr>
            <w:r>
              <w:rPr>
                <w:rFonts w:ascii="Trebuchet MS" w:eastAsia="Times New Roman" w:hAnsi="Trebuchet MS" w:cs="Times New Roman"/>
              </w:rPr>
              <w:t>1.7.</w:t>
            </w:r>
            <w:r w:rsidR="003550C8" w:rsidRPr="00A860BC">
              <w:rPr>
                <w:rFonts w:ascii="Trebuchet MS" w:eastAsia="Times New Roman" w:hAnsi="Trebuchet MS" w:cs="Times New Roman"/>
              </w:rPr>
              <w:t>Contribuția la domeniile de intervenție</w:t>
            </w:r>
            <w:r w:rsidR="003550C8" w:rsidRPr="00A860BC">
              <w:rPr>
                <w:rFonts w:ascii="Trebuchet MS" w:hAnsi="Trebuchet MS"/>
              </w:rPr>
              <w:t xml:space="preserve"> ale </w:t>
            </w:r>
            <w:proofErr w:type="spellStart"/>
            <w:r w:rsidR="003550C8" w:rsidRPr="00A860BC">
              <w:rPr>
                <w:rFonts w:ascii="Trebuchet MS" w:hAnsi="Trebuchet MS"/>
              </w:rPr>
              <w:t>Reg</w:t>
            </w:r>
            <w:proofErr w:type="spellEnd"/>
            <w:r w:rsidR="003550C8" w:rsidRPr="00A860BC">
              <w:rPr>
                <w:rFonts w:ascii="Trebuchet MS" w:hAnsi="Trebuchet MS"/>
              </w:rPr>
              <w:t xml:space="preserve"> (UE) nr. 1305/2013</w:t>
            </w:r>
          </w:p>
        </w:tc>
        <w:tc>
          <w:tcPr>
            <w:tcW w:w="3147" w:type="pct"/>
            <w:vAlign w:val="center"/>
          </w:tcPr>
          <w:p w14:paraId="4AA6A042"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hAnsi="Trebuchet MS"/>
              </w:rPr>
              <w:t xml:space="preserve">Măsura contribuie la îndeplinirea în microregiune a domeniului de intervenție </w:t>
            </w:r>
            <w:r w:rsidRPr="00A860BC">
              <w:rPr>
                <w:rFonts w:ascii="Trebuchet MS" w:eastAsia="Times New Roman" w:hAnsi="Trebuchet MS" w:cs="Times New Roman"/>
              </w:rPr>
              <w:t>2A-,,Îmbunătăţirea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r>
      <w:tr w:rsidR="003550C8" w:rsidRPr="00A860BC" w14:paraId="397C7EFD" w14:textId="77777777" w:rsidTr="003550C8">
        <w:trPr>
          <w:trHeight w:val="530"/>
          <w:jc w:val="center"/>
        </w:trPr>
        <w:tc>
          <w:tcPr>
            <w:tcW w:w="1853" w:type="pct"/>
            <w:gridSpan w:val="2"/>
            <w:vAlign w:val="center"/>
          </w:tcPr>
          <w:p w14:paraId="5123271C" w14:textId="77777777" w:rsidR="003550C8" w:rsidRPr="00A860BC" w:rsidRDefault="008251CB" w:rsidP="00177874">
            <w:pPr>
              <w:tabs>
                <w:tab w:val="left" w:pos="51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1.8 </w:t>
            </w:r>
            <w:r w:rsidR="003550C8" w:rsidRPr="00A860BC">
              <w:rPr>
                <w:rFonts w:ascii="Trebuchet MS" w:eastAsia="Times New Roman" w:hAnsi="Trebuchet MS" w:cs="Times New Roman"/>
              </w:rPr>
              <w:t>Contribuția la obiectivele transversale ale Reg.(UE) 1305/2013</w:t>
            </w:r>
          </w:p>
        </w:tc>
        <w:tc>
          <w:tcPr>
            <w:tcW w:w="3147" w:type="pct"/>
            <w:vAlign w:val="center"/>
          </w:tcPr>
          <w:p w14:paraId="4CA03776"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hAnsi="Trebuchet MS"/>
              </w:rPr>
              <w:t>Măsura  contribuie la aplicarea obiectivelor transversale ”</w:t>
            </w:r>
            <w:r w:rsidRPr="00A860BC">
              <w:rPr>
                <w:rFonts w:ascii="Trebuchet MS" w:hAnsi="Trebuchet MS"/>
                <w:i/>
              </w:rPr>
              <w:t>mediu și climă</w:t>
            </w:r>
            <w:r w:rsidRPr="00A860BC">
              <w:rPr>
                <w:rFonts w:ascii="Trebuchet MS" w:hAnsi="Trebuchet MS"/>
              </w:rPr>
              <w:t>” și ”</w:t>
            </w:r>
            <w:r w:rsidRPr="00A860BC">
              <w:rPr>
                <w:rFonts w:ascii="Trebuchet MS" w:hAnsi="Trebuchet MS"/>
                <w:i/>
              </w:rPr>
              <w:t>inovare”</w:t>
            </w:r>
            <w:r w:rsidRPr="00A860BC">
              <w:rPr>
                <w:rFonts w:ascii="Trebuchet MS" w:hAnsi="Trebuchet MS"/>
              </w:rPr>
              <w:t xml:space="preserve"> ale Regulamentului (UE) nr.1305/2013.</w:t>
            </w:r>
          </w:p>
        </w:tc>
      </w:tr>
      <w:tr w:rsidR="003550C8" w:rsidRPr="00A860BC" w14:paraId="598B0B56" w14:textId="77777777" w:rsidTr="003550C8">
        <w:trPr>
          <w:trHeight w:val="440"/>
          <w:jc w:val="center"/>
        </w:trPr>
        <w:tc>
          <w:tcPr>
            <w:tcW w:w="1853" w:type="pct"/>
            <w:gridSpan w:val="2"/>
            <w:vAlign w:val="center"/>
          </w:tcPr>
          <w:p w14:paraId="78207092" w14:textId="77777777" w:rsidR="003550C8" w:rsidRPr="00A860BC" w:rsidRDefault="008251CB" w:rsidP="00177874">
            <w:pPr>
              <w:tabs>
                <w:tab w:val="left" w:pos="540"/>
              </w:tabs>
              <w:spacing w:after="0"/>
              <w:contextualSpacing/>
              <w:jc w:val="both"/>
              <w:rPr>
                <w:rFonts w:ascii="Trebuchet MS" w:eastAsia="Times New Roman" w:hAnsi="Trebuchet MS" w:cs="Times New Roman"/>
              </w:rPr>
            </w:pPr>
            <w:r>
              <w:rPr>
                <w:rFonts w:ascii="Trebuchet MS" w:eastAsia="Times New Roman" w:hAnsi="Trebuchet MS" w:cs="Times New Roman"/>
              </w:rPr>
              <w:t xml:space="preserve">1.9 </w:t>
            </w:r>
            <w:r w:rsidR="003550C8" w:rsidRPr="00A860BC">
              <w:rPr>
                <w:rFonts w:ascii="Trebuchet MS" w:eastAsia="Times New Roman" w:hAnsi="Trebuchet MS" w:cs="Times New Roman"/>
              </w:rPr>
              <w:t>Complementaritate cu alte măsuri din SDL</w:t>
            </w:r>
          </w:p>
        </w:tc>
        <w:tc>
          <w:tcPr>
            <w:tcW w:w="3147" w:type="pct"/>
            <w:vAlign w:val="center"/>
          </w:tcPr>
          <w:p w14:paraId="0F8B87E1" w14:textId="77777777" w:rsidR="003550C8" w:rsidRPr="00A860BC" w:rsidRDefault="003550C8" w:rsidP="00A2674F">
            <w:pPr>
              <w:spacing w:after="0"/>
              <w:jc w:val="both"/>
              <w:rPr>
                <w:rFonts w:ascii="Trebuchet MS" w:hAnsi="Trebuchet MS"/>
              </w:rPr>
            </w:pPr>
            <w:r w:rsidRPr="00A860BC">
              <w:rPr>
                <w:rFonts w:ascii="Trebuchet MS" w:hAnsi="Trebuchet MS"/>
              </w:rPr>
              <w:t>M3/6A; M7/2B; M2/2A; M5/3A – FERMIERI</w:t>
            </w:r>
          </w:p>
          <w:p w14:paraId="76E87982" w14:textId="77777777" w:rsidR="003550C8" w:rsidRPr="00A860BC" w:rsidRDefault="003550C8" w:rsidP="00A2674F">
            <w:pPr>
              <w:spacing w:after="0"/>
              <w:jc w:val="both"/>
              <w:rPr>
                <w:rFonts w:ascii="Trebuchet MS" w:hAnsi="Trebuchet MS"/>
              </w:rPr>
            </w:pPr>
            <w:r w:rsidRPr="00A860BC">
              <w:rPr>
                <w:rFonts w:ascii="Trebuchet MS" w:hAnsi="Trebuchet MS"/>
              </w:rPr>
              <w:t>M2/2A; M5/3A – COOPERATIVE AGRICOLE; GRUPURI DE PROD.</w:t>
            </w:r>
          </w:p>
          <w:p w14:paraId="4F8A67F6" w14:textId="77777777" w:rsidR="003550C8" w:rsidRPr="00A860BC" w:rsidRDefault="003550C8" w:rsidP="00A2674F">
            <w:pPr>
              <w:spacing w:after="0"/>
              <w:jc w:val="both"/>
              <w:rPr>
                <w:rFonts w:ascii="Trebuchet MS" w:hAnsi="Trebuchet MS"/>
              </w:rPr>
            </w:pPr>
            <w:r w:rsidRPr="00A860BC">
              <w:rPr>
                <w:rFonts w:ascii="Trebuchet MS" w:hAnsi="Trebuchet MS"/>
              </w:rPr>
              <w:t>M2/2A; M5/3A; M7/2B; M3/6A; M4/5C, M1/6B – PFA, SRL</w:t>
            </w:r>
          </w:p>
          <w:p w14:paraId="0BC32C66"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hAnsi="Trebuchet MS"/>
              </w:rPr>
              <w:t>M2/2A; M1/6B - APL</w:t>
            </w:r>
          </w:p>
        </w:tc>
      </w:tr>
      <w:tr w:rsidR="003550C8" w:rsidRPr="00A860BC" w14:paraId="1BF8F927" w14:textId="77777777" w:rsidTr="003550C8">
        <w:trPr>
          <w:trHeight w:val="440"/>
          <w:jc w:val="center"/>
        </w:trPr>
        <w:tc>
          <w:tcPr>
            <w:tcW w:w="1853" w:type="pct"/>
            <w:gridSpan w:val="2"/>
            <w:vAlign w:val="center"/>
          </w:tcPr>
          <w:p w14:paraId="463ECA9E" w14:textId="77777777" w:rsidR="003550C8" w:rsidRPr="00A860BC" w:rsidRDefault="008251CB" w:rsidP="00177874">
            <w:pPr>
              <w:spacing w:after="0"/>
              <w:contextualSpacing/>
              <w:jc w:val="both"/>
              <w:rPr>
                <w:rFonts w:ascii="Trebuchet MS" w:eastAsia="Times New Roman" w:hAnsi="Trebuchet MS" w:cs="Times New Roman"/>
              </w:rPr>
            </w:pPr>
            <w:r>
              <w:rPr>
                <w:rFonts w:ascii="Trebuchet MS" w:eastAsia="Times New Roman" w:hAnsi="Trebuchet MS" w:cs="Times New Roman"/>
              </w:rPr>
              <w:t xml:space="preserve">1.10 </w:t>
            </w:r>
            <w:r w:rsidR="003550C8" w:rsidRPr="00A860BC">
              <w:rPr>
                <w:rFonts w:ascii="Trebuchet MS" w:eastAsia="Times New Roman" w:hAnsi="Trebuchet MS" w:cs="Times New Roman"/>
              </w:rPr>
              <w:t>Sinergia cu alte măsuri din SDL</w:t>
            </w:r>
          </w:p>
        </w:tc>
        <w:tc>
          <w:tcPr>
            <w:tcW w:w="3147" w:type="pct"/>
            <w:vAlign w:val="center"/>
          </w:tcPr>
          <w:p w14:paraId="71EFEA35"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M2/2A; M7/2B; M6/2C;</w:t>
            </w:r>
          </w:p>
        </w:tc>
      </w:tr>
      <w:tr w:rsidR="003550C8" w:rsidRPr="00A860BC" w14:paraId="423E644C" w14:textId="77777777" w:rsidTr="003550C8">
        <w:trPr>
          <w:trHeight w:val="350"/>
          <w:jc w:val="center"/>
        </w:trPr>
        <w:tc>
          <w:tcPr>
            <w:tcW w:w="5000" w:type="pct"/>
            <w:gridSpan w:val="3"/>
            <w:vAlign w:val="center"/>
          </w:tcPr>
          <w:p w14:paraId="397B176C" w14:textId="77777777" w:rsidR="003550C8" w:rsidRPr="00A860BC" w:rsidRDefault="008251CB" w:rsidP="00177874">
            <w:pPr>
              <w:spacing w:after="0"/>
              <w:contextualSpacing/>
              <w:jc w:val="both"/>
              <w:rPr>
                <w:rFonts w:ascii="Trebuchet MS" w:eastAsia="Times New Roman" w:hAnsi="Trebuchet MS" w:cs="Times New Roman"/>
                <w:b/>
              </w:rPr>
            </w:pPr>
            <w:r>
              <w:rPr>
                <w:rFonts w:ascii="Trebuchet MS" w:eastAsia="Times New Roman" w:hAnsi="Trebuchet MS" w:cs="Times New Roman"/>
                <w:b/>
              </w:rPr>
              <w:t>2.</w:t>
            </w:r>
            <w:r w:rsidR="003550C8" w:rsidRPr="00A860BC">
              <w:rPr>
                <w:rFonts w:ascii="Trebuchet MS" w:eastAsia="Times New Roman" w:hAnsi="Trebuchet MS" w:cs="Times New Roman"/>
                <w:b/>
              </w:rPr>
              <w:t>Valoarea adăugată a măsurii</w:t>
            </w:r>
          </w:p>
        </w:tc>
      </w:tr>
      <w:tr w:rsidR="003550C8" w:rsidRPr="00A860BC" w14:paraId="68577E90" w14:textId="77777777" w:rsidTr="003550C8">
        <w:trPr>
          <w:trHeight w:val="260"/>
          <w:jc w:val="center"/>
        </w:trPr>
        <w:tc>
          <w:tcPr>
            <w:tcW w:w="5000" w:type="pct"/>
            <w:gridSpan w:val="3"/>
            <w:vAlign w:val="center"/>
          </w:tcPr>
          <w:p w14:paraId="6E9A9E2F" w14:textId="77777777" w:rsidR="003550C8" w:rsidRPr="00A860BC" w:rsidRDefault="003550C8" w:rsidP="00A2674F">
            <w:pPr>
              <w:spacing w:after="0"/>
              <w:jc w:val="both"/>
              <w:rPr>
                <w:rFonts w:ascii="Trebuchet MS" w:hAnsi="Trebuchet MS"/>
              </w:rPr>
            </w:pPr>
            <w:r w:rsidRPr="00A860BC">
              <w:rPr>
                <w:rFonts w:ascii="Trebuchet MS" w:hAnsi="Trebuchet MS"/>
              </w:rPr>
              <w:t>Măsura contribuie la:</w:t>
            </w:r>
          </w:p>
          <w:p w14:paraId="3CB36477" w14:textId="77777777" w:rsidR="003550C8" w:rsidRPr="00A860BC" w:rsidRDefault="003550C8" w:rsidP="00A2674F">
            <w:pPr>
              <w:spacing w:after="0"/>
              <w:jc w:val="both"/>
              <w:rPr>
                <w:rFonts w:ascii="Trebuchet MS" w:hAnsi="Trebuchet MS"/>
              </w:rPr>
            </w:pPr>
            <w:r w:rsidRPr="00A860BC">
              <w:rPr>
                <w:rFonts w:ascii="Trebuchet MS" w:hAnsi="Trebuchet MS"/>
              </w:rPr>
              <w:t>- stimularea agriculturii ca principal activitate economică din teritoriul GAL</w:t>
            </w:r>
          </w:p>
          <w:p w14:paraId="4921F894" w14:textId="77777777" w:rsidR="003550C8" w:rsidRPr="00A860BC" w:rsidRDefault="003550C8" w:rsidP="00A2674F">
            <w:pPr>
              <w:spacing w:after="0"/>
              <w:jc w:val="both"/>
              <w:rPr>
                <w:rFonts w:ascii="Trebuchet MS" w:hAnsi="Trebuchet MS"/>
              </w:rPr>
            </w:pPr>
            <w:r w:rsidRPr="00A860BC">
              <w:rPr>
                <w:rFonts w:ascii="Trebuchet MS" w:hAnsi="Trebuchet MS"/>
              </w:rPr>
              <w:t>- dezvoltarea resurselor umane și utilizarea de know-how;</w:t>
            </w:r>
          </w:p>
          <w:p w14:paraId="374A2D51" w14:textId="77777777" w:rsidR="003550C8" w:rsidRPr="00A860BC" w:rsidRDefault="003550C8" w:rsidP="00A2674F">
            <w:pPr>
              <w:spacing w:after="0"/>
              <w:jc w:val="both"/>
              <w:rPr>
                <w:rFonts w:ascii="Trebuchet MS" w:hAnsi="Trebuchet MS"/>
              </w:rPr>
            </w:pPr>
            <w:r w:rsidRPr="00A860BC">
              <w:rPr>
                <w:rFonts w:ascii="Trebuchet MS" w:hAnsi="Trebuchet MS"/>
              </w:rPr>
              <w:t>- păstrarea și crearea de noi locuri de muncă;</w:t>
            </w:r>
          </w:p>
          <w:p w14:paraId="33B95751" w14:textId="77777777" w:rsidR="003550C8" w:rsidRPr="00A860BC" w:rsidRDefault="003550C8" w:rsidP="00A2674F">
            <w:pPr>
              <w:spacing w:after="0"/>
              <w:jc w:val="both"/>
              <w:rPr>
                <w:rFonts w:ascii="Trebuchet MS" w:hAnsi="Trebuchet MS"/>
              </w:rPr>
            </w:pPr>
            <w:r w:rsidRPr="00A860BC">
              <w:rPr>
                <w:rFonts w:ascii="Trebuchet MS" w:hAnsi="Trebuchet MS"/>
              </w:rPr>
              <w:t>- încurajarea parteneriatelor prin susținerea formelor asociative (asociații de crescători de animale și/sau cooperative agricole) care își au sediul în teritoriul GAL.</w:t>
            </w:r>
          </w:p>
        </w:tc>
      </w:tr>
      <w:tr w:rsidR="003550C8" w:rsidRPr="00A860BC" w14:paraId="1C696DC5" w14:textId="77777777" w:rsidTr="003550C8">
        <w:trPr>
          <w:trHeight w:val="350"/>
          <w:jc w:val="center"/>
        </w:trPr>
        <w:tc>
          <w:tcPr>
            <w:tcW w:w="5000" w:type="pct"/>
            <w:gridSpan w:val="3"/>
            <w:vAlign w:val="center"/>
          </w:tcPr>
          <w:p w14:paraId="7F9F46BB" w14:textId="77777777" w:rsidR="003550C8" w:rsidRPr="00A860BC" w:rsidRDefault="008251CB" w:rsidP="00177874">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 xml:space="preserve">3. </w:t>
            </w:r>
            <w:r w:rsidR="003550C8" w:rsidRPr="00A860BC">
              <w:rPr>
                <w:rFonts w:ascii="Trebuchet MS" w:hAnsi="Trebuchet MS"/>
                <w:b/>
                <w:sz w:val="22"/>
                <w:szCs w:val="22"/>
                <w:lang w:val="ro-RO"/>
              </w:rPr>
              <w:t>Trimiteri la alte acte legislative</w:t>
            </w:r>
          </w:p>
        </w:tc>
      </w:tr>
      <w:tr w:rsidR="003550C8" w:rsidRPr="00A860BC" w14:paraId="725DA518" w14:textId="77777777" w:rsidTr="003550C8">
        <w:trPr>
          <w:trHeight w:val="260"/>
          <w:jc w:val="center"/>
        </w:trPr>
        <w:tc>
          <w:tcPr>
            <w:tcW w:w="5000" w:type="pct"/>
            <w:gridSpan w:val="3"/>
            <w:vAlign w:val="center"/>
          </w:tcPr>
          <w:p w14:paraId="13A4DF88" w14:textId="77777777" w:rsidR="003550C8" w:rsidRPr="00A860BC" w:rsidRDefault="003550C8"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lastRenderedPageBreak/>
              <w:t>•</w:t>
            </w:r>
            <w:r w:rsidRPr="00A860BC">
              <w:rPr>
                <w:rFonts w:ascii="Trebuchet MS" w:hAnsi="Trebuchet MS"/>
                <w:sz w:val="22"/>
                <w:szCs w:val="22"/>
                <w:lang w:val="ro-RO"/>
              </w:rPr>
              <w:tab/>
              <w:t>Legislația națională cu incidență în domeniile activităților Agricole prevăzută în Ghidul solicitantului pentru participarea la selecția SDL</w:t>
            </w:r>
          </w:p>
          <w:p w14:paraId="37202A64" w14:textId="77777777" w:rsidR="003550C8" w:rsidRPr="00A860BC" w:rsidRDefault="003550C8"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 xml:space="preserve"> Legea nr.346/2004 și OUG 44/2008 cu modificările și completările ulterioare</w:t>
            </w:r>
          </w:p>
          <w:p w14:paraId="68070AD4" w14:textId="77777777" w:rsidR="003550C8" w:rsidRPr="00A860BC" w:rsidRDefault="003550C8" w:rsidP="00A2674F">
            <w:pPr>
              <w:pStyle w:val="Listparagraf1"/>
              <w:tabs>
                <w:tab w:val="left" w:pos="270"/>
              </w:tabs>
              <w:spacing w:line="276" w:lineRule="auto"/>
              <w:ind w:left="0"/>
              <w:jc w:val="both"/>
              <w:rPr>
                <w:rFonts w:ascii="Trebuchet MS" w:hAnsi="Trebuchet MS"/>
                <w:sz w:val="22"/>
                <w:szCs w:val="22"/>
                <w:lang w:val="ro-RO"/>
              </w:rPr>
            </w:pPr>
          </w:p>
          <w:p w14:paraId="7137524F" w14:textId="77777777" w:rsidR="003550C8" w:rsidRPr="00A860BC" w:rsidRDefault="003550C8" w:rsidP="00A2674F">
            <w:pPr>
              <w:pStyle w:val="Listparagraf1"/>
              <w:tabs>
                <w:tab w:val="left" w:pos="270"/>
              </w:tabs>
              <w:spacing w:line="276" w:lineRule="auto"/>
              <w:ind w:left="0"/>
              <w:jc w:val="both"/>
              <w:rPr>
                <w:rFonts w:ascii="Trebuchet MS" w:hAnsi="Trebuchet MS"/>
                <w:sz w:val="22"/>
                <w:szCs w:val="22"/>
                <w:lang w:val="ro-RO"/>
              </w:rPr>
            </w:pPr>
            <w:r w:rsidRPr="00A860BC">
              <w:rPr>
                <w:rFonts w:ascii="Trebuchet MS" w:hAnsi="Trebuchet MS"/>
                <w:sz w:val="22"/>
                <w:szCs w:val="22"/>
                <w:lang w:val="ro-RO"/>
              </w:rPr>
              <w:t>•</w:t>
            </w:r>
            <w:r w:rsidRPr="00A860BC">
              <w:rPr>
                <w:rFonts w:ascii="Trebuchet MS" w:hAnsi="Trebuchet MS"/>
                <w:sz w:val="22"/>
                <w:szCs w:val="22"/>
                <w:lang w:val="ro-RO"/>
              </w:rPr>
              <w:tab/>
              <w:t>Reg. (UE) 1303/2013 , Reg. (UE) 1305/2013, Reg. (UE) nr. 807/2014, , Reg.(UE) nr.1307/2013, Reg.(UE) nr.1407/2013</w:t>
            </w:r>
          </w:p>
        </w:tc>
      </w:tr>
      <w:tr w:rsidR="003550C8" w:rsidRPr="00A860BC" w14:paraId="6FE57711" w14:textId="77777777" w:rsidTr="003550C8">
        <w:trPr>
          <w:trHeight w:val="170"/>
          <w:jc w:val="center"/>
        </w:trPr>
        <w:tc>
          <w:tcPr>
            <w:tcW w:w="5000" w:type="pct"/>
            <w:gridSpan w:val="3"/>
            <w:vAlign w:val="center"/>
          </w:tcPr>
          <w:p w14:paraId="0D93886D" w14:textId="77777777" w:rsidR="003550C8" w:rsidRPr="00A860BC" w:rsidRDefault="008251CB" w:rsidP="00177874">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 xml:space="preserve">4. </w:t>
            </w:r>
            <w:r w:rsidR="003550C8" w:rsidRPr="00A860BC">
              <w:rPr>
                <w:rFonts w:ascii="Trebuchet MS" w:hAnsi="Trebuchet MS"/>
                <w:b/>
                <w:sz w:val="22"/>
                <w:szCs w:val="22"/>
                <w:lang w:val="ro-RO"/>
              </w:rPr>
              <w:t>Beneficiari direcți/indirecți (grup țintă)</w:t>
            </w:r>
          </w:p>
        </w:tc>
      </w:tr>
      <w:tr w:rsidR="003550C8" w:rsidRPr="00A860BC" w14:paraId="2DD46583" w14:textId="77777777" w:rsidTr="003550C8">
        <w:trPr>
          <w:trHeight w:val="710"/>
          <w:jc w:val="center"/>
        </w:trPr>
        <w:tc>
          <w:tcPr>
            <w:tcW w:w="1798" w:type="pct"/>
            <w:vAlign w:val="center"/>
          </w:tcPr>
          <w:p w14:paraId="5115AD3A" w14:textId="77777777" w:rsidR="003550C8" w:rsidRPr="00A860BC" w:rsidRDefault="003550C8" w:rsidP="00A2674F">
            <w:pPr>
              <w:pStyle w:val="Listparagraf1"/>
              <w:spacing w:line="276" w:lineRule="auto"/>
              <w:ind w:left="420" w:hanging="420"/>
              <w:jc w:val="both"/>
              <w:rPr>
                <w:rFonts w:ascii="Trebuchet MS" w:hAnsi="Trebuchet MS"/>
                <w:sz w:val="22"/>
                <w:szCs w:val="22"/>
                <w:lang w:val="ro-RO"/>
              </w:rPr>
            </w:pPr>
            <w:r w:rsidRPr="00A860BC">
              <w:rPr>
                <w:rFonts w:ascii="Trebuchet MS" w:hAnsi="Trebuchet MS"/>
                <w:sz w:val="22"/>
                <w:szCs w:val="22"/>
                <w:lang w:val="ro-RO"/>
              </w:rPr>
              <w:t>4.1. Beneficiari direcți</w:t>
            </w:r>
          </w:p>
        </w:tc>
        <w:tc>
          <w:tcPr>
            <w:tcW w:w="3202" w:type="pct"/>
            <w:gridSpan w:val="2"/>
            <w:vAlign w:val="center"/>
          </w:tcPr>
          <w:p w14:paraId="47A37332" w14:textId="77777777" w:rsidR="003550C8" w:rsidRPr="00A860BC" w:rsidRDefault="003550C8" w:rsidP="00A2674F">
            <w:pPr>
              <w:spacing w:after="0"/>
              <w:jc w:val="both"/>
              <w:rPr>
                <w:rFonts w:ascii="Trebuchet MS" w:hAnsi="Trebuchet MS"/>
              </w:rPr>
            </w:pPr>
          </w:p>
          <w:p w14:paraId="648718EF" w14:textId="77777777" w:rsidR="003550C8" w:rsidRPr="00A860BC" w:rsidRDefault="003550C8" w:rsidP="00A2674F">
            <w:pPr>
              <w:spacing w:after="0"/>
              <w:jc w:val="both"/>
              <w:rPr>
                <w:rFonts w:ascii="Trebuchet MS" w:hAnsi="Trebuchet MS"/>
              </w:rPr>
            </w:pPr>
            <w:r w:rsidRPr="00A860BC">
              <w:rPr>
                <w:rFonts w:ascii="Trebuchet MS" w:hAnsi="Trebuchet MS"/>
              </w:rPr>
              <w:t xml:space="preserve">Fermierii care au drept de proprietate și/sau drept de </w:t>
            </w:r>
            <w:proofErr w:type="spellStart"/>
            <w:r w:rsidRPr="00A860BC">
              <w:rPr>
                <w:rFonts w:ascii="Trebuchet MS" w:hAnsi="Trebuchet MS"/>
              </w:rPr>
              <w:t>folosinţă</w:t>
            </w:r>
            <w:proofErr w:type="spellEnd"/>
            <w:r w:rsidRPr="00A860BC">
              <w:rPr>
                <w:rFonts w:ascii="Trebuchet MS" w:hAnsi="Trebuchet MS"/>
              </w:rPr>
              <w:t xml:space="preserve"> pentru o exploatație agricolă care intră în categoria de fermă mică conform definiției relevante cu excepția persoanelor fizice neautorizate.</w:t>
            </w:r>
          </w:p>
        </w:tc>
      </w:tr>
      <w:tr w:rsidR="003550C8" w:rsidRPr="00A860BC" w14:paraId="3C2FD2A6" w14:textId="77777777" w:rsidTr="003550C8">
        <w:trPr>
          <w:trHeight w:val="440"/>
          <w:jc w:val="center"/>
        </w:trPr>
        <w:tc>
          <w:tcPr>
            <w:tcW w:w="1798" w:type="pct"/>
            <w:vAlign w:val="center"/>
          </w:tcPr>
          <w:p w14:paraId="48472084" w14:textId="77777777" w:rsidR="003550C8" w:rsidRPr="00A860BC" w:rsidRDefault="003550C8" w:rsidP="00A2674F">
            <w:pPr>
              <w:pStyle w:val="Listparagraf1"/>
              <w:spacing w:line="276" w:lineRule="auto"/>
              <w:ind w:left="0"/>
              <w:jc w:val="both"/>
              <w:rPr>
                <w:rFonts w:ascii="Trebuchet MS" w:hAnsi="Trebuchet MS"/>
                <w:sz w:val="22"/>
                <w:szCs w:val="22"/>
                <w:lang w:val="ro-RO"/>
              </w:rPr>
            </w:pPr>
            <w:r w:rsidRPr="00A860BC">
              <w:rPr>
                <w:rFonts w:ascii="Trebuchet MS" w:hAnsi="Trebuchet MS"/>
                <w:sz w:val="22"/>
                <w:szCs w:val="22"/>
                <w:lang w:val="ro-RO"/>
              </w:rPr>
              <w:t>4.2. Beneficiarii indirecți</w:t>
            </w:r>
          </w:p>
        </w:tc>
        <w:tc>
          <w:tcPr>
            <w:tcW w:w="3202" w:type="pct"/>
            <w:gridSpan w:val="2"/>
            <w:vAlign w:val="center"/>
          </w:tcPr>
          <w:p w14:paraId="6BB73E31" w14:textId="77777777" w:rsidR="003550C8" w:rsidRPr="00A860BC" w:rsidRDefault="003550C8" w:rsidP="00A2674F">
            <w:pPr>
              <w:spacing w:after="0"/>
              <w:jc w:val="both"/>
              <w:rPr>
                <w:rFonts w:ascii="Trebuchet MS" w:hAnsi="Trebuchet MS"/>
              </w:rPr>
            </w:pPr>
            <w:r w:rsidRPr="00A860BC">
              <w:rPr>
                <w:rFonts w:ascii="Trebuchet MS" w:hAnsi="Trebuchet MS"/>
              </w:rPr>
              <w:t>Persoanele din categoria populației active aflate în căutarea unui loc de muncă;</w:t>
            </w:r>
          </w:p>
          <w:p w14:paraId="6FD9E09F" w14:textId="77777777" w:rsidR="003550C8" w:rsidRPr="00A860BC" w:rsidRDefault="003550C8" w:rsidP="00A2674F">
            <w:pPr>
              <w:spacing w:after="0"/>
              <w:jc w:val="both"/>
              <w:rPr>
                <w:rFonts w:ascii="Trebuchet MS" w:hAnsi="Trebuchet MS"/>
              </w:rPr>
            </w:pPr>
            <w:r w:rsidRPr="00A860BC">
              <w:rPr>
                <w:rFonts w:ascii="Trebuchet MS" w:hAnsi="Trebuchet MS"/>
              </w:rPr>
              <w:t>Producători agricoli individuali din teritoriu.</w:t>
            </w:r>
          </w:p>
          <w:p w14:paraId="148B39A9" w14:textId="77777777" w:rsidR="003550C8" w:rsidRPr="00A860BC" w:rsidRDefault="003550C8" w:rsidP="00A2674F">
            <w:pPr>
              <w:spacing w:after="0"/>
              <w:jc w:val="both"/>
              <w:rPr>
                <w:rFonts w:ascii="Trebuchet MS" w:hAnsi="Trebuchet MS"/>
              </w:rPr>
            </w:pPr>
            <w:r w:rsidRPr="00A860BC">
              <w:rPr>
                <w:rFonts w:ascii="Trebuchet MS" w:hAnsi="Trebuchet MS"/>
              </w:rPr>
              <w:t>Măsura M12-2A se adresează celor care au beneficiat sau vor beneficia de finanțare directa sau indirecta (în calitate de beneficiar final) pe masurile M3/6A, M7/2B, M2/2A, M5/3A din categoria de beneficiar fermieri, pe masurile M2/2A, M5/3A din categoria de beneficiari COOPERATIVE AGRICOLE, GRUPURI DE PROD, pe masurile M2/2A, M5/3A, M7/2B, M3/6A, M4/5C, M1/6B din categoria de beneficiari PFA si SRL respective pe masurile M2/2A, M1/6B din categoria de beneficiari APL.</w:t>
            </w:r>
          </w:p>
        </w:tc>
      </w:tr>
      <w:tr w:rsidR="003550C8" w:rsidRPr="00A860BC" w14:paraId="4F0170BA" w14:textId="77777777" w:rsidTr="003550C8">
        <w:trPr>
          <w:trHeight w:val="188"/>
          <w:jc w:val="center"/>
        </w:trPr>
        <w:tc>
          <w:tcPr>
            <w:tcW w:w="5000" w:type="pct"/>
            <w:gridSpan w:val="3"/>
            <w:vAlign w:val="center"/>
          </w:tcPr>
          <w:p w14:paraId="11B1045F" w14:textId="77777777" w:rsidR="003550C8" w:rsidRPr="00A860BC" w:rsidRDefault="008251CB" w:rsidP="00177874">
            <w:pPr>
              <w:pStyle w:val="Listparagraf1"/>
              <w:spacing w:line="276" w:lineRule="auto"/>
              <w:ind w:left="0"/>
              <w:jc w:val="both"/>
              <w:rPr>
                <w:rFonts w:ascii="Trebuchet MS" w:hAnsi="Trebuchet MS"/>
                <w:b/>
                <w:sz w:val="22"/>
                <w:szCs w:val="22"/>
                <w:lang w:val="ro-RO"/>
              </w:rPr>
            </w:pPr>
            <w:r>
              <w:rPr>
                <w:rFonts w:ascii="Trebuchet MS" w:hAnsi="Trebuchet MS"/>
                <w:b/>
                <w:sz w:val="22"/>
                <w:szCs w:val="22"/>
                <w:lang w:val="ro-RO"/>
              </w:rPr>
              <w:t xml:space="preserve">5. </w:t>
            </w:r>
            <w:r w:rsidR="003550C8" w:rsidRPr="00A860BC">
              <w:rPr>
                <w:rFonts w:ascii="Trebuchet MS" w:hAnsi="Trebuchet MS"/>
                <w:b/>
                <w:sz w:val="22"/>
                <w:szCs w:val="22"/>
                <w:lang w:val="ro-RO"/>
              </w:rPr>
              <w:t>Tip de sprijin (conform art. 67 din Reg. (UE) nr.1303/2013)</w:t>
            </w:r>
          </w:p>
        </w:tc>
      </w:tr>
      <w:tr w:rsidR="003550C8" w:rsidRPr="00A860BC" w14:paraId="2A4328EF" w14:textId="77777777" w:rsidTr="003550C8">
        <w:trPr>
          <w:trHeight w:val="458"/>
          <w:jc w:val="center"/>
        </w:trPr>
        <w:tc>
          <w:tcPr>
            <w:tcW w:w="5000" w:type="pct"/>
            <w:gridSpan w:val="3"/>
            <w:vAlign w:val="center"/>
          </w:tcPr>
          <w:p w14:paraId="054E5C9A" w14:textId="77777777" w:rsidR="003550C8" w:rsidRPr="00A860BC" w:rsidRDefault="003550C8" w:rsidP="00177874">
            <w:pPr>
              <w:autoSpaceDE w:val="0"/>
              <w:autoSpaceDN w:val="0"/>
              <w:adjustRightInd w:val="0"/>
              <w:spacing w:after="0"/>
              <w:jc w:val="both"/>
              <w:rPr>
                <w:rFonts w:ascii="Trebuchet MS" w:hAnsi="Trebuchet MS"/>
              </w:rPr>
            </w:pPr>
            <w:r w:rsidRPr="00A860BC">
              <w:rPr>
                <w:rFonts w:ascii="Trebuchet MS" w:hAnsi="Trebuchet MS"/>
              </w:rPr>
              <w:t>•</w:t>
            </w:r>
            <w:r w:rsidRPr="00A860BC">
              <w:rPr>
                <w:rFonts w:ascii="Trebuchet MS" w:hAnsi="Trebuchet MS"/>
              </w:rPr>
              <w:tab/>
              <w:t>S</w:t>
            </w:r>
            <w:r w:rsidRPr="00A860BC">
              <w:rPr>
                <w:rFonts w:ascii="Trebuchet MS" w:hAnsi="Trebuchet MS" w:cs="Calibri"/>
              </w:rPr>
              <w:t>umă forfetară pentru implementarea obiectivelor prevăzute în Planul de Afaceri.</w:t>
            </w:r>
          </w:p>
        </w:tc>
      </w:tr>
      <w:tr w:rsidR="003550C8" w:rsidRPr="00A860BC" w14:paraId="4CA0BFFA" w14:textId="77777777" w:rsidTr="003550C8">
        <w:trPr>
          <w:trHeight w:val="242"/>
          <w:jc w:val="center"/>
        </w:trPr>
        <w:tc>
          <w:tcPr>
            <w:tcW w:w="5000" w:type="pct"/>
            <w:gridSpan w:val="3"/>
            <w:vAlign w:val="center"/>
          </w:tcPr>
          <w:p w14:paraId="6D861A02" w14:textId="77777777" w:rsidR="003550C8" w:rsidRPr="00A860BC" w:rsidRDefault="003550C8" w:rsidP="00A2674F">
            <w:pPr>
              <w:spacing w:after="0"/>
              <w:jc w:val="both"/>
              <w:rPr>
                <w:rFonts w:ascii="Trebuchet MS" w:hAnsi="Trebuchet MS"/>
              </w:rPr>
            </w:pPr>
            <w:r w:rsidRPr="00A860BC">
              <w:rPr>
                <w:rFonts w:ascii="Trebuchet MS" w:hAnsi="Trebuchet MS"/>
                <w:b/>
              </w:rPr>
              <w:t>6.Tipuri de acțiuni eligibile și neeligibile</w:t>
            </w:r>
          </w:p>
        </w:tc>
      </w:tr>
      <w:tr w:rsidR="003550C8" w:rsidRPr="00A860BC" w14:paraId="4E6ED615" w14:textId="77777777" w:rsidTr="003550C8">
        <w:trPr>
          <w:trHeight w:val="289"/>
          <w:jc w:val="center"/>
        </w:trPr>
        <w:tc>
          <w:tcPr>
            <w:tcW w:w="5000" w:type="pct"/>
            <w:gridSpan w:val="3"/>
            <w:vAlign w:val="center"/>
          </w:tcPr>
          <w:p w14:paraId="4DF1C066" w14:textId="77777777" w:rsidR="003550C8" w:rsidRPr="00A860BC" w:rsidRDefault="003550C8" w:rsidP="00A2674F">
            <w:pPr>
              <w:spacing w:after="0"/>
              <w:jc w:val="both"/>
              <w:rPr>
                <w:rFonts w:ascii="Trebuchet MS" w:hAnsi="Trebuchet MS"/>
              </w:rPr>
            </w:pPr>
          </w:p>
        </w:tc>
      </w:tr>
      <w:tr w:rsidR="003550C8" w:rsidRPr="00A860BC" w14:paraId="6F662546" w14:textId="77777777" w:rsidTr="003550C8">
        <w:trPr>
          <w:trHeight w:val="458"/>
          <w:jc w:val="center"/>
        </w:trPr>
        <w:tc>
          <w:tcPr>
            <w:tcW w:w="5000" w:type="pct"/>
            <w:gridSpan w:val="3"/>
            <w:vAlign w:val="center"/>
          </w:tcPr>
          <w:p w14:paraId="0D17B2FB" w14:textId="77777777" w:rsidR="003550C8" w:rsidRPr="00A860BC" w:rsidRDefault="003550C8" w:rsidP="00A2674F">
            <w:pPr>
              <w:tabs>
                <w:tab w:val="left" w:pos="270"/>
              </w:tabs>
              <w:spacing w:after="0"/>
              <w:ind w:left="90"/>
              <w:jc w:val="both"/>
              <w:rPr>
                <w:rFonts w:ascii="Trebuchet MS" w:hAnsi="Trebuchet MS"/>
              </w:rPr>
            </w:pPr>
            <w:r w:rsidRPr="00A860BC">
              <w:rPr>
                <w:rFonts w:ascii="Trebuchet MS" w:hAnsi="Trebuchet MS"/>
              </w:rPr>
              <w:t>Cheltuieli eligibile:</w:t>
            </w:r>
          </w:p>
          <w:p w14:paraId="613A085F" w14:textId="77777777" w:rsidR="003550C8" w:rsidRPr="00A860BC" w:rsidRDefault="003550C8" w:rsidP="00A2674F">
            <w:pPr>
              <w:tabs>
                <w:tab w:val="left" w:pos="270"/>
              </w:tabs>
              <w:spacing w:after="0"/>
              <w:ind w:left="90"/>
              <w:jc w:val="both"/>
              <w:rPr>
                <w:rFonts w:ascii="Trebuchet MS" w:hAnsi="Trebuchet MS"/>
              </w:rPr>
            </w:pPr>
            <w:r w:rsidRPr="00A860BC">
              <w:rPr>
                <w:rFonts w:ascii="Trebuchet MS" w:hAnsi="Trebuchet MS"/>
              </w:rPr>
              <w:t>Cheltuielile propuse în Planul de Afaceri, inclusive capitalul de lucru și activitățile relevante pentru implementarea corectă a Planului de Afaceri;</w:t>
            </w:r>
          </w:p>
          <w:p w14:paraId="0A5FFF67" w14:textId="77777777" w:rsidR="003550C8" w:rsidRPr="00A860BC" w:rsidRDefault="003550C8" w:rsidP="00A2674F">
            <w:pPr>
              <w:tabs>
                <w:tab w:val="left" w:pos="270"/>
              </w:tabs>
              <w:spacing w:after="0"/>
              <w:ind w:left="90"/>
              <w:jc w:val="both"/>
              <w:rPr>
                <w:rFonts w:ascii="Trebuchet MS" w:eastAsia="Calibri" w:hAnsi="Trebuchet MS" w:cs="Trebuchet MS"/>
                <w:color w:val="000000"/>
              </w:rPr>
            </w:pPr>
            <w:r w:rsidRPr="00A860BC">
              <w:rPr>
                <w:rFonts w:ascii="Trebuchet MS" w:hAnsi="Trebuchet MS"/>
              </w:rPr>
              <w:t>Cheltuieli neeligibile:</w:t>
            </w:r>
          </w:p>
          <w:p w14:paraId="1FD5D28F" w14:textId="77777777" w:rsidR="003550C8" w:rsidRPr="00A860BC" w:rsidRDefault="003550C8" w:rsidP="00A2674F">
            <w:pPr>
              <w:tabs>
                <w:tab w:val="left" w:pos="270"/>
              </w:tabs>
              <w:spacing w:after="0"/>
              <w:ind w:left="90"/>
              <w:jc w:val="both"/>
              <w:rPr>
                <w:rFonts w:ascii="Trebuchet MS" w:hAnsi="Trebuchet MS"/>
              </w:rPr>
            </w:pPr>
            <w:r w:rsidRPr="00A860BC">
              <w:rPr>
                <w:rFonts w:ascii="Trebuchet MS" w:hAnsi="Trebuchet MS"/>
              </w:rPr>
              <w:t>Nu se acceptă achiziționarea de utilaje sau echipamente secund hand.</w:t>
            </w:r>
          </w:p>
          <w:p w14:paraId="68FB7E01" w14:textId="77777777" w:rsidR="003550C8" w:rsidRPr="00A860BC" w:rsidRDefault="003550C8" w:rsidP="00177874">
            <w:pPr>
              <w:pStyle w:val="ListParagraph"/>
              <w:numPr>
                <w:ilvl w:val="0"/>
                <w:numId w:val="66"/>
              </w:numPr>
              <w:tabs>
                <w:tab w:val="left" w:pos="270"/>
              </w:tabs>
              <w:spacing w:after="160"/>
              <w:contextualSpacing/>
              <w:jc w:val="both"/>
              <w:rPr>
                <w:rFonts w:ascii="Trebuchet MS" w:hAnsi="Trebuchet MS"/>
              </w:rPr>
            </w:pPr>
            <w:r w:rsidRPr="00A860BC">
              <w:rPr>
                <w:rFonts w:ascii="Trebuchet MS" w:hAnsi="Trebuchet MS"/>
              </w:rPr>
              <w:t>Cheltuieli efectuate înaintea semnării contractului de finanțare</w:t>
            </w:r>
          </w:p>
          <w:p w14:paraId="131DE633" w14:textId="77777777" w:rsidR="003550C8" w:rsidRPr="00A860BC" w:rsidRDefault="003550C8" w:rsidP="00177874">
            <w:pPr>
              <w:pStyle w:val="ListParagraph"/>
              <w:numPr>
                <w:ilvl w:val="0"/>
                <w:numId w:val="66"/>
              </w:numPr>
              <w:tabs>
                <w:tab w:val="left" w:pos="270"/>
              </w:tabs>
              <w:spacing w:after="160"/>
              <w:contextualSpacing/>
              <w:jc w:val="both"/>
              <w:rPr>
                <w:rFonts w:ascii="Trebuchet MS" w:hAnsi="Trebuchet MS"/>
              </w:rPr>
            </w:pPr>
            <w:r w:rsidRPr="00A860BC">
              <w:rPr>
                <w:rFonts w:ascii="Trebuchet MS" w:hAnsi="Trebuchet MS"/>
              </w:rPr>
              <w:t>Cheltuieli cu investiții ce fac obiectul dublei finanțări care vizează aceleași costuri eligibile</w:t>
            </w:r>
          </w:p>
          <w:p w14:paraId="7D14F356" w14:textId="77777777" w:rsidR="003550C8" w:rsidRPr="00A860BC" w:rsidRDefault="003550C8" w:rsidP="00177874">
            <w:pPr>
              <w:pStyle w:val="ListParagraph"/>
              <w:numPr>
                <w:ilvl w:val="0"/>
                <w:numId w:val="66"/>
              </w:numPr>
              <w:tabs>
                <w:tab w:val="left" w:pos="270"/>
              </w:tabs>
              <w:spacing w:after="0"/>
              <w:contextualSpacing/>
              <w:jc w:val="both"/>
              <w:rPr>
                <w:rFonts w:ascii="Trebuchet MS" w:hAnsi="Trebuchet MS"/>
              </w:rPr>
            </w:pPr>
            <w:r w:rsidRPr="00A860BC">
              <w:rPr>
                <w:rFonts w:ascii="Trebuchet MS" w:hAnsi="Trebuchet MS"/>
              </w:rPr>
              <w:t>Cheltuieli neeligibile în conformitate cu art.69 alin.(3) din R.(UE) nr.1303/2013 ș( anume:</w:t>
            </w:r>
          </w:p>
          <w:p w14:paraId="27C82F04" w14:textId="77777777" w:rsidR="003550C8" w:rsidRPr="00A860BC" w:rsidRDefault="003550C8" w:rsidP="00177874">
            <w:pPr>
              <w:pStyle w:val="ListParagraph"/>
              <w:numPr>
                <w:ilvl w:val="0"/>
                <w:numId w:val="65"/>
              </w:numPr>
              <w:tabs>
                <w:tab w:val="left" w:pos="270"/>
              </w:tabs>
              <w:spacing w:after="0"/>
              <w:ind w:left="0"/>
              <w:contextualSpacing/>
              <w:jc w:val="both"/>
              <w:rPr>
                <w:rFonts w:ascii="Trebuchet MS" w:hAnsi="Trebuchet MS"/>
              </w:rPr>
            </w:pPr>
            <w:r w:rsidRPr="00A860BC">
              <w:rPr>
                <w:rFonts w:ascii="Trebuchet MS" w:hAnsi="Trebuchet MS"/>
              </w:rPr>
              <w:t xml:space="preserve">  a)Dobânzi debitoare</w:t>
            </w:r>
          </w:p>
          <w:p w14:paraId="45C08132" w14:textId="77777777" w:rsidR="003550C8" w:rsidRPr="00A860BC" w:rsidRDefault="003550C8" w:rsidP="00177874">
            <w:pPr>
              <w:pStyle w:val="ListParagraph"/>
              <w:numPr>
                <w:ilvl w:val="0"/>
                <w:numId w:val="65"/>
              </w:numPr>
              <w:tabs>
                <w:tab w:val="left" w:pos="270"/>
              </w:tabs>
              <w:spacing w:after="0"/>
              <w:contextualSpacing/>
              <w:jc w:val="both"/>
              <w:rPr>
                <w:rFonts w:ascii="Trebuchet MS" w:hAnsi="Trebuchet MS"/>
              </w:rPr>
            </w:pPr>
            <w:r w:rsidRPr="00A860BC">
              <w:rPr>
                <w:rFonts w:ascii="Trebuchet MS" w:hAnsi="Trebuchet MS"/>
              </w:rPr>
              <w:t>Achiziționarea de terenuri construite și neconstruite</w:t>
            </w:r>
          </w:p>
          <w:p w14:paraId="052945B7" w14:textId="77777777" w:rsidR="003550C8" w:rsidRPr="00A860BC" w:rsidRDefault="003550C8" w:rsidP="00177874">
            <w:pPr>
              <w:pStyle w:val="ListParagraph"/>
              <w:numPr>
                <w:ilvl w:val="0"/>
                <w:numId w:val="65"/>
              </w:numPr>
              <w:tabs>
                <w:tab w:val="left" w:pos="270"/>
              </w:tabs>
              <w:spacing w:after="0"/>
              <w:contextualSpacing/>
              <w:jc w:val="both"/>
              <w:rPr>
                <w:rFonts w:ascii="Trebuchet MS" w:hAnsi="Trebuchet MS"/>
              </w:rPr>
            </w:pPr>
            <w:r w:rsidRPr="00A860BC">
              <w:rPr>
                <w:rFonts w:ascii="Trebuchet MS" w:hAnsi="Trebuchet MS"/>
              </w:rPr>
              <w:t>Taxa pe valoarea adăugată cu excepția cazului în care aceasta nu se poate recupera în temeiul legislației naționale privind TVA-</w:t>
            </w:r>
            <w:proofErr w:type="spellStart"/>
            <w:r w:rsidRPr="00A860BC">
              <w:rPr>
                <w:rFonts w:ascii="Trebuchet MS" w:hAnsi="Trebuchet MS"/>
              </w:rPr>
              <w:t>ul</w:t>
            </w:r>
            <w:proofErr w:type="spellEnd"/>
            <w:r w:rsidRPr="00A860BC">
              <w:rPr>
                <w:rFonts w:ascii="Trebuchet MS" w:hAnsi="Trebuchet MS"/>
              </w:rPr>
              <w:t xml:space="preserve"> și a prevederilor specifice pentru instrumentele financiare</w:t>
            </w:r>
          </w:p>
          <w:p w14:paraId="1B643C33" w14:textId="77777777" w:rsidR="003550C8" w:rsidRPr="00A860BC" w:rsidRDefault="003550C8" w:rsidP="00A2674F">
            <w:pPr>
              <w:tabs>
                <w:tab w:val="left" w:pos="270"/>
              </w:tabs>
              <w:spacing w:after="0"/>
              <w:ind w:left="90"/>
              <w:jc w:val="both"/>
              <w:rPr>
                <w:rFonts w:ascii="Trebuchet MS" w:hAnsi="Trebuchet MS"/>
              </w:rPr>
            </w:pPr>
            <w:r w:rsidRPr="00A860BC">
              <w:rPr>
                <w:rFonts w:ascii="Trebuchet MS" w:hAnsi="Trebuchet MS"/>
              </w:rPr>
              <w:t xml:space="preserve">Criteriile au fost stabilite cu respectarea prevederilor din HG nr. 226/2015, Regulamentele (UE) nr. 1305/2013, nr. 1303/2013, PNDR – cap. 8.1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fişa</w:t>
            </w:r>
            <w:proofErr w:type="spellEnd"/>
            <w:r w:rsidRPr="00A860BC">
              <w:rPr>
                <w:rFonts w:ascii="Trebuchet MS" w:hAnsi="Trebuchet MS"/>
              </w:rPr>
              <w:t xml:space="preserve"> tehnică a Sm 19.2 conform prevederilor din Ghidul Solicitantului, aprobat prin OMADR nr. 295/2016.</w:t>
            </w:r>
          </w:p>
        </w:tc>
      </w:tr>
      <w:tr w:rsidR="003550C8" w:rsidRPr="00A860BC" w14:paraId="6A0796DF" w14:textId="77777777" w:rsidTr="003550C8">
        <w:trPr>
          <w:trHeight w:val="304"/>
          <w:jc w:val="center"/>
        </w:trPr>
        <w:tc>
          <w:tcPr>
            <w:tcW w:w="5000" w:type="pct"/>
            <w:gridSpan w:val="3"/>
            <w:vAlign w:val="center"/>
          </w:tcPr>
          <w:p w14:paraId="3CB0E9D6" w14:textId="77777777" w:rsidR="003550C8" w:rsidRPr="00A860BC" w:rsidRDefault="008251CB" w:rsidP="00177874">
            <w:pPr>
              <w:spacing w:after="0"/>
              <w:ind w:left="360"/>
              <w:contextualSpacing/>
              <w:jc w:val="both"/>
              <w:rPr>
                <w:rFonts w:ascii="Trebuchet MS" w:eastAsia="Times New Roman" w:hAnsi="Trebuchet MS" w:cs="Times New Roman"/>
                <w:b/>
              </w:rPr>
            </w:pPr>
            <w:r>
              <w:rPr>
                <w:rFonts w:ascii="Trebuchet MS" w:eastAsia="Times New Roman" w:hAnsi="Trebuchet MS" w:cs="Times New Roman"/>
                <w:b/>
              </w:rPr>
              <w:lastRenderedPageBreak/>
              <w:t xml:space="preserve">7. </w:t>
            </w:r>
            <w:r w:rsidR="003550C8" w:rsidRPr="00A860BC">
              <w:rPr>
                <w:rFonts w:ascii="Trebuchet MS" w:eastAsia="Times New Roman" w:hAnsi="Trebuchet MS" w:cs="Times New Roman"/>
                <w:b/>
              </w:rPr>
              <w:t>Condiții de eligibilitate</w:t>
            </w:r>
          </w:p>
        </w:tc>
      </w:tr>
      <w:tr w:rsidR="003550C8" w:rsidRPr="00A860BC" w14:paraId="22C8D1AE" w14:textId="77777777" w:rsidTr="003550C8">
        <w:trPr>
          <w:trHeight w:val="267"/>
          <w:jc w:val="center"/>
        </w:trPr>
        <w:tc>
          <w:tcPr>
            <w:tcW w:w="5000" w:type="pct"/>
            <w:gridSpan w:val="3"/>
            <w:vAlign w:val="center"/>
          </w:tcPr>
          <w:p w14:paraId="4033EAF0" w14:textId="77777777" w:rsidR="003550C8" w:rsidRPr="00A860BC" w:rsidRDefault="003550C8" w:rsidP="00A2674F">
            <w:pPr>
              <w:spacing w:after="0"/>
              <w:jc w:val="both"/>
              <w:rPr>
                <w:rFonts w:ascii="Trebuchet MS" w:eastAsia="Times New Roman" w:hAnsi="Trebuchet MS" w:cs="Times New Roman"/>
              </w:rPr>
            </w:pPr>
          </w:p>
        </w:tc>
      </w:tr>
      <w:tr w:rsidR="003550C8" w:rsidRPr="00A860BC" w14:paraId="43988BAB" w14:textId="77777777" w:rsidTr="003550C8">
        <w:trPr>
          <w:trHeight w:val="440"/>
          <w:jc w:val="center"/>
        </w:trPr>
        <w:tc>
          <w:tcPr>
            <w:tcW w:w="5000" w:type="pct"/>
            <w:gridSpan w:val="3"/>
            <w:vAlign w:val="center"/>
          </w:tcPr>
          <w:p w14:paraId="0D20C78C"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Solicitantul să se încadreze în categoria beneficiarilor eligibili;</w:t>
            </w:r>
          </w:p>
          <w:p w14:paraId="3D93F657" w14:textId="77777777" w:rsidR="003550C8" w:rsidRPr="00A860BC" w:rsidRDefault="003550C8" w:rsidP="00177874">
            <w:pPr>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să dețină o exploatație agricolă cu dimensiunea economic cuprinsă între  4.000-7.999 S.O. (valoare producție standard).</w:t>
            </w:r>
          </w:p>
          <w:p w14:paraId="705E2F16" w14:textId="77777777" w:rsidR="003550C8" w:rsidRDefault="003550C8" w:rsidP="00A2674F">
            <w:pPr>
              <w:spacing w:after="0"/>
              <w:ind w:firstLine="720"/>
              <w:jc w:val="both"/>
              <w:rPr>
                <w:rFonts w:ascii="Trebuchet MS" w:eastAsia="Times New Roman" w:hAnsi="Trebuchet MS" w:cs="Times New Roman"/>
              </w:rPr>
            </w:pPr>
            <w:r w:rsidRPr="00A860BC">
              <w:rPr>
                <w:rFonts w:ascii="Trebuchet MS" w:eastAsia="Times New Roman" w:hAnsi="Trebuchet MS" w:cs="Times New Roman"/>
              </w:rPr>
              <w:t>Înaintea solicitării celei de a doua tranșe de plată solicitantul va face dovada creșterii performanțelor economice ale exploatației, prin comercializarea producției proprii.</w:t>
            </w:r>
          </w:p>
          <w:p w14:paraId="684143C5" w14:textId="77777777" w:rsidR="00117112" w:rsidRPr="00A860BC" w:rsidRDefault="00117112" w:rsidP="00117112">
            <w:pPr>
              <w:spacing w:after="0"/>
              <w:ind w:firstLine="720"/>
              <w:jc w:val="both"/>
              <w:rPr>
                <w:rFonts w:ascii="Trebuchet MS" w:eastAsia="Times New Roman" w:hAnsi="Trebuchet MS" w:cs="Times New Roman"/>
              </w:rPr>
            </w:pPr>
            <w:r w:rsidRPr="00A860BC">
              <w:rPr>
                <w:rFonts w:ascii="Trebuchet MS" w:eastAsia="Times New Roman" w:hAnsi="Trebuchet MS" w:cs="Times New Roman"/>
              </w:rPr>
              <w:t xml:space="preserve">În cazul în care exploatația agricolă vizează creșterea animalelor, Planul de afaceri </w:t>
            </w:r>
            <w:r w:rsidR="00AB34B3">
              <w:rPr>
                <w:rFonts w:ascii="Trebuchet MS" w:eastAsia="Times New Roman" w:hAnsi="Trebuchet MS" w:cs="Times New Roman"/>
              </w:rPr>
              <w:t>va</w:t>
            </w:r>
            <w:r w:rsidRPr="00A860BC">
              <w:rPr>
                <w:rFonts w:ascii="Trebuchet MS" w:eastAsia="Times New Roman" w:hAnsi="Trebuchet MS" w:cs="Times New Roman"/>
              </w:rPr>
              <w:t xml:space="preserve"> prevede un sistem de gestionare a gunoiului, </w:t>
            </w:r>
            <w:r w:rsidR="007D5C2E">
              <w:rPr>
                <w:rFonts w:ascii="Trebuchet MS" w:eastAsia="Times New Roman" w:hAnsi="Trebuchet MS" w:cs="Times New Roman"/>
              </w:rPr>
              <w:t>în conformitate cu normele în vigoare</w:t>
            </w:r>
            <w:r w:rsidRPr="00A860BC">
              <w:rPr>
                <w:rFonts w:ascii="Trebuchet MS" w:eastAsia="Times New Roman" w:hAnsi="Trebuchet MS" w:cs="Times New Roman"/>
              </w:rPr>
              <w:t>.</w:t>
            </w:r>
          </w:p>
          <w:p w14:paraId="2AD1C23F" w14:textId="77777777" w:rsidR="003550C8" w:rsidRPr="00A860BC" w:rsidRDefault="003550C8" w:rsidP="00A2674F">
            <w:pPr>
              <w:spacing w:after="0"/>
              <w:ind w:firstLine="720"/>
              <w:jc w:val="both"/>
              <w:rPr>
                <w:rFonts w:ascii="Trebuchet MS" w:eastAsia="Times New Roman" w:hAnsi="Trebuchet MS" w:cs="Times New Roman"/>
              </w:rPr>
            </w:pPr>
            <w:r w:rsidRPr="00A860BC">
              <w:rPr>
                <w:rFonts w:ascii="Trebuchet MS" w:eastAsia="Times New Roman" w:hAnsi="Trebuchet MS" w:cs="Times New Roman"/>
              </w:rPr>
              <w:t>Solicitantul să aibă exploatația agricolă înregistrată, conform prevederilor legislative naționale, cu cel puțin 24 de luni înainte de solicitarea sprijinului, în registrul unic de identificare APIA și/sau A.N.S.V.S.A precum și la primărie în registrul agricol</w:t>
            </w:r>
          </w:p>
          <w:p w14:paraId="4C15B105" w14:textId="77777777" w:rsidR="003550C8" w:rsidRPr="00A860BC" w:rsidRDefault="003550C8" w:rsidP="00A2674F">
            <w:pPr>
              <w:spacing w:after="0"/>
              <w:ind w:firstLine="720"/>
              <w:jc w:val="both"/>
              <w:rPr>
                <w:rFonts w:ascii="Trebuchet MS" w:eastAsia="Times New Roman" w:hAnsi="Trebuchet MS" w:cs="Times New Roman"/>
              </w:rPr>
            </w:pPr>
            <w:r w:rsidRPr="00A860BC">
              <w:rPr>
                <w:rFonts w:ascii="Trebuchet MS" w:eastAsia="Times New Roman" w:hAnsi="Trebuchet MS" w:cs="Times New Roman"/>
              </w:rPr>
              <w:t>Solicitantul prezintă un plan de afaceri.</w:t>
            </w:r>
          </w:p>
          <w:p w14:paraId="7734E740" w14:textId="77777777" w:rsidR="003550C8" w:rsidRPr="00A860BC" w:rsidRDefault="003550C8" w:rsidP="00A2674F">
            <w:pPr>
              <w:spacing w:after="0"/>
              <w:ind w:firstLine="72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Investiția să se realizeze în teritoriul GAL;</w:t>
            </w:r>
          </w:p>
        </w:tc>
      </w:tr>
      <w:tr w:rsidR="003550C8" w:rsidRPr="00A860BC" w14:paraId="15493E3F" w14:textId="77777777" w:rsidTr="003550C8">
        <w:trPr>
          <w:trHeight w:val="260"/>
          <w:jc w:val="center"/>
        </w:trPr>
        <w:tc>
          <w:tcPr>
            <w:tcW w:w="5000" w:type="pct"/>
            <w:gridSpan w:val="3"/>
            <w:vAlign w:val="center"/>
          </w:tcPr>
          <w:p w14:paraId="4E32FE0E" w14:textId="77777777" w:rsidR="003550C8" w:rsidRPr="00A860BC" w:rsidRDefault="003550C8"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8. Criterii de selecție</w:t>
            </w:r>
          </w:p>
        </w:tc>
      </w:tr>
      <w:tr w:rsidR="003550C8" w:rsidRPr="00A860BC" w14:paraId="67908E4D" w14:textId="77777777" w:rsidTr="003550C8">
        <w:trPr>
          <w:trHeight w:val="413"/>
          <w:jc w:val="center"/>
        </w:trPr>
        <w:tc>
          <w:tcPr>
            <w:tcW w:w="5000" w:type="pct"/>
            <w:gridSpan w:val="3"/>
            <w:vAlign w:val="center"/>
          </w:tcPr>
          <w:p w14:paraId="35E5C497" w14:textId="77777777" w:rsidR="003550C8" w:rsidRPr="00A860BC" w:rsidRDefault="003550C8"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Selecția proiectelor se face în ordinea descrescătoare a punctajului de selecție în cadrul alocării disponibile pe sesiune;</w:t>
            </w:r>
          </w:p>
          <w:p w14:paraId="4AB39631" w14:textId="77777777" w:rsidR="003550C8" w:rsidRPr="00A860BC" w:rsidRDefault="003550C8" w:rsidP="00A2674F">
            <w:pPr>
              <w:pStyle w:val="Default"/>
              <w:spacing w:line="276" w:lineRule="auto"/>
              <w:jc w:val="both"/>
              <w:rPr>
                <w:rFonts w:ascii="Trebuchet MS" w:hAnsi="Trebuchet MS"/>
                <w:color w:val="auto"/>
                <w:sz w:val="22"/>
                <w:szCs w:val="22"/>
                <w:lang w:val="ro-RO"/>
              </w:rPr>
            </w:pPr>
            <w:r w:rsidRPr="00A860BC">
              <w:rPr>
                <w:rFonts w:ascii="Trebuchet MS" w:hAnsi="Trebuchet MS"/>
                <w:color w:val="auto"/>
                <w:sz w:val="22"/>
                <w:szCs w:val="22"/>
                <w:lang w:val="ro-RO"/>
              </w:rPr>
              <w:t>Criterii de selecție:</w:t>
            </w:r>
          </w:p>
          <w:p w14:paraId="6695BEA0"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 xml:space="preserve">Nivelul de calificare în domeniul agricol (în funcție de nivelul de educație și/sau calificare în domeniul agricol); </w:t>
            </w:r>
          </w:p>
          <w:p w14:paraId="19BEDE63"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r w:rsidR="00B561B6">
              <w:rPr>
                <w:rFonts w:ascii="Trebuchet MS" w:eastAsia="Times New Roman" w:hAnsi="Trebuchet MS" w:cs="Times New Roman"/>
              </w:rPr>
              <w:t xml:space="preserve"> Principiul</w:t>
            </w:r>
            <w:r w:rsidRPr="00A860BC">
              <w:rPr>
                <w:rFonts w:ascii="Trebuchet MS" w:eastAsia="Times New Roman" w:hAnsi="Trebuchet MS" w:cs="Times New Roman"/>
              </w:rPr>
              <w:t xml:space="preserve"> sectorului prioritar care vizează sectorul zootehnic  și vegetal </w:t>
            </w:r>
          </w:p>
          <w:p w14:paraId="4A6642C6"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t>Potențialul agricol al zonei care vizează zonele cu potențial determinate în baza studiilor de specialitate;</w:t>
            </w:r>
          </w:p>
          <w:p w14:paraId="501C725B"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r w:rsidR="00B561B6">
              <w:rPr>
                <w:rFonts w:ascii="Trebuchet MS" w:eastAsia="Times New Roman" w:hAnsi="Trebuchet MS" w:cs="Times New Roman"/>
              </w:rPr>
              <w:t>Principiul</w:t>
            </w:r>
            <w:r w:rsidRPr="00A860BC">
              <w:rPr>
                <w:rFonts w:ascii="Trebuchet MS" w:eastAsia="Times New Roman" w:hAnsi="Trebuchet MS" w:cs="Times New Roman"/>
              </w:rPr>
              <w:t xml:space="preserve"> fermelor de familie;</w:t>
            </w:r>
          </w:p>
          <w:p w14:paraId="6E5BF163"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r w:rsidRPr="00A860BC">
              <w:rPr>
                <w:rFonts w:ascii="Trebuchet MS" w:eastAsia="Times New Roman" w:hAnsi="Trebuchet MS" w:cs="Times New Roman"/>
              </w:rPr>
              <w:t>•</w:t>
            </w:r>
            <w:r w:rsidRPr="00A860BC">
              <w:rPr>
                <w:rFonts w:ascii="Trebuchet MS" w:eastAsia="Times New Roman" w:hAnsi="Trebuchet MS" w:cs="Times New Roman"/>
              </w:rPr>
              <w:tab/>
            </w:r>
            <w:r w:rsidR="00B561B6">
              <w:rPr>
                <w:rFonts w:ascii="Trebuchet MS" w:eastAsia="Times New Roman" w:hAnsi="Trebuchet MS" w:cs="Times New Roman"/>
              </w:rPr>
              <w:t>Principiul</w:t>
            </w:r>
            <w:r w:rsidRPr="00A860BC">
              <w:rPr>
                <w:rFonts w:ascii="Trebuchet MS" w:eastAsia="Times New Roman" w:hAnsi="Trebuchet MS" w:cs="Times New Roman"/>
              </w:rPr>
              <w:t xml:space="preserve"> raselor/ soiurilor autohtone.</w:t>
            </w:r>
          </w:p>
          <w:p w14:paraId="5848451F" w14:textId="77777777" w:rsidR="003550C8" w:rsidRPr="00A860BC" w:rsidRDefault="003550C8" w:rsidP="00A2674F">
            <w:pPr>
              <w:tabs>
                <w:tab w:val="left" w:pos="150"/>
                <w:tab w:val="left" w:pos="270"/>
              </w:tabs>
              <w:spacing w:after="0"/>
              <w:jc w:val="both"/>
              <w:rPr>
                <w:rFonts w:ascii="Trebuchet MS" w:eastAsia="Times New Roman" w:hAnsi="Trebuchet MS" w:cs="Times New Roman"/>
              </w:rPr>
            </w:pPr>
          </w:p>
        </w:tc>
      </w:tr>
      <w:tr w:rsidR="003550C8" w:rsidRPr="00A860BC" w14:paraId="0F84F5EA" w14:textId="77777777" w:rsidTr="003550C8">
        <w:trPr>
          <w:trHeight w:val="305"/>
          <w:jc w:val="center"/>
        </w:trPr>
        <w:tc>
          <w:tcPr>
            <w:tcW w:w="5000" w:type="pct"/>
            <w:gridSpan w:val="3"/>
            <w:vAlign w:val="center"/>
          </w:tcPr>
          <w:p w14:paraId="2FB00A39" w14:textId="77777777" w:rsidR="003550C8" w:rsidRPr="00A860BC" w:rsidRDefault="003550C8" w:rsidP="00A2674F">
            <w:pPr>
              <w:spacing w:after="0"/>
              <w:jc w:val="both"/>
              <w:rPr>
                <w:rFonts w:ascii="Trebuchet MS" w:eastAsia="Times New Roman" w:hAnsi="Trebuchet MS" w:cs="Times New Roman"/>
                <w:b/>
              </w:rPr>
            </w:pPr>
            <w:r w:rsidRPr="00A860BC">
              <w:rPr>
                <w:rFonts w:ascii="Trebuchet MS" w:eastAsia="Times New Roman" w:hAnsi="Trebuchet MS" w:cs="Times New Roman"/>
                <w:b/>
              </w:rPr>
              <w:t>9. Sume aplicabile și rata sprijinului</w:t>
            </w:r>
          </w:p>
        </w:tc>
      </w:tr>
      <w:tr w:rsidR="003550C8" w:rsidRPr="00A860BC" w14:paraId="38803912" w14:textId="77777777" w:rsidTr="003550C8">
        <w:trPr>
          <w:trHeight w:val="231"/>
          <w:jc w:val="center"/>
        </w:trPr>
        <w:tc>
          <w:tcPr>
            <w:tcW w:w="5000" w:type="pct"/>
            <w:gridSpan w:val="3"/>
            <w:vAlign w:val="center"/>
          </w:tcPr>
          <w:p w14:paraId="7ADAD73D"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9.1. Justificare</w:t>
            </w:r>
          </w:p>
        </w:tc>
      </w:tr>
      <w:tr w:rsidR="003550C8" w:rsidRPr="00A860BC" w14:paraId="499916F3" w14:textId="77777777" w:rsidTr="003550C8">
        <w:trPr>
          <w:trHeight w:val="305"/>
          <w:jc w:val="center"/>
        </w:trPr>
        <w:tc>
          <w:tcPr>
            <w:tcW w:w="5000" w:type="pct"/>
            <w:gridSpan w:val="3"/>
            <w:vAlign w:val="center"/>
          </w:tcPr>
          <w:p w14:paraId="2A1A2F66"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Beneficiarii sprijinului sunt agenți economici, asociații de crescători de animale sau cooperative care desfășoară activități economice generatoare de profit care necesită sprijin pentru dezvoltare și care asigură posibilitatea păstrării și creării de locuri de muncă.</w:t>
            </w:r>
          </w:p>
        </w:tc>
      </w:tr>
      <w:tr w:rsidR="003550C8" w:rsidRPr="00A860BC" w14:paraId="032C19D6" w14:textId="77777777" w:rsidTr="003550C8">
        <w:trPr>
          <w:trHeight w:val="289"/>
          <w:jc w:val="center"/>
        </w:trPr>
        <w:tc>
          <w:tcPr>
            <w:tcW w:w="5000" w:type="pct"/>
            <w:gridSpan w:val="3"/>
            <w:vAlign w:val="center"/>
          </w:tcPr>
          <w:p w14:paraId="11123947"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9.2. Sume aplicabile și rata sprijinului:</w:t>
            </w:r>
          </w:p>
        </w:tc>
      </w:tr>
      <w:tr w:rsidR="003550C8" w:rsidRPr="00A860BC" w14:paraId="70CA4775" w14:textId="77777777" w:rsidTr="003550C8">
        <w:trPr>
          <w:trHeight w:val="800"/>
          <w:jc w:val="center"/>
        </w:trPr>
        <w:tc>
          <w:tcPr>
            <w:tcW w:w="5000" w:type="pct"/>
            <w:gridSpan w:val="3"/>
            <w:vAlign w:val="center"/>
          </w:tcPr>
          <w:p w14:paraId="4DE7CD54"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 Sprijinul pentru dezvoltarea fermelor mici se va acorda sub formă de  sumă forfetară în două tranșe: </w:t>
            </w:r>
          </w:p>
          <w:p w14:paraId="50BCFE43"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  - 75% din cuantumul sprijinului la semnarea Deciziei de Finanțare;</w:t>
            </w:r>
          </w:p>
          <w:p w14:paraId="7D732CA6"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  - 25% din cuantumul sprijinului se va acorda cu condiția IMPLEMENTĂRII CORECTE a Planului de Afaceri, fără a depăși 3/5* ani (*5 ani pentru exploatațiile pomicole), de la semnarea Deciziei de Finanțare.</w:t>
            </w:r>
          </w:p>
          <w:p w14:paraId="4684D41D"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Sprijinul public nerambursabil/proiect  se acordă pentru o perioadă de maximum 3/ 5* ani (*perioada de 5 ani se aplică doar pentru sectorul pomicol) și este de 15.000 de euro, procentul de finanțare nerambursabilă fiind de 100%.</w:t>
            </w:r>
          </w:p>
        </w:tc>
      </w:tr>
      <w:tr w:rsidR="003550C8" w:rsidRPr="00A860BC" w14:paraId="57146D78" w14:textId="77777777" w:rsidTr="003550C8">
        <w:trPr>
          <w:trHeight w:val="215"/>
          <w:jc w:val="center"/>
        </w:trPr>
        <w:tc>
          <w:tcPr>
            <w:tcW w:w="5000" w:type="pct"/>
            <w:gridSpan w:val="3"/>
            <w:vAlign w:val="center"/>
          </w:tcPr>
          <w:p w14:paraId="1B243510" w14:textId="77777777" w:rsidR="003550C8" w:rsidRPr="00A860BC" w:rsidRDefault="003550C8" w:rsidP="00A2674F">
            <w:pPr>
              <w:spacing w:after="0"/>
              <w:jc w:val="both"/>
              <w:rPr>
                <w:rFonts w:ascii="Trebuchet MS" w:eastAsia="Times New Roman" w:hAnsi="Trebuchet MS" w:cs="Times New Roman"/>
                <w:b/>
              </w:rPr>
            </w:pPr>
            <w:bookmarkStart w:id="125" w:name="_Hlk45514565"/>
            <w:r w:rsidRPr="00A860BC">
              <w:rPr>
                <w:rFonts w:ascii="Trebuchet MS" w:eastAsia="Times New Roman" w:hAnsi="Trebuchet MS" w:cs="Times New Roman"/>
                <w:b/>
              </w:rPr>
              <w:t>10. Indicatori de monitorizare</w:t>
            </w:r>
          </w:p>
        </w:tc>
      </w:tr>
      <w:tr w:rsidR="003550C8" w:rsidRPr="00A860BC" w14:paraId="1F6B02F5" w14:textId="77777777" w:rsidTr="003550C8">
        <w:trPr>
          <w:trHeight w:val="440"/>
          <w:jc w:val="center"/>
        </w:trPr>
        <w:tc>
          <w:tcPr>
            <w:tcW w:w="5000" w:type="pct"/>
            <w:gridSpan w:val="3"/>
            <w:vAlign w:val="center"/>
          </w:tcPr>
          <w:p w14:paraId="45B87972" w14:textId="6EC18D24"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xml:space="preserve">Număr de exploatații agricole/beneficiar sprijiniți </w:t>
            </w:r>
            <w:r w:rsidR="00395AEB">
              <w:rPr>
                <w:rFonts w:ascii="Trebuchet MS" w:eastAsia="Times New Roman" w:hAnsi="Trebuchet MS" w:cs="Times New Roman"/>
              </w:rPr>
              <w:t>–</w:t>
            </w:r>
            <w:r w:rsidRPr="00A860BC">
              <w:rPr>
                <w:rFonts w:ascii="Trebuchet MS" w:eastAsia="Times New Roman" w:hAnsi="Trebuchet MS" w:cs="Times New Roman"/>
              </w:rPr>
              <w:t xml:space="preserve"> </w:t>
            </w:r>
            <w:r w:rsidR="00395AEB">
              <w:rPr>
                <w:rFonts w:ascii="Trebuchet MS" w:eastAsia="Times New Roman" w:hAnsi="Trebuchet MS" w:cs="Times New Roman"/>
              </w:rPr>
              <w:t xml:space="preserve">1 </w:t>
            </w:r>
            <w:r w:rsidRPr="00A860BC">
              <w:rPr>
                <w:rFonts w:ascii="Trebuchet MS" w:eastAsia="Times New Roman" w:hAnsi="Trebuchet MS" w:cs="Times New Roman"/>
              </w:rPr>
              <w:t>;</w:t>
            </w:r>
          </w:p>
          <w:p w14:paraId="5117F6FC" w14:textId="77777777" w:rsidR="003550C8" w:rsidRPr="00A860BC" w:rsidRDefault="003550C8" w:rsidP="00A2674F">
            <w:pPr>
              <w:spacing w:after="0"/>
              <w:jc w:val="both"/>
              <w:rPr>
                <w:rFonts w:ascii="Trebuchet MS" w:eastAsia="Times New Roman" w:hAnsi="Trebuchet MS" w:cs="Times New Roman"/>
              </w:rPr>
            </w:pPr>
          </w:p>
        </w:tc>
      </w:tr>
      <w:bookmarkEnd w:id="125"/>
    </w:tbl>
    <w:p w14:paraId="675D2993" w14:textId="77777777" w:rsidR="003550C8" w:rsidRPr="00A860BC" w:rsidRDefault="003550C8" w:rsidP="00A2674F">
      <w:pPr>
        <w:spacing w:after="0"/>
        <w:jc w:val="both"/>
        <w:rPr>
          <w:rFonts w:ascii="Trebuchet MS" w:eastAsia="Times New Roman" w:hAnsi="Trebuchet MS" w:cs="Times New Roman"/>
        </w:rPr>
      </w:pPr>
    </w:p>
    <w:p w14:paraId="7C10CB8F"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lastRenderedPageBreak/>
        <w:t>Caracterul inovativ al măsurii derivă din următoarele:</w:t>
      </w:r>
    </w:p>
    <w:p w14:paraId="2B5E2104"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-Măsura vizează încurajarea și susținerea întreprinzătorilor din domeniul agricol pentru înființarea și/sau dezvoltarea activităților agricole în comunele din teritoriul GAL</w:t>
      </w:r>
    </w:p>
    <w:p w14:paraId="552557DD"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 Măsura se adresează acelor activități sau operațiuni agricole deficitare conform nevoilor rezultate din analiza diagnostic și a celei SWOT;</w:t>
      </w:r>
    </w:p>
    <w:p w14:paraId="14A8A915" w14:textId="77777777" w:rsidR="003550C8" w:rsidRPr="00A860BC" w:rsidRDefault="003550C8" w:rsidP="00A2674F">
      <w:pPr>
        <w:spacing w:after="0"/>
        <w:jc w:val="both"/>
        <w:rPr>
          <w:rFonts w:ascii="Trebuchet MS" w:eastAsia="Times New Roman" w:hAnsi="Trebuchet MS" w:cs="Times New Roman"/>
        </w:rPr>
      </w:pPr>
      <w:r w:rsidRPr="00A860BC">
        <w:rPr>
          <w:rFonts w:ascii="Trebuchet MS" w:eastAsia="Times New Roman" w:hAnsi="Trebuchet MS" w:cs="Times New Roman"/>
        </w:rPr>
        <w:t>-Măsura încurajează certificarea de produse tradiționale care promovează identitatea teritoriului.</w:t>
      </w:r>
    </w:p>
    <w:p w14:paraId="256B3E68" w14:textId="77777777" w:rsidR="003550C8" w:rsidRPr="00A860BC" w:rsidRDefault="003550C8" w:rsidP="00A2674F">
      <w:pPr>
        <w:jc w:val="both"/>
        <w:rPr>
          <w:rFonts w:ascii="Trebuchet MS" w:hAnsi="Trebuchet MS"/>
        </w:rPr>
      </w:pPr>
    </w:p>
    <w:p w14:paraId="1E45E2F7" w14:textId="77777777" w:rsidR="00310C75" w:rsidRPr="00A860BC" w:rsidRDefault="00310C75" w:rsidP="00A2674F">
      <w:pPr>
        <w:spacing w:after="0"/>
        <w:jc w:val="both"/>
        <w:rPr>
          <w:rFonts w:ascii="Trebuchet MS" w:hAnsi="Trebuchet MS"/>
        </w:rPr>
      </w:pPr>
    </w:p>
    <w:p w14:paraId="7A20E6A2" w14:textId="77777777" w:rsidR="00310C75" w:rsidRPr="00A860BC" w:rsidRDefault="00310C75" w:rsidP="005D4742">
      <w:pPr>
        <w:spacing w:after="0" w:line="240" w:lineRule="auto"/>
        <w:jc w:val="both"/>
        <w:rPr>
          <w:rFonts w:ascii="Trebuchet MS" w:hAnsi="Trebuchet MS"/>
        </w:rPr>
      </w:pPr>
    </w:p>
    <w:p w14:paraId="5B3CCAF0" w14:textId="77777777" w:rsidR="00A2674F" w:rsidRDefault="00A2674F">
      <w:pPr>
        <w:rPr>
          <w:rFonts w:ascii="Trebuchet MS" w:hAnsi="Trebuchet MS"/>
        </w:rPr>
      </w:pPr>
      <w:r>
        <w:rPr>
          <w:rFonts w:ascii="Trebuchet MS" w:hAnsi="Trebuchet MS"/>
        </w:rPr>
        <w:br w:type="page"/>
      </w:r>
    </w:p>
    <w:p w14:paraId="46423D37" w14:textId="77777777" w:rsidR="00310C75" w:rsidRPr="00A860BC" w:rsidRDefault="00310C75" w:rsidP="005D4742">
      <w:pPr>
        <w:spacing w:after="0" w:line="240" w:lineRule="auto"/>
        <w:jc w:val="both"/>
        <w:rPr>
          <w:rFonts w:ascii="Trebuchet MS" w:hAnsi="Trebuchet MS"/>
        </w:rPr>
      </w:pPr>
    </w:p>
    <w:p w14:paraId="763353A0" w14:textId="77777777" w:rsidR="00310C75" w:rsidRPr="00A860BC" w:rsidRDefault="00310C75" w:rsidP="00310C75">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rPr>
          <w:rFonts w:ascii="Trebuchet MS" w:eastAsia="Calibri" w:hAnsi="Trebuchet MS" w:cs="Calibri"/>
          <w:u w:color="000000"/>
        </w:rPr>
      </w:pPr>
      <w:r w:rsidRPr="00A860BC">
        <w:rPr>
          <w:rFonts w:ascii="Trebuchet MS" w:eastAsia="Calibri" w:hAnsi="Trebuchet MS" w:cs="Calibri"/>
          <w:u w:color="000000"/>
        </w:rPr>
        <w:t>CAPITOLUL VI</w:t>
      </w:r>
    </w:p>
    <w:p w14:paraId="2A1C0980" w14:textId="77777777" w:rsidR="00310C75" w:rsidRPr="00A860BC" w:rsidRDefault="00310C75" w:rsidP="00310C75">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rPr>
          <w:rFonts w:ascii="Trebuchet MS" w:eastAsia="Calibri" w:hAnsi="Trebuchet MS" w:cs="Calibri"/>
          <w:u w:color="000000"/>
        </w:rPr>
      </w:pPr>
    </w:p>
    <w:p w14:paraId="10A54E64"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Vom</w:t>
      </w:r>
      <w:proofErr w:type="spellEnd"/>
      <w:r w:rsidRPr="00A860BC">
        <w:rPr>
          <w:rFonts w:ascii="Trebuchet MS" w:eastAsia="Calibri" w:hAnsi="Trebuchet MS" w:cs="Calibri"/>
          <w:u w:color="000000"/>
        </w:rPr>
        <w:t xml:space="preserve"> </w:t>
      </w:r>
      <w:proofErr w:type="spellStart"/>
      <w:proofErr w:type="gramStart"/>
      <w:r w:rsidRPr="00A860BC">
        <w:rPr>
          <w:rFonts w:ascii="Trebuchet MS" w:eastAsia="Calibri" w:hAnsi="Trebuchet MS" w:cs="Calibri"/>
          <w:u w:color="000000"/>
        </w:rPr>
        <w:t>analiza</w:t>
      </w:r>
      <w:proofErr w:type="spellEnd"/>
      <w:r w:rsidRPr="00A860BC">
        <w:rPr>
          <w:rFonts w:ascii="Trebuchet MS" w:eastAsia="Calibri" w:hAnsi="Trebuchet MS" w:cs="Calibri"/>
          <w:u w:color="000000"/>
        </w:rPr>
        <w:t xml:space="preserve">  din</w:t>
      </w:r>
      <w:proofErr w:type="gram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punct</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vedere</w:t>
      </w:r>
      <w:proofErr w:type="spellEnd"/>
      <w:r w:rsidRPr="00A860BC">
        <w:rPr>
          <w:rFonts w:ascii="Trebuchet MS" w:eastAsia="Calibri" w:hAnsi="Trebuchet MS" w:cs="Calibri"/>
          <w:u w:color="000000"/>
        </w:rPr>
        <w:t xml:space="preserve"> al </w:t>
      </w:r>
      <w:proofErr w:type="spellStart"/>
      <w:r w:rsidRPr="00A860BC">
        <w:rPr>
          <w:rFonts w:ascii="Trebuchet MS" w:eastAsia="Calibri" w:hAnsi="Trebuchet MS" w:cs="Calibri"/>
          <w:u w:color="000000"/>
        </w:rPr>
        <w:t>complementaritatii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Strategia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Judetului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Caras</w:t>
      </w:r>
      <w:proofErr w:type="spellEnd"/>
      <w:r w:rsidRPr="00A860BC">
        <w:rPr>
          <w:rFonts w:ascii="Trebuchet MS" w:eastAsia="Calibri" w:hAnsi="Trebuchet MS" w:cs="Calibri"/>
          <w:u w:color="000000"/>
        </w:rPr>
        <w:t xml:space="preserve"> Severin .</w:t>
      </w:r>
    </w:p>
    <w:p w14:paraId="30BD1278"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Strategia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durabilă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Potentialului</w:t>
      </w:r>
      <w:proofErr w:type="spellEnd"/>
      <w:r w:rsidRPr="00A860BC">
        <w:rPr>
          <w:rFonts w:ascii="Trebuchet MS" w:eastAsia="Calibri" w:hAnsi="Trebuchet MS" w:cs="Calibri"/>
          <w:u w:color="000000"/>
        </w:rPr>
        <w:t xml:space="preserve"> GAL Calugara are la </w:t>
      </w:r>
      <w:proofErr w:type="spellStart"/>
      <w:r w:rsidRPr="00A860BC">
        <w:rPr>
          <w:rFonts w:ascii="Trebuchet MS" w:eastAsia="Calibri" w:hAnsi="Trebuchet MS" w:cs="Calibri"/>
          <w:u w:color="000000"/>
        </w:rPr>
        <w:t>bază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informațiile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cuprinse</w:t>
      </w:r>
      <w:proofErr w:type="spellEnd"/>
      <w:r w:rsidRPr="00A860BC">
        <w:rPr>
          <w:rFonts w:ascii="Trebuchet MS" w:eastAsia="Calibri" w:hAnsi="Trebuchet MS" w:cs="Calibri"/>
          <w:u w:color="000000"/>
        </w:rPr>
        <w:t xml:space="preserve"> î</w:t>
      </w:r>
      <w:r w:rsidRPr="00A860BC">
        <w:rPr>
          <w:rFonts w:ascii="Trebuchet MS" w:eastAsia="Calibri" w:hAnsi="Trebuchet MS" w:cs="Calibri"/>
          <w:u w:color="000000"/>
          <w:lang w:val="es-ES_tradnl"/>
        </w:rPr>
        <w:t>n analiza socio-</w:t>
      </w:r>
      <w:proofErr w:type="spellStart"/>
      <w:r w:rsidRPr="00A860BC">
        <w:rPr>
          <w:rFonts w:ascii="Trebuchet MS" w:eastAsia="Calibri" w:hAnsi="Trebuchet MS" w:cs="Calibri"/>
          <w:u w:color="000000"/>
          <w:lang w:val="es-ES_tradnl"/>
        </w:rPr>
        <w:t>economic</w:t>
      </w:r>
      <w:proofErr w:type="spellEnd"/>
      <w:r w:rsidRPr="00A860BC">
        <w:rPr>
          <w:rFonts w:ascii="Trebuchet MS" w:eastAsia="Calibri" w:hAnsi="Trebuchet MS" w:cs="Calibri"/>
          <w:u w:color="000000"/>
        </w:rPr>
        <w:t xml:space="preserve">ă, </w:t>
      </w:r>
      <w:proofErr w:type="spellStart"/>
      <w:r w:rsidRPr="00A860BC">
        <w:rPr>
          <w:rFonts w:ascii="Trebuchet MS" w:eastAsia="Calibri" w:hAnsi="Trebuchet MS" w:cs="Calibri"/>
          <w:u w:color="000000"/>
        </w:rPr>
        <w:t>analiza</w:t>
      </w:r>
      <w:proofErr w:type="spellEnd"/>
      <w:r w:rsidRPr="00A860BC">
        <w:rPr>
          <w:rFonts w:ascii="Trebuchet MS" w:eastAsia="Calibri" w:hAnsi="Trebuchet MS" w:cs="Calibri"/>
          <w:u w:color="000000"/>
        </w:rPr>
        <w:t xml:space="preserve"> SWOT, precum și </w:t>
      </w:r>
      <w:proofErr w:type="spellStart"/>
      <w:r w:rsidRPr="00A860BC">
        <w:rPr>
          <w:rFonts w:ascii="Trebuchet MS" w:eastAsia="Calibri" w:hAnsi="Trebuchet MS" w:cs="Calibri"/>
          <w:u w:color="000000"/>
        </w:rPr>
        <w:t>documentele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strategice</w:t>
      </w:r>
      <w:proofErr w:type="spellEnd"/>
      <w:r w:rsidRPr="00A860BC">
        <w:rPr>
          <w:rFonts w:ascii="Trebuchet MS" w:eastAsia="Calibri" w:hAnsi="Trebuchet MS" w:cs="Calibri"/>
          <w:u w:color="000000"/>
        </w:rPr>
        <w:t xml:space="preserve"> elaborate la </w:t>
      </w:r>
      <w:proofErr w:type="spellStart"/>
      <w:r w:rsidRPr="00A860BC">
        <w:rPr>
          <w:rFonts w:ascii="Trebuchet MS" w:eastAsia="Calibri" w:hAnsi="Trebuchet MS" w:cs="Calibri"/>
          <w:u w:color="000000"/>
        </w:rPr>
        <w:t>nivelul</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fiecărui</w:t>
      </w:r>
      <w:proofErr w:type="spellEnd"/>
      <w:r w:rsidRPr="00A860BC">
        <w:rPr>
          <w:rFonts w:ascii="Trebuchet MS" w:eastAsia="Calibri" w:hAnsi="Trebuchet MS" w:cs="Calibri"/>
          <w:u w:color="000000"/>
        </w:rPr>
        <w:t xml:space="preserve"> UAT. </w:t>
      </w:r>
    </w:p>
    <w:p w14:paraId="607A4BA6"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Câteva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dintre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obiectivele</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strategică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propuse</w:t>
      </w:r>
      <w:proofErr w:type="spellEnd"/>
      <w:r w:rsidRPr="00A860BC">
        <w:rPr>
          <w:rFonts w:ascii="Trebuchet MS" w:eastAsia="Calibri" w:hAnsi="Trebuchet MS" w:cs="Calibri"/>
          <w:u w:color="000000"/>
        </w:rPr>
        <w:t xml:space="preserve"> de SDL sunt </w:t>
      </w:r>
      <w:proofErr w:type="spellStart"/>
      <w:r w:rsidRPr="00A860BC">
        <w:rPr>
          <w:rFonts w:ascii="Trebuchet MS" w:eastAsia="Calibri" w:hAnsi="Trebuchet MS" w:cs="Calibri"/>
          <w:u w:color="000000"/>
        </w:rPr>
        <w:t>complementare</w:t>
      </w:r>
      <w:proofErr w:type="spellEnd"/>
      <w:r w:rsidRPr="00A860BC">
        <w:rPr>
          <w:rFonts w:ascii="Trebuchet MS" w:eastAsia="Calibri" w:hAnsi="Trebuchet MS" w:cs="Calibri"/>
          <w:u w:color="000000"/>
        </w:rPr>
        <w:t xml:space="preserve"> cu Axe </w:t>
      </w:r>
      <w:proofErr w:type="spellStart"/>
      <w:r w:rsidRPr="00A860BC">
        <w:rPr>
          <w:rFonts w:ascii="Trebuchet MS" w:eastAsia="Calibri" w:hAnsi="Trebuchet MS" w:cs="Calibri"/>
          <w:u w:color="000000"/>
        </w:rPr>
        <w:t>prioritare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cuprinse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Strategia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Judeţului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Caraş</w:t>
      </w:r>
      <w:proofErr w:type="spellEnd"/>
      <w:r w:rsidRPr="00A860BC">
        <w:rPr>
          <w:rFonts w:ascii="Trebuchet MS" w:eastAsia="Calibri" w:hAnsi="Trebuchet MS" w:cs="Calibri"/>
          <w:u w:color="000000"/>
        </w:rPr>
        <w:t xml:space="preserve">- Severin 2015- 2020: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III </w:t>
      </w:r>
      <w:proofErr w:type="spellStart"/>
      <w:r w:rsidRPr="00A860BC">
        <w:rPr>
          <w:rFonts w:ascii="Trebuchet MS" w:eastAsia="Calibri" w:hAnsi="Trebuchet MS" w:cs="Calibri"/>
          <w:u w:color="000000"/>
        </w:rPr>
        <w:t>Protecția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mediului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IV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mediului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afaceri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V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durabilă</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turismului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VII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rurală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agricultură</w:t>
      </w:r>
      <w:proofErr w:type="spellEnd"/>
      <w:r w:rsidRPr="00A860BC">
        <w:rPr>
          <w:rFonts w:ascii="Trebuchet MS" w:eastAsia="Calibri" w:hAnsi="Trebuchet MS" w:cs="Calibri"/>
          <w:u w:color="000000"/>
        </w:rPr>
        <w:t xml:space="preserve"> și </w:t>
      </w:r>
      <w:proofErr w:type="spellStart"/>
      <w:r w:rsidRPr="00A860BC">
        <w:rPr>
          <w:rFonts w:ascii="Trebuchet MS" w:eastAsia="Calibri" w:hAnsi="Trebuchet MS" w:cs="Calibri"/>
          <w:u w:color="000000"/>
        </w:rPr>
        <w:t>silvicultură</w:t>
      </w:r>
      <w:proofErr w:type="spellEnd"/>
      <w:r w:rsidRPr="00A860BC">
        <w:rPr>
          <w:rFonts w:ascii="Trebuchet MS" w:eastAsia="Calibri" w:hAnsi="Trebuchet MS" w:cs="Calibri"/>
          <w:u w:color="000000"/>
        </w:rPr>
        <w:t>.</w:t>
      </w:r>
    </w:p>
    <w:p w14:paraId="4EB51923"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III </w:t>
      </w:r>
      <w:proofErr w:type="spellStart"/>
      <w:r w:rsidRPr="00A860BC">
        <w:rPr>
          <w:rFonts w:ascii="Trebuchet MS" w:eastAsia="Calibri" w:hAnsi="Trebuchet MS" w:cs="Calibri"/>
          <w:u w:color="000000"/>
        </w:rPr>
        <w:t>Protecţia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mediului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măsuri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complementare</w:t>
      </w:r>
      <w:proofErr w:type="spellEnd"/>
      <w:r w:rsidRPr="00A860BC">
        <w:rPr>
          <w:rFonts w:ascii="Trebuchet MS" w:eastAsia="Calibri" w:hAnsi="Trebuchet MS" w:cs="Calibri"/>
          <w:u w:color="000000"/>
        </w:rPr>
        <w:t xml:space="preserve"> sunt: </w:t>
      </w:r>
      <w:proofErr w:type="spellStart"/>
      <w:r w:rsidRPr="00A860BC">
        <w:rPr>
          <w:rFonts w:ascii="Trebuchet MS" w:eastAsia="Calibri" w:hAnsi="Trebuchet MS" w:cs="Calibri"/>
          <w:u w:color="000000"/>
        </w:rPr>
        <w:t>managementul</w:t>
      </w:r>
      <w:proofErr w:type="spellEnd"/>
      <w:r w:rsidRPr="00A860BC">
        <w:rPr>
          <w:rFonts w:ascii="Trebuchet MS" w:eastAsia="Calibri" w:hAnsi="Trebuchet MS" w:cs="Calibri"/>
          <w:u w:color="000000"/>
        </w:rPr>
        <w:t xml:space="preserve"> ecologic al </w:t>
      </w:r>
      <w:proofErr w:type="spellStart"/>
      <w:r w:rsidRPr="00A860BC">
        <w:rPr>
          <w:rFonts w:ascii="Trebuchet MS" w:eastAsia="Calibri" w:hAnsi="Trebuchet MS" w:cs="Calibri"/>
          <w:u w:color="000000"/>
        </w:rPr>
        <w:t>ariilor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protejate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exploatarea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potenţialului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turistic</w:t>
      </w:r>
      <w:proofErr w:type="spellEnd"/>
      <w:r w:rsidRPr="00A860BC">
        <w:rPr>
          <w:rFonts w:ascii="Trebuchet MS" w:eastAsia="Calibri" w:hAnsi="Trebuchet MS" w:cs="Calibri"/>
          <w:u w:color="000000"/>
        </w:rPr>
        <w:t xml:space="preserve"> al </w:t>
      </w:r>
      <w:proofErr w:type="spellStart"/>
      <w:r w:rsidRPr="00A860BC">
        <w:rPr>
          <w:rFonts w:ascii="Trebuchet MS" w:eastAsia="Calibri" w:hAnsi="Trebuchet MS" w:cs="Calibri"/>
          <w:u w:color="000000"/>
        </w:rPr>
        <w:t>zonelor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protejate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implementarea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proiecte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privind</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îmbunătăţirea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sistemului</w:t>
      </w:r>
      <w:proofErr w:type="spellEnd"/>
      <w:r w:rsidRPr="00A860BC">
        <w:rPr>
          <w:rFonts w:ascii="Trebuchet MS" w:eastAsia="Calibri" w:hAnsi="Trebuchet MS" w:cs="Calibri"/>
          <w:u w:color="000000"/>
        </w:rPr>
        <w:t xml:space="preserve"> de management al </w:t>
      </w:r>
      <w:proofErr w:type="spellStart"/>
      <w:r w:rsidRPr="00A860BC">
        <w:rPr>
          <w:rFonts w:ascii="Trebuchet MS" w:eastAsia="Calibri" w:hAnsi="Trebuchet MS" w:cs="Calibri"/>
          <w:u w:color="000000"/>
        </w:rPr>
        <w:t>ariilor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naturale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protejate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gestionarea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deşeurilor</w:t>
      </w:r>
      <w:proofErr w:type="spellEnd"/>
      <w:r w:rsidRPr="00A860BC">
        <w:rPr>
          <w:rFonts w:ascii="Trebuchet MS" w:eastAsia="Calibri" w:hAnsi="Trebuchet MS" w:cs="Calibri"/>
          <w:u w:color="000000"/>
        </w:rPr>
        <w:t xml:space="preserve"> conform </w:t>
      </w:r>
      <w:proofErr w:type="spellStart"/>
      <w:r w:rsidRPr="00A860BC">
        <w:rPr>
          <w:rFonts w:ascii="Trebuchet MS" w:eastAsia="Calibri" w:hAnsi="Trebuchet MS" w:cs="Calibri"/>
          <w:u w:color="000000"/>
        </w:rPr>
        <w:t>cerinţelor</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mediu</w:t>
      </w:r>
      <w:proofErr w:type="spellEnd"/>
      <w:r w:rsidRPr="00A860BC">
        <w:rPr>
          <w:rFonts w:ascii="Trebuchet MS" w:eastAsia="Calibri" w:hAnsi="Trebuchet MS" w:cs="Calibri"/>
          <w:u w:color="000000"/>
        </w:rPr>
        <w:t>;</w:t>
      </w:r>
    </w:p>
    <w:p w14:paraId="14923AE5"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IV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mediului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afaceri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și </w:t>
      </w:r>
      <w:proofErr w:type="spellStart"/>
      <w:r w:rsidRPr="00A860BC">
        <w:rPr>
          <w:rFonts w:ascii="Trebuchet MS" w:eastAsia="Calibri" w:hAnsi="Trebuchet MS" w:cs="Calibri"/>
          <w:u w:color="000000"/>
        </w:rPr>
        <w:t>diversificarea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oportunităților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economice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măsuri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complementare</w:t>
      </w:r>
      <w:proofErr w:type="spellEnd"/>
      <w:r w:rsidRPr="00A860BC">
        <w:rPr>
          <w:rFonts w:ascii="Trebuchet MS" w:eastAsia="Calibri" w:hAnsi="Trebuchet MS" w:cs="Calibri"/>
          <w:u w:color="000000"/>
        </w:rPr>
        <w:t xml:space="preserve"> sunt: </w:t>
      </w:r>
      <w:proofErr w:type="spellStart"/>
      <w:r w:rsidRPr="00A860BC">
        <w:rPr>
          <w:rFonts w:ascii="Trebuchet MS" w:eastAsia="Calibri" w:hAnsi="Trebuchet MS" w:cs="Calibri"/>
          <w:u w:color="000000"/>
        </w:rPr>
        <w:t>sprijin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accesul</w:t>
      </w:r>
      <w:proofErr w:type="spellEnd"/>
      <w:r w:rsidRPr="00A860BC">
        <w:rPr>
          <w:rFonts w:ascii="Trebuchet MS" w:eastAsia="Calibri" w:hAnsi="Trebuchet MS" w:cs="Calibri"/>
          <w:u w:color="000000"/>
        </w:rPr>
        <w:t xml:space="preserve"> la </w:t>
      </w:r>
      <w:proofErr w:type="spellStart"/>
      <w:r w:rsidRPr="00A860BC">
        <w:rPr>
          <w:rFonts w:ascii="Trebuchet MS" w:eastAsia="Calibri" w:hAnsi="Trebuchet MS" w:cs="Calibri"/>
          <w:u w:color="000000"/>
        </w:rPr>
        <w:t>consultanță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înființarea</w:t>
      </w:r>
      <w:proofErr w:type="spellEnd"/>
      <w:r w:rsidRPr="00A860BC">
        <w:rPr>
          <w:rFonts w:ascii="Trebuchet MS" w:eastAsia="Calibri" w:hAnsi="Trebuchet MS" w:cs="Calibri"/>
          <w:u w:color="000000"/>
        </w:rPr>
        <w:t>/</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capacități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producție</w:t>
      </w:r>
      <w:proofErr w:type="spellEnd"/>
      <w:r w:rsidRPr="00A860BC">
        <w:rPr>
          <w:rFonts w:ascii="Trebuchet MS" w:eastAsia="Calibri" w:hAnsi="Trebuchet MS" w:cs="Calibri"/>
          <w:u w:color="000000"/>
        </w:rPr>
        <w:t>/</w:t>
      </w:r>
      <w:proofErr w:type="spellStart"/>
      <w:r w:rsidRPr="00A860BC">
        <w:rPr>
          <w:rFonts w:ascii="Trebuchet MS" w:eastAsia="Calibri" w:hAnsi="Trebuchet MS" w:cs="Calibri"/>
          <w:u w:color="000000"/>
        </w:rPr>
        <w:t>servicii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realizarea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investiții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echipamente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mașini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utilaje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dotări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tehnologie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performantă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diversificarea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activităților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economice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special î</w:t>
      </w:r>
      <w:r w:rsidRPr="00A860BC">
        <w:rPr>
          <w:rFonts w:ascii="Trebuchet MS" w:eastAsia="Calibri" w:hAnsi="Trebuchet MS" w:cs="Calibri"/>
          <w:u w:color="000000"/>
          <w:lang w:val="nl-NL"/>
        </w:rPr>
        <w:t xml:space="preserve">n zonele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care </w:t>
      </w:r>
      <w:proofErr w:type="spellStart"/>
      <w:r w:rsidRPr="00A860BC">
        <w:rPr>
          <w:rFonts w:ascii="Trebuchet MS" w:eastAsia="Calibri" w:hAnsi="Trebuchet MS" w:cs="Calibri"/>
          <w:u w:color="000000"/>
        </w:rPr>
        <w:t>seînregistrează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disparități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riscă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să</w:t>
      </w:r>
      <w:proofErr w:type="spellEnd"/>
      <w:r w:rsidRPr="00A860BC">
        <w:rPr>
          <w:rFonts w:ascii="Trebuchet MS" w:eastAsia="Calibri" w:hAnsi="Trebuchet MS" w:cs="Calibri"/>
          <w:u w:color="000000"/>
        </w:rPr>
        <w:t xml:space="preserve"> </w:t>
      </w:r>
      <w:r w:rsidRPr="00A860BC">
        <w:rPr>
          <w:rFonts w:ascii="Trebuchet MS" w:eastAsia="Calibri" w:hAnsi="Trebuchet MS" w:cs="Calibri"/>
          <w:u w:color="000000"/>
          <w:lang w:val="fr-FR"/>
        </w:rPr>
        <w:t xml:space="preserve">fie </w:t>
      </w:r>
      <w:proofErr w:type="spellStart"/>
      <w:r w:rsidRPr="00A860BC">
        <w:rPr>
          <w:rFonts w:ascii="Trebuchet MS" w:eastAsia="Calibri" w:hAnsi="Trebuchet MS" w:cs="Calibri"/>
          <w:u w:color="000000"/>
          <w:lang w:val="fr-FR"/>
        </w:rPr>
        <w:t>decuplate</w:t>
      </w:r>
      <w:proofErr w:type="spellEnd"/>
      <w:r w:rsidRPr="00A860BC">
        <w:rPr>
          <w:rFonts w:ascii="Trebuchet MS" w:eastAsia="Calibri" w:hAnsi="Trebuchet MS" w:cs="Calibri"/>
          <w:u w:color="000000"/>
          <w:lang w:val="fr-FR"/>
        </w:rPr>
        <w:t xml:space="preserve"> de la via</w:t>
      </w:r>
      <w:r w:rsidRPr="00A860BC">
        <w:rPr>
          <w:rFonts w:ascii="Trebuchet MS" w:eastAsia="Calibri" w:hAnsi="Trebuchet MS" w:cs="Calibri"/>
          <w:u w:color="000000"/>
        </w:rPr>
        <w:t>ț</w:t>
      </w:r>
      <w:r w:rsidRPr="00A860BC">
        <w:rPr>
          <w:rFonts w:ascii="Trebuchet MS" w:eastAsia="Calibri" w:hAnsi="Trebuchet MS" w:cs="Calibri"/>
          <w:u w:color="000000"/>
          <w:lang w:val="es-ES_tradnl"/>
        </w:rPr>
        <w:t xml:space="preserve">a </w:t>
      </w:r>
      <w:proofErr w:type="spellStart"/>
      <w:r w:rsidRPr="00A860BC">
        <w:rPr>
          <w:rFonts w:ascii="Trebuchet MS" w:eastAsia="Calibri" w:hAnsi="Trebuchet MS" w:cs="Calibri"/>
          <w:u w:color="000000"/>
          <w:lang w:val="es-ES_tradnl"/>
        </w:rPr>
        <w:t>economic</w:t>
      </w:r>
      <w:proofErr w:type="spellEnd"/>
      <w:r w:rsidRPr="00A860BC">
        <w:rPr>
          <w:rFonts w:ascii="Trebuchet MS" w:eastAsia="Calibri" w:hAnsi="Trebuchet MS" w:cs="Calibri"/>
          <w:u w:color="000000"/>
        </w:rPr>
        <w:t xml:space="preserve">ă a </w:t>
      </w:r>
      <w:proofErr w:type="spellStart"/>
      <w:r w:rsidRPr="00A860BC">
        <w:rPr>
          <w:rFonts w:ascii="Trebuchet MS" w:eastAsia="Calibri" w:hAnsi="Trebuchet MS" w:cs="Calibri"/>
          <w:u w:color="000000"/>
        </w:rPr>
        <w:t>județului</w:t>
      </w:r>
      <w:proofErr w:type="spellEnd"/>
      <w:r w:rsidRPr="00A860BC">
        <w:rPr>
          <w:rFonts w:ascii="Trebuchet MS" w:eastAsia="Calibri" w:hAnsi="Trebuchet MS" w:cs="Calibri"/>
          <w:u w:color="000000"/>
        </w:rPr>
        <w:t>;</w:t>
      </w:r>
    </w:p>
    <w:p w14:paraId="48EA1B3D"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u w:color="000000"/>
        </w:rPr>
      </w:pP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V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durabilă</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turismului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şi </w:t>
      </w:r>
      <w:proofErr w:type="spellStart"/>
      <w:r w:rsidRPr="00A860BC">
        <w:rPr>
          <w:rFonts w:ascii="Trebuchet MS" w:eastAsia="Calibri" w:hAnsi="Trebuchet MS" w:cs="Calibri"/>
          <w:u w:color="000000"/>
        </w:rPr>
        <w:t>modernizarea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infrastructurii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turistice</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cazare</w:t>
      </w:r>
      <w:proofErr w:type="spellEnd"/>
      <w:r w:rsidRPr="00A860BC">
        <w:rPr>
          <w:rFonts w:ascii="Trebuchet MS" w:eastAsia="Calibri" w:hAnsi="Trebuchet MS" w:cs="Calibri"/>
          <w:u w:color="000000"/>
        </w:rPr>
        <w:t xml:space="preserve"> şi a </w:t>
      </w:r>
      <w:proofErr w:type="spellStart"/>
      <w:r w:rsidRPr="00A860BC">
        <w:rPr>
          <w:rFonts w:ascii="Trebuchet MS" w:eastAsia="Calibri" w:hAnsi="Trebuchet MS" w:cs="Calibri"/>
          <w:u w:color="000000"/>
        </w:rPr>
        <w:t>infrastructurii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agrement</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scopul</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îmbunătăţirii</w:t>
      </w:r>
      <w:proofErr w:type="spellEnd"/>
      <w:r w:rsidRPr="00A860BC">
        <w:rPr>
          <w:rFonts w:ascii="Trebuchet MS" w:eastAsia="Calibri" w:hAnsi="Trebuchet MS" w:cs="Calibri"/>
          <w:u w:color="000000"/>
        </w:rPr>
        <w:t xml:space="preserve"> ş</w:t>
      </w:r>
      <w:r w:rsidRPr="00A860BC">
        <w:rPr>
          <w:rFonts w:ascii="Trebuchet MS" w:eastAsia="Calibri" w:hAnsi="Trebuchet MS" w:cs="Calibri"/>
          <w:u w:color="000000"/>
          <w:lang w:val="it-IT"/>
        </w:rPr>
        <w:t>i diversific</w:t>
      </w:r>
      <w:proofErr w:type="spellStart"/>
      <w:r w:rsidRPr="00A860BC">
        <w:rPr>
          <w:rFonts w:ascii="Trebuchet MS" w:eastAsia="Calibri" w:hAnsi="Trebuchet MS" w:cs="Calibri"/>
          <w:u w:color="000000"/>
        </w:rPr>
        <w:t>ării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ofertei</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servicii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turistice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măsuri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complementare</w:t>
      </w:r>
      <w:proofErr w:type="spellEnd"/>
      <w:r w:rsidRPr="00A860BC">
        <w:rPr>
          <w:rFonts w:ascii="Trebuchet MS" w:eastAsia="Calibri" w:hAnsi="Trebuchet MS" w:cs="Calibri"/>
          <w:u w:color="000000"/>
        </w:rPr>
        <w:t xml:space="preserve"> sunt: </w:t>
      </w:r>
      <w:proofErr w:type="spellStart"/>
      <w:r w:rsidRPr="00A860BC">
        <w:rPr>
          <w:rFonts w:ascii="Trebuchet MS" w:eastAsia="Calibri" w:hAnsi="Trebuchet MS" w:cs="Calibri"/>
          <w:u w:color="000000"/>
        </w:rPr>
        <w:t>specificului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vechile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drumuri</w:t>
      </w:r>
      <w:proofErr w:type="spellEnd"/>
      <w:r w:rsidRPr="00A860BC">
        <w:rPr>
          <w:rFonts w:ascii="Trebuchet MS" w:eastAsia="Calibri" w:hAnsi="Trebuchet MS" w:cs="Calibri"/>
          <w:u w:color="000000"/>
        </w:rPr>
        <w:t xml:space="preserve"> montane </w:t>
      </w:r>
      <w:proofErr w:type="spellStart"/>
      <w:r w:rsidRPr="00A860BC">
        <w:rPr>
          <w:rFonts w:ascii="Trebuchet MS" w:eastAsia="Calibri" w:hAnsi="Trebuchet MS" w:cs="Calibri"/>
          <w:u w:color="000000"/>
        </w:rPr>
        <w:t>pietruite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vezi</w:t>
      </w:r>
      <w:proofErr w:type="spellEnd"/>
      <w:r w:rsidRPr="00A860BC">
        <w:rPr>
          <w:rFonts w:ascii="Trebuchet MS" w:eastAsia="Calibri" w:hAnsi="Trebuchet MS" w:cs="Calibri"/>
          <w:u w:color="000000"/>
        </w:rPr>
        <w:t xml:space="preserve"> cap.I.3.1-I.3.4.); </w:t>
      </w:r>
      <w:proofErr w:type="spellStart"/>
      <w:r w:rsidRPr="00A860BC">
        <w:rPr>
          <w:rFonts w:ascii="Trebuchet MS" w:eastAsia="Calibri" w:hAnsi="Trebuchet MS" w:cs="Calibri"/>
          <w:u w:color="000000"/>
        </w:rPr>
        <w:t>dezvoltarea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infrastructurii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turistice</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cazare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noi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baze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facilităţ</w:t>
      </w:r>
      <w:proofErr w:type="spellEnd"/>
      <w:r w:rsidRPr="00A860BC">
        <w:rPr>
          <w:rFonts w:ascii="Trebuchet MS" w:eastAsia="Calibri" w:hAnsi="Trebuchet MS" w:cs="Calibri"/>
          <w:u w:color="000000"/>
          <w:lang w:val="fr-FR"/>
        </w:rPr>
        <w:t xml:space="preserve">i de </w:t>
      </w:r>
      <w:proofErr w:type="spellStart"/>
      <w:r w:rsidRPr="00A860BC">
        <w:rPr>
          <w:rFonts w:ascii="Trebuchet MS" w:eastAsia="Calibri" w:hAnsi="Trebuchet MS" w:cs="Calibri"/>
          <w:u w:color="000000"/>
          <w:lang w:val="fr-FR"/>
        </w:rPr>
        <w:t>agrement</w:t>
      </w:r>
      <w:proofErr w:type="spellEnd"/>
      <w:r w:rsidRPr="00A860BC">
        <w:rPr>
          <w:rFonts w:ascii="Trebuchet MS" w:eastAsia="Calibri" w:hAnsi="Trebuchet MS" w:cs="Calibri"/>
          <w:u w:color="000000"/>
          <w:lang w:val="fr-FR"/>
        </w:rPr>
        <w:t xml:space="preserve"> </w:t>
      </w:r>
      <w:r w:rsidRPr="00A860BC">
        <w:rPr>
          <w:rFonts w:ascii="Trebuchet MS" w:eastAsia="Calibri" w:hAnsi="Trebuchet MS" w:cs="Calibri"/>
          <w:u w:color="000000"/>
        </w:rPr>
        <w:t xml:space="preserve">şi </w:t>
      </w:r>
      <w:proofErr w:type="spellStart"/>
      <w:r w:rsidRPr="00A860BC">
        <w:rPr>
          <w:rFonts w:ascii="Trebuchet MS" w:eastAsia="Calibri" w:hAnsi="Trebuchet MS" w:cs="Calibri"/>
          <w:u w:color="000000"/>
        </w:rPr>
        <w:t>servicii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conexe</w:t>
      </w:r>
      <w:proofErr w:type="spellEnd"/>
      <w:r w:rsidRPr="00A860BC">
        <w:rPr>
          <w:rFonts w:ascii="Trebuchet MS" w:eastAsia="Calibri" w:hAnsi="Trebuchet MS" w:cs="Calibri"/>
          <w:u w:color="000000"/>
        </w:rPr>
        <w:t xml:space="preserve"> la </w:t>
      </w:r>
      <w:proofErr w:type="spellStart"/>
      <w:r w:rsidRPr="00A860BC">
        <w:rPr>
          <w:rFonts w:ascii="Trebuchet MS" w:eastAsia="Calibri" w:hAnsi="Trebuchet MS" w:cs="Calibri"/>
          <w:u w:color="000000"/>
        </w:rPr>
        <w:t>standarde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europene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zonele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unde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lipseşte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reabilitarea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spaţiilor</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cazare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vechi</w:t>
      </w:r>
      <w:proofErr w:type="spellEnd"/>
      <w:r w:rsidRPr="00A860BC">
        <w:rPr>
          <w:rFonts w:ascii="Trebuchet MS" w:eastAsia="Calibri" w:hAnsi="Trebuchet MS" w:cs="Calibri"/>
          <w:u w:color="000000"/>
        </w:rPr>
        <w:t xml:space="preserve">, slab </w:t>
      </w:r>
      <w:proofErr w:type="spellStart"/>
      <w:r w:rsidRPr="00A860BC">
        <w:rPr>
          <w:rFonts w:ascii="Trebuchet MS" w:eastAsia="Calibri" w:hAnsi="Trebuchet MS" w:cs="Calibri"/>
          <w:u w:color="000000"/>
        </w:rPr>
        <w:t>dotate</w:t>
      </w:r>
      <w:proofErr w:type="spellEnd"/>
      <w:r w:rsidRPr="00A860BC">
        <w:rPr>
          <w:rFonts w:ascii="Trebuchet MS" w:eastAsia="Calibri" w:hAnsi="Trebuchet MS" w:cs="Calibri"/>
          <w:u w:color="000000"/>
        </w:rPr>
        <w:t xml:space="preserve"> şi </w:t>
      </w:r>
      <w:proofErr w:type="spellStart"/>
      <w:r w:rsidRPr="00A860BC">
        <w:rPr>
          <w:rFonts w:ascii="Trebuchet MS" w:eastAsia="Calibri" w:hAnsi="Trebuchet MS" w:cs="Calibri"/>
          <w:u w:color="000000"/>
        </w:rPr>
        <w:t>învechite</w:t>
      </w:r>
      <w:proofErr w:type="spellEnd"/>
      <w:r w:rsidRPr="00A860BC">
        <w:rPr>
          <w:rFonts w:ascii="Trebuchet MS" w:eastAsia="Calibri" w:hAnsi="Trebuchet MS" w:cs="Calibri"/>
          <w:u w:color="000000"/>
        </w:rPr>
        <w:t xml:space="preserve"> la </w:t>
      </w:r>
      <w:proofErr w:type="spellStart"/>
      <w:r w:rsidRPr="00A860BC">
        <w:rPr>
          <w:rFonts w:ascii="Trebuchet MS" w:eastAsia="Calibri" w:hAnsi="Trebuchet MS" w:cs="Calibri"/>
          <w:u w:color="000000"/>
        </w:rPr>
        <w:t>standarde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europene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realizarea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investiţii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achiziţionarea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echipamente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utilaje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dotări</w:t>
      </w:r>
      <w:proofErr w:type="spellEnd"/>
      <w:r w:rsidRPr="00A860BC">
        <w:rPr>
          <w:rFonts w:ascii="Trebuchet MS" w:eastAsia="Calibri" w:hAnsi="Trebuchet MS" w:cs="Calibri"/>
          <w:u w:color="000000"/>
        </w:rPr>
        <w:t xml:space="preserve"> etc.</w:t>
      </w:r>
    </w:p>
    <w:p w14:paraId="5823C7E7" w14:textId="77777777" w:rsidR="00310C75" w:rsidRPr="00A860BC" w:rsidRDefault="00310C75" w:rsidP="00687847">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hAnsi="Trebuchet MS"/>
        </w:rPr>
      </w:pP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Axa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prioritară</w:t>
      </w:r>
      <w:proofErr w:type="spellEnd"/>
      <w:r w:rsidRPr="00A860BC">
        <w:rPr>
          <w:rFonts w:ascii="Trebuchet MS" w:eastAsia="Calibri" w:hAnsi="Trebuchet MS" w:cs="Calibri"/>
          <w:u w:color="000000"/>
        </w:rPr>
        <w:t xml:space="preserve"> VII </w:t>
      </w:r>
      <w:proofErr w:type="spellStart"/>
      <w:r w:rsidRPr="00A860BC">
        <w:rPr>
          <w:rFonts w:ascii="Trebuchet MS" w:eastAsia="Calibri" w:hAnsi="Trebuchet MS" w:cs="Calibri"/>
          <w:u w:color="000000"/>
        </w:rPr>
        <w:t>Dezvoltare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rurală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agricultură</w:t>
      </w:r>
      <w:proofErr w:type="spellEnd"/>
      <w:r w:rsidRPr="00A860BC">
        <w:rPr>
          <w:rFonts w:ascii="Trebuchet MS" w:eastAsia="Calibri" w:hAnsi="Trebuchet MS" w:cs="Calibri"/>
          <w:u w:color="000000"/>
        </w:rPr>
        <w:t xml:space="preserve"> și </w:t>
      </w:r>
      <w:proofErr w:type="spellStart"/>
      <w:r w:rsidRPr="00A860BC">
        <w:rPr>
          <w:rFonts w:ascii="Trebuchet MS" w:eastAsia="Calibri" w:hAnsi="Trebuchet MS" w:cs="Calibri"/>
          <w:u w:color="000000"/>
        </w:rPr>
        <w:t>silvicultură</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măsuri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complementare</w:t>
      </w:r>
      <w:proofErr w:type="spellEnd"/>
      <w:r w:rsidRPr="00A860BC">
        <w:rPr>
          <w:rFonts w:ascii="Trebuchet MS" w:eastAsia="Calibri" w:hAnsi="Trebuchet MS" w:cs="Calibri"/>
          <w:u w:color="000000"/>
        </w:rPr>
        <w:t xml:space="preserve"> sunt: </w:t>
      </w:r>
      <w:proofErr w:type="spellStart"/>
      <w:r w:rsidRPr="00A860BC">
        <w:rPr>
          <w:rFonts w:ascii="Trebuchet MS" w:eastAsia="Calibri" w:hAnsi="Trebuchet MS" w:cs="Calibri"/>
          <w:u w:color="000000"/>
        </w:rPr>
        <w:t>luarea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cultură</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suprafeţelor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abandonate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necultivate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degradate</w:t>
      </w:r>
      <w:proofErr w:type="spellEnd"/>
      <w:r w:rsidRPr="00A860BC">
        <w:rPr>
          <w:rFonts w:ascii="Trebuchet MS" w:eastAsia="Calibri" w:hAnsi="Trebuchet MS" w:cs="Calibri"/>
          <w:u w:color="000000"/>
        </w:rPr>
        <w:t xml:space="preserve">, etc.; </w:t>
      </w:r>
      <w:proofErr w:type="spellStart"/>
      <w:r w:rsidRPr="00A860BC">
        <w:rPr>
          <w:rFonts w:ascii="Trebuchet MS" w:eastAsia="Calibri" w:hAnsi="Trebuchet MS" w:cs="Calibri"/>
          <w:u w:color="000000"/>
        </w:rPr>
        <w:t>diversificarea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producţiei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agricole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creşterea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eficienţei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economice</w:t>
      </w:r>
      <w:proofErr w:type="spellEnd"/>
      <w:r w:rsidRPr="00A860BC">
        <w:rPr>
          <w:rFonts w:ascii="Trebuchet MS" w:eastAsia="Calibri" w:hAnsi="Trebuchet MS" w:cs="Calibri"/>
          <w:u w:color="000000"/>
        </w:rPr>
        <w:t xml:space="preserve"> a </w:t>
      </w:r>
      <w:proofErr w:type="spellStart"/>
      <w:r w:rsidRPr="00A860BC">
        <w:rPr>
          <w:rFonts w:ascii="Trebuchet MS" w:eastAsia="Calibri" w:hAnsi="Trebuchet MS" w:cs="Calibri"/>
          <w:u w:color="000000"/>
        </w:rPr>
        <w:t>activităţilor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agricole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achiziționarea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echipamente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utilaje</w:t>
      </w:r>
      <w:proofErr w:type="spellEnd"/>
      <w:r w:rsidRPr="00A860BC">
        <w:rPr>
          <w:rFonts w:ascii="Trebuchet MS" w:eastAsia="Calibri" w:hAnsi="Trebuchet MS" w:cs="Calibri"/>
          <w:u w:color="000000"/>
        </w:rPr>
        <w:t xml:space="preserve"> și </w:t>
      </w:r>
      <w:proofErr w:type="spellStart"/>
      <w:r w:rsidRPr="00A860BC">
        <w:rPr>
          <w:rFonts w:ascii="Trebuchet MS" w:eastAsia="Calibri" w:hAnsi="Trebuchet MS" w:cs="Calibri"/>
          <w:u w:color="000000"/>
        </w:rPr>
        <w:t>dotări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domeniu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sprijin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pentru</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instalarea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tinerilor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fermieri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înfiinţarea</w:t>
      </w:r>
      <w:proofErr w:type="spellEnd"/>
      <w:r w:rsidRPr="00A860BC">
        <w:rPr>
          <w:rFonts w:ascii="Trebuchet MS" w:eastAsia="Calibri" w:hAnsi="Trebuchet MS" w:cs="Calibri"/>
          <w:u w:color="000000"/>
        </w:rPr>
        <w:t xml:space="preserve"> de </w:t>
      </w:r>
      <w:proofErr w:type="spellStart"/>
      <w:r w:rsidRPr="00A860BC">
        <w:rPr>
          <w:rFonts w:ascii="Trebuchet MS" w:eastAsia="Calibri" w:hAnsi="Trebuchet MS" w:cs="Calibri"/>
          <w:u w:color="000000"/>
        </w:rPr>
        <w:t>ferme</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mici</w:t>
      </w:r>
      <w:proofErr w:type="spellEnd"/>
      <w:r w:rsidRPr="00A860BC">
        <w:rPr>
          <w:rFonts w:ascii="Trebuchet MS" w:eastAsia="Calibri" w:hAnsi="Trebuchet MS" w:cs="Calibri"/>
          <w:u w:color="000000"/>
        </w:rPr>
        <w:t xml:space="preserve"> competitive; </w:t>
      </w:r>
      <w:proofErr w:type="spellStart"/>
      <w:r w:rsidRPr="00A860BC">
        <w:rPr>
          <w:rFonts w:ascii="Trebuchet MS" w:eastAsia="Calibri" w:hAnsi="Trebuchet MS" w:cs="Calibri"/>
          <w:u w:color="000000"/>
        </w:rPr>
        <w:t>sprijin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restructurarea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fermelor</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mici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Încurajarea</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creării</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unui</w:t>
      </w:r>
      <w:proofErr w:type="spellEnd"/>
      <w:r w:rsidRPr="00A860BC">
        <w:rPr>
          <w:rFonts w:ascii="Trebuchet MS" w:eastAsia="Calibri" w:hAnsi="Trebuchet MS" w:cs="Calibri"/>
          <w:u w:color="000000"/>
        </w:rPr>
        <w:t xml:space="preserve"> sector </w:t>
      </w:r>
      <w:proofErr w:type="spellStart"/>
      <w:r w:rsidRPr="00A860BC">
        <w:rPr>
          <w:rFonts w:ascii="Trebuchet MS" w:eastAsia="Calibri" w:hAnsi="Trebuchet MS" w:cs="Calibri"/>
          <w:u w:color="000000"/>
        </w:rPr>
        <w:t>agricol</w:t>
      </w:r>
      <w:proofErr w:type="spellEnd"/>
      <w:r w:rsidRPr="00A860BC">
        <w:rPr>
          <w:rFonts w:ascii="Trebuchet MS" w:eastAsia="Calibri" w:hAnsi="Trebuchet MS" w:cs="Calibri"/>
          <w:u w:color="000000"/>
        </w:rPr>
        <w:t xml:space="preserve"> </w:t>
      </w:r>
      <w:proofErr w:type="spellStart"/>
      <w:r w:rsidRPr="00A860BC">
        <w:rPr>
          <w:rFonts w:ascii="Trebuchet MS" w:eastAsia="Calibri" w:hAnsi="Trebuchet MS" w:cs="Calibri"/>
          <w:u w:color="000000"/>
        </w:rPr>
        <w:t>competitiv</w:t>
      </w:r>
      <w:proofErr w:type="spellEnd"/>
      <w:r w:rsidRPr="00A860BC">
        <w:rPr>
          <w:rFonts w:ascii="Trebuchet MS" w:eastAsia="Calibri" w:hAnsi="Trebuchet MS" w:cs="Calibri"/>
          <w:u w:color="000000"/>
        </w:rPr>
        <w:t xml:space="preserve"> şi </w:t>
      </w:r>
      <w:proofErr w:type="spellStart"/>
      <w:r w:rsidRPr="00A860BC">
        <w:rPr>
          <w:rFonts w:ascii="Trebuchet MS" w:eastAsia="Calibri" w:hAnsi="Trebuchet MS" w:cs="Calibri"/>
          <w:u w:color="000000"/>
        </w:rPr>
        <w:t>dinamic</w:t>
      </w:r>
      <w:proofErr w:type="spellEnd"/>
      <w:r w:rsidRPr="00A860BC">
        <w:rPr>
          <w:rFonts w:ascii="Trebuchet MS" w:eastAsia="Calibri" w:hAnsi="Trebuchet MS" w:cs="Calibri"/>
          <w:u w:color="000000"/>
        </w:rPr>
        <w:t>.</w:t>
      </w:r>
    </w:p>
    <w:p w14:paraId="6FB8D377" w14:textId="77777777" w:rsidR="00310C75" w:rsidRPr="00A860BC" w:rsidRDefault="00310C75" w:rsidP="005D4742">
      <w:pPr>
        <w:spacing w:after="0" w:line="240" w:lineRule="auto"/>
        <w:jc w:val="both"/>
        <w:rPr>
          <w:rFonts w:ascii="Trebuchet MS" w:hAnsi="Trebuchet MS"/>
        </w:rPr>
      </w:pPr>
    </w:p>
    <w:p w14:paraId="20956150" w14:textId="77777777" w:rsidR="00AF5A80" w:rsidRPr="00A860BC" w:rsidRDefault="00AF5A80" w:rsidP="005D4742">
      <w:pPr>
        <w:spacing w:after="0" w:line="240" w:lineRule="auto"/>
        <w:jc w:val="both"/>
        <w:rPr>
          <w:rFonts w:ascii="Trebuchet MS" w:hAnsi="Trebuchet MS"/>
        </w:rPr>
      </w:pPr>
    </w:p>
    <w:p w14:paraId="1DC2EEE4" w14:textId="77777777" w:rsidR="00AF5A80" w:rsidRPr="00A860BC" w:rsidRDefault="00AF5A80" w:rsidP="005D4742">
      <w:pPr>
        <w:spacing w:after="0" w:line="240" w:lineRule="auto"/>
        <w:jc w:val="both"/>
        <w:rPr>
          <w:rFonts w:ascii="Trebuchet MS" w:hAnsi="Trebuchet MS"/>
        </w:rPr>
      </w:pPr>
    </w:p>
    <w:p w14:paraId="5A53567A" w14:textId="77777777" w:rsidR="00AF5A80" w:rsidRPr="00A860BC" w:rsidRDefault="00AF5A80" w:rsidP="005D4742">
      <w:pPr>
        <w:spacing w:after="0" w:line="240" w:lineRule="auto"/>
        <w:jc w:val="both"/>
        <w:rPr>
          <w:rFonts w:ascii="Trebuchet MS" w:hAnsi="Trebuchet MS"/>
        </w:rPr>
      </w:pPr>
    </w:p>
    <w:p w14:paraId="4A296242" w14:textId="77777777" w:rsidR="00AF5A80" w:rsidRPr="00A860BC" w:rsidRDefault="00AF5A80" w:rsidP="005D4742">
      <w:pPr>
        <w:spacing w:after="0" w:line="240" w:lineRule="auto"/>
        <w:jc w:val="both"/>
        <w:rPr>
          <w:rFonts w:ascii="Trebuchet MS" w:hAnsi="Trebuchet MS"/>
        </w:rPr>
      </w:pPr>
    </w:p>
    <w:p w14:paraId="30AB52F2" w14:textId="77777777" w:rsidR="00AF5A80" w:rsidRPr="00A860BC" w:rsidRDefault="00AF5A80" w:rsidP="008A1495">
      <w:pPr>
        <w:spacing w:after="0" w:line="240" w:lineRule="auto"/>
        <w:jc w:val="both"/>
        <w:rPr>
          <w:rFonts w:ascii="Trebuchet MS" w:hAnsi="Trebuchet MS"/>
        </w:rPr>
        <w:sectPr w:rsidR="00AF5A80" w:rsidRPr="00A860BC">
          <w:pgSz w:w="11906" w:h="16838"/>
          <w:pgMar w:top="1417" w:right="1417" w:bottom="1417" w:left="1417" w:header="708" w:footer="708" w:gutter="0"/>
          <w:cols w:space="708"/>
          <w:docGrid w:linePitch="360"/>
        </w:sectPr>
      </w:pPr>
    </w:p>
    <w:p w14:paraId="3799E701" w14:textId="77777777" w:rsidR="00AF5A80" w:rsidRPr="00A860BC" w:rsidRDefault="00AF5A80" w:rsidP="005D4742">
      <w:pPr>
        <w:spacing w:after="0" w:line="240" w:lineRule="auto"/>
        <w:jc w:val="both"/>
        <w:rPr>
          <w:rFonts w:ascii="Trebuchet MS" w:hAnsi="Trebuchet MS"/>
        </w:rPr>
      </w:pPr>
    </w:p>
    <w:tbl>
      <w:tblPr>
        <w:tblW w:w="0" w:type="auto"/>
        <w:tblLook w:val="04A0" w:firstRow="1" w:lastRow="0" w:firstColumn="1" w:lastColumn="0" w:noHBand="0" w:noVBand="1"/>
      </w:tblPr>
      <w:tblGrid>
        <w:gridCol w:w="1907"/>
        <w:gridCol w:w="1000"/>
        <w:gridCol w:w="832"/>
        <w:gridCol w:w="1458"/>
        <w:gridCol w:w="611"/>
        <w:gridCol w:w="749"/>
        <w:gridCol w:w="447"/>
        <w:gridCol w:w="553"/>
        <w:gridCol w:w="447"/>
        <w:gridCol w:w="553"/>
        <w:gridCol w:w="447"/>
        <w:gridCol w:w="553"/>
        <w:gridCol w:w="447"/>
        <w:gridCol w:w="553"/>
        <w:gridCol w:w="447"/>
        <w:gridCol w:w="553"/>
        <w:gridCol w:w="447"/>
        <w:gridCol w:w="553"/>
        <w:gridCol w:w="447"/>
        <w:gridCol w:w="553"/>
        <w:gridCol w:w="447"/>
      </w:tblGrid>
      <w:tr w:rsidR="00AF5A80" w:rsidRPr="00A860BC" w14:paraId="385DC59A" w14:textId="77777777" w:rsidTr="00666EBD">
        <w:trPr>
          <w:trHeight w:val="210"/>
        </w:trPr>
        <w:tc>
          <w:tcPr>
            <w:tcW w:w="0" w:type="auto"/>
            <w:tcBorders>
              <w:top w:val="nil"/>
              <w:left w:val="nil"/>
              <w:bottom w:val="nil"/>
              <w:right w:val="nil"/>
            </w:tcBorders>
            <w:shd w:val="clear" w:color="auto" w:fill="auto"/>
            <w:noWrap/>
            <w:vAlign w:val="bottom"/>
            <w:hideMark/>
          </w:tcPr>
          <w:p w14:paraId="263FEA15"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D03DD8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855685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F90C0B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F3E615C"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729CC54"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9909E6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C1A119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F209EF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17F923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61A41E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85FB5B4"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ACA925C"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85D9056"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87726E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E1D63A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88607A5"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8DFFAF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3ABAE25"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C44A82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0F4549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r>
      <w:tr w:rsidR="00AF5A80" w:rsidRPr="00A860BC" w14:paraId="1A36D61F" w14:textId="77777777" w:rsidTr="00666EBD">
        <w:trPr>
          <w:trHeight w:val="210"/>
        </w:trPr>
        <w:tc>
          <w:tcPr>
            <w:tcW w:w="0" w:type="auto"/>
            <w:tcBorders>
              <w:top w:val="nil"/>
              <w:left w:val="nil"/>
              <w:bottom w:val="nil"/>
              <w:right w:val="nil"/>
            </w:tcBorders>
            <w:shd w:val="clear" w:color="auto" w:fill="auto"/>
            <w:noWrap/>
            <w:vAlign w:val="bottom"/>
            <w:hideMark/>
          </w:tcPr>
          <w:p w14:paraId="007266E3"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Calendar estimativ de </w:t>
            </w:r>
            <w:proofErr w:type="spellStart"/>
            <w:r w:rsidRPr="00A860BC">
              <w:rPr>
                <w:rFonts w:ascii="Trebuchet MS" w:eastAsia="Times New Roman" w:hAnsi="Trebuchet MS" w:cs="Times New Roman"/>
                <w:color w:val="000000"/>
                <w:lang w:eastAsia="ro-RO"/>
              </w:rPr>
              <w:t>activitati</w:t>
            </w:r>
            <w:proofErr w:type="spellEnd"/>
          </w:p>
        </w:tc>
        <w:tc>
          <w:tcPr>
            <w:tcW w:w="0" w:type="auto"/>
            <w:tcBorders>
              <w:top w:val="nil"/>
              <w:left w:val="nil"/>
              <w:bottom w:val="nil"/>
              <w:right w:val="nil"/>
            </w:tcBorders>
            <w:shd w:val="clear" w:color="auto" w:fill="auto"/>
            <w:noWrap/>
            <w:vAlign w:val="bottom"/>
            <w:hideMark/>
          </w:tcPr>
          <w:p w14:paraId="3FE1CB6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44556C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31F2195"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C580C52"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8DD92A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7504B51"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E6627C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01211A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03D261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4EC019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D05327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B6E5681"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2F940B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F34B2F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3C2FC62"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A59141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664A40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DF65D9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F704B2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2002276"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r>
      <w:tr w:rsidR="00AF5A80" w:rsidRPr="00A860BC" w14:paraId="7895B313" w14:textId="77777777" w:rsidTr="00666EBD">
        <w:trPr>
          <w:trHeight w:val="210"/>
        </w:trPr>
        <w:tc>
          <w:tcPr>
            <w:tcW w:w="0" w:type="auto"/>
            <w:tcBorders>
              <w:top w:val="nil"/>
              <w:left w:val="nil"/>
              <w:bottom w:val="nil"/>
              <w:right w:val="nil"/>
            </w:tcBorders>
            <w:shd w:val="clear" w:color="auto" w:fill="auto"/>
            <w:noWrap/>
            <w:vAlign w:val="bottom"/>
            <w:hideMark/>
          </w:tcPr>
          <w:p w14:paraId="44C1212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021B05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7776F12"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BECE17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992DA4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1CD222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5A2E5F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55DF5D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0AE597C"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BABABF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3F1B664"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AEEFDF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D92765A"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6D3316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F1A82D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71B920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7BE21C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421FC0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6CF39C4"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6E7F32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B6764D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r>
      <w:tr w:rsidR="00AF5A80" w:rsidRPr="00A860BC" w14:paraId="36EBE554" w14:textId="77777777" w:rsidTr="00666EBD">
        <w:trPr>
          <w:trHeight w:val="210"/>
        </w:trPr>
        <w:tc>
          <w:tcPr>
            <w:tcW w:w="0" w:type="auto"/>
            <w:gridSpan w:val="2"/>
            <w:tcBorders>
              <w:top w:val="nil"/>
              <w:left w:val="nil"/>
              <w:bottom w:val="nil"/>
              <w:right w:val="nil"/>
            </w:tcBorders>
            <w:shd w:val="clear" w:color="auto" w:fill="auto"/>
            <w:noWrap/>
            <w:vAlign w:val="bottom"/>
            <w:hideMark/>
          </w:tcPr>
          <w:p w14:paraId="2203C7AE"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Planificarea activităților semestriale</w:t>
            </w:r>
          </w:p>
        </w:tc>
        <w:tc>
          <w:tcPr>
            <w:tcW w:w="0" w:type="auto"/>
            <w:tcBorders>
              <w:top w:val="nil"/>
              <w:left w:val="nil"/>
              <w:bottom w:val="nil"/>
              <w:right w:val="nil"/>
            </w:tcBorders>
            <w:shd w:val="clear" w:color="auto" w:fill="auto"/>
            <w:noWrap/>
            <w:vAlign w:val="bottom"/>
            <w:hideMark/>
          </w:tcPr>
          <w:p w14:paraId="061027B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4D0789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CAEFBE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0032FA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547E5D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24A6B7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C086FD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AB7883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DF24CA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3744B6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F7CD3D4"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2D75511"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9E73A21"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6ADCC5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4861DD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832DBE1"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22A115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2E919B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38B6D46"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r>
      <w:tr w:rsidR="00AF5A80" w:rsidRPr="00A860BC" w14:paraId="0C84A5AD" w14:textId="77777777" w:rsidTr="00666EBD">
        <w:trPr>
          <w:trHeight w:val="225"/>
        </w:trPr>
        <w:tc>
          <w:tcPr>
            <w:tcW w:w="0" w:type="auto"/>
            <w:tcBorders>
              <w:top w:val="nil"/>
              <w:left w:val="nil"/>
              <w:bottom w:val="nil"/>
              <w:right w:val="nil"/>
            </w:tcBorders>
            <w:shd w:val="clear" w:color="auto" w:fill="auto"/>
            <w:noWrap/>
            <w:vAlign w:val="bottom"/>
            <w:hideMark/>
          </w:tcPr>
          <w:p w14:paraId="12C9AB9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DC9C003"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FD81759"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0046628"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3CFE88C"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5A18F86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AFF8F4C"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929095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65800F6"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929933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4B027C00"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95BFB1F"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8BD960D"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C3236A2"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6D66AA62"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6A36106"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14CDDA8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384635F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7891A117"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05DDF76E"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c>
          <w:tcPr>
            <w:tcW w:w="0" w:type="auto"/>
            <w:tcBorders>
              <w:top w:val="nil"/>
              <w:left w:val="nil"/>
              <w:bottom w:val="nil"/>
              <w:right w:val="nil"/>
            </w:tcBorders>
            <w:shd w:val="clear" w:color="auto" w:fill="auto"/>
            <w:noWrap/>
            <w:vAlign w:val="bottom"/>
            <w:hideMark/>
          </w:tcPr>
          <w:p w14:paraId="2F69E50B" w14:textId="77777777" w:rsidR="00AF5A80" w:rsidRPr="00A860BC" w:rsidRDefault="00AF5A80" w:rsidP="00666EBD">
            <w:pPr>
              <w:spacing w:after="0" w:line="240" w:lineRule="auto"/>
              <w:rPr>
                <w:rFonts w:ascii="Trebuchet MS" w:eastAsia="Times New Roman" w:hAnsi="Trebuchet MS" w:cs="Times New Roman"/>
                <w:color w:val="000000"/>
                <w:lang w:eastAsia="ro-RO"/>
              </w:rPr>
            </w:pPr>
          </w:p>
        </w:tc>
      </w:tr>
      <w:tr w:rsidR="00AF5A80" w:rsidRPr="00A860BC" w14:paraId="674D3506" w14:textId="77777777" w:rsidTr="00666EBD">
        <w:trPr>
          <w:trHeight w:val="225"/>
        </w:trPr>
        <w:tc>
          <w:tcPr>
            <w:tcW w:w="0" w:type="auto"/>
            <w:vMerge w:val="restart"/>
            <w:tcBorders>
              <w:top w:val="single" w:sz="8" w:space="0" w:color="000000"/>
              <w:left w:val="nil"/>
              <w:bottom w:val="nil"/>
              <w:right w:val="single" w:sz="8" w:space="0" w:color="000000"/>
            </w:tcBorders>
            <w:shd w:val="clear" w:color="auto" w:fill="auto"/>
            <w:vAlign w:val="center"/>
            <w:hideMark/>
          </w:tcPr>
          <w:p w14:paraId="57D486AF"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 xml:space="preserve">Tipul acțiunii </w:t>
            </w:r>
          </w:p>
        </w:tc>
        <w:tc>
          <w:tcPr>
            <w:tcW w:w="0" w:type="auto"/>
            <w:vMerge w:val="restart"/>
            <w:tcBorders>
              <w:top w:val="single" w:sz="8" w:space="0" w:color="000000"/>
              <w:left w:val="single" w:sz="8" w:space="0" w:color="000000"/>
              <w:bottom w:val="nil"/>
              <w:right w:val="single" w:sz="8" w:space="0" w:color="000000"/>
            </w:tcBorders>
            <w:shd w:val="clear" w:color="auto" w:fill="auto"/>
            <w:vAlign w:val="center"/>
            <w:hideMark/>
          </w:tcPr>
          <w:p w14:paraId="0F3FC131"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 xml:space="preserve">Responsabil </w:t>
            </w:r>
            <w:proofErr w:type="spellStart"/>
            <w:r w:rsidRPr="00A860BC">
              <w:rPr>
                <w:rFonts w:ascii="Trebuchet MS" w:eastAsia="Times New Roman" w:hAnsi="Trebuchet MS" w:cs="Times New Roman"/>
                <w:b/>
                <w:bCs/>
                <w:color w:val="000000"/>
                <w:lang w:eastAsia="ro-RO"/>
              </w:rPr>
              <w:t>actiune</w:t>
            </w:r>
            <w:proofErr w:type="spellEnd"/>
          </w:p>
        </w:tc>
        <w:tc>
          <w:tcPr>
            <w:tcW w:w="0" w:type="auto"/>
            <w:vMerge w:val="restart"/>
            <w:tcBorders>
              <w:top w:val="single" w:sz="8" w:space="0" w:color="000000"/>
              <w:left w:val="single" w:sz="8" w:space="0" w:color="000000"/>
              <w:bottom w:val="nil"/>
              <w:right w:val="single" w:sz="8" w:space="0" w:color="000000"/>
            </w:tcBorders>
            <w:shd w:val="clear" w:color="auto" w:fill="auto"/>
            <w:vAlign w:val="center"/>
            <w:hideMark/>
          </w:tcPr>
          <w:p w14:paraId="1BE33192"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Resurse financiare si materiale</w:t>
            </w:r>
          </w:p>
        </w:tc>
        <w:tc>
          <w:tcPr>
            <w:tcW w:w="0" w:type="auto"/>
            <w:vMerge w:val="restart"/>
            <w:tcBorders>
              <w:top w:val="single" w:sz="8" w:space="0" w:color="000000"/>
              <w:left w:val="single" w:sz="8" w:space="0" w:color="000000"/>
              <w:bottom w:val="nil"/>
              <w:right w:val="single" w:sz="8" w:space="0" w:color="000000"/>
            </w:tcBorders>
            <w:shd w:val="clear" w:color="auto" w:fill="auto"/>
            <w:vAlign w:val="center"/>
            <w:hideMark/>
          </w:tcPr>
          <w:p w14:paraId="75F16D6D"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 xml:space="preserve">Materiale prevăzute a fi realizate </w:t>
            </w:r>
          </w:p>
        </w:tc>
        <w:tc>
          <w:tcPr>
            <w:tcW w:w="0" w:type="auto"/>
            <w:vMerge w:val="restart"/>
            <w:tcBorders>
              <w:top w:val="single" w:sz="8" w:space="0" w:color="000000"/>
              <w:left w:val="single" w:sz="8" w:space="0" w:color="000000"/>
              <w:bottom w:val="nil"/>
              <w:right w:val="single" w:sz="8" w:space="0" w:color="000000"/>
            </w:tcBorders>
            <w:shd w:val="clear" w:color="auto" w:fill="auto"/>
            <w:vAlign w:val="center"/>
            <w:hideMark/>
          </w:tcPr>
          <w:p w14:paraId="49FFE210"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 xml:space="preserve">Nr. </w:t>
            </w:r>
            <w:proofErr w:type="spellStart"/>
            <w:r w:rsidRPr="00A860BC">
              <w:rPr>
                <w:rFonts w:ascii="Trebuchet MS" w:eastAsia="Times New Roman" w:hAnsi="Trebuchet MS" w:cs="Times New Roman"/>
                <w:b/>
                <w:bCs/>
                <w:color w:val="000000"/>
                <w:lang w:eastAsia="ro-RO"/>
              </w:rPr>
              <w:t>Actiuni</w:t>
            </w:r>
            <w:proofErr w:type="spellEnd"/>
          </w:p>
        </w:tc>
        <w:tc>
          <w:tcPr>
            <w:tcW w:w="0" w:type="auto"/>
            <w:vMerge w:val="restart"/>
            <w:tcBorders>
              <w:top w:val="single" w:sz="8" w:space="0" w:color="000000"/>
              <w:left w:val="single" w:sz="8" w:space="0" w:color="000000"/>
              <w:bottom w:val="nil"/>
              <w:right w:val="nil"/>
            </w:tcBorders>
            <w:shd w:val="clear" w:color="auto" w:fill="auto"/>
            <w:vAlign w:val="center"/>
            <w:hideMark/>
          </w:tcPr>
          <w:p w14:paraId="78905634"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Locație</w:t>
            </w:r>
          </w:p>
        </w:tc>
        <w:tc>
          <w:tcPr>
            <w:tcW w:w="0" w:type="auto"/>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5447F34A"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Perioada estimata</w:t>
            </w:r>
          </w:p>
        </w:tc>
      </w:tr>
      <w:tr w:rsidR="00AF5A80" w:rsidRPr="00A860BC" w14:paraId="6E03978F" w14:textId="77777777" w:rsidTr="00666EBD">
        <w:trPr>
          <w:trHeight w:val="225"/>
        </w:trPr>
        <w:tc>
          <w:tcPr>
            <w:tcW w:w="0" w:type="auto"/>
            <w:vMerge/>
            <w:tcBorders>
              <w:top w:val="single" w:sz="8" w:space="0" w:color="000000"/>
              <w:left w:val="nil"/>
              <w:bottom w:val="nil"/>
              <w:right w:val="single" w:sz="8" w:space="0" w:color="000000"/>
            </w:tcBorders>
            <w:vAlign w:val="center"/>
            <w:hideMark/>
          </w:tcPr>
          <w:p w14:paraId="17F80A8A"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21B8FE11"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50F792EA"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44CBF273"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5F20FEA4"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nil"/>
            </w:tcBorders>
            <w:vAlign w:val="center"/>
            <w:hideMark/>
          </w:tcPr>
          <w:p w14:paraId="0FD5C3C1"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C3855A"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AN1</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65DF970C"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AN2</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4DB2A0E4"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AN3</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58D33C7E"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AN4</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3AC49CAB"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AN5</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23BB1F5E"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AN5</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14:paraId="5CAF2B6B"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AN6</w:t>
            </w:r>
          </w:p>
        </w:tc>
        <w:tc>
          <w:tcPr>
            <w:tcW w:w="0" w:type="auto"/>
            <w:tcBorders>
              <w:top w:val="nil"/>
              <w:left w:val="nil"/>
              <w:bottom w:val="single" w:sz="8" w:space="0" w:color="auto"/>
              <w:right w:val="single" w:sz="8" w:space="0" w:color="auto"/>
            </w:tcBorders>
            <w:shd w:val="clear" w:color="auto" w:fill="auto"/>
            <w:vAlign w:val="center"/>
            <w:hideMark/>
          </w:tcPr>
          <w:p w14:paraId="472192A5"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AN7</w:t>
            </w:r>
          </w:p>
        </w:tc>
      </w:tr>
      <w:tr w:rsidR="00AF5A80" w:rsidRPr="00A860BC" w14:paraId="5930BE50" w14:textId="77777777" w:rsidTr="00666EBD">
        <w:trPr>
          <w:trHeight w:val="225"/>
        </w:trPr>
        <w:tc>
          <w:tcPr>
            <w:tcW w:w="0" w:type="auto"/>
            <w:vMerge/>
            <w:tcBorders>
              <w:top w:val="single" w:sz="8" w:space="0" w:color="000000"/>
              <w:left w:val="nil"/>
              <w:bottom w:val="nil"/>
              <w:right w:val="single" w:sz="8" w:space="0" w:color="000000"/>
            </w:tcBorders>
            <w:vAlign w:val="center"/>
            <w:hideMark/>
          </w:tcPr>
          <w:p w14:paraId="1ADA3E11"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418BC20E"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29A06F8D"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0AE42D3F"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single" w:sz="8" w:space="0" w:color="000000"/>
            </w:tcBorders>
            <w:vAlign w:val="center"/>
            <w:hideMark/>
          </w:tcPr>
          <w:p w14:paraId="6EA88620"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vMerge/>
            <w:tcBorders>
              <w:top w:val="single" w:sz="8" w:space="0" w:color="000000"/>
              <w:left w:val="single" w:sz="8" w:space="0" w:color="000000"/>
              <w:bottom w:val="nil"/>
              <w:right w:val="nil"/>
            </w:tcBorders>
            <w:vAlign w:val="center"/>
            <w:hideMark/>
          </w:tcPr>
          <w:p w14:paraId="522E7B53" w14:textId="77777777" w:rsidR="00AF5A80" w:rsidRPr="00A860BC" w:rsidRDefault="00AF5A80" w:rsidP="00666EBD">
            <w:pPr>
              <w:spacing w:after="0" w:line="240" w:lineRule="auto"/>
              <w:rPr>
                <w:rFonts w:ascii="Trebuchet MS" w:eastAsia="Times New Roman" w:hAnsi="Trebuchet MS" w:cs="Times New Roman"/>
                <w:b/>
                <w:bCs/>
                <w:color w:val="000000"/>
                <w:lang w:eastAsia="ro-RO"/>
              </w:rPr>
            </w:pPr>
          </w:p>
        </w:tc>
        <w:tc>
          <w:tcPr>
            <w:tcW w:w="0" w:type="auto"/>
            <w:tcBorders>
              <w:top w:val="nil"/>
              <w:left w:val="single" w:sz="8" w:space="0" w:color="auto"/>
              <w:bottom w:val="nil"/>
              <w:right w:val="single" w:sz="8" w:space="0" w:color="auto"/>
            </w:tcBorders>
            <w:shd w:val="clear" w:color="auto" w:fill="auto"/>
            <w:vAlign w:val="center"/>
            <w:hideMark/>
          </w:tcPr>
          <w:p w14:paraId="5C3E092D"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52F2DE03"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4A3BEAB0"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77A7345B"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64907FC4"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16827406"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25A9BA49"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7B5C4D85"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1F16E0B4"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4BB716C2"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49F0E140"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38FE26BF"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092146B4"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c>
          <w:tcPr>
            <w:tcW w:w="0" w:type="auto"/>
            <w:tcBorders>
              <w:top w:val="nil"/>
              <w:left w:val="nil"/>
              <w:bottom w:val="nil"/>
              <w:right w:val="single" w:sz="8" w:space="0" w:color="auto"/>
            </w:tcBorders>
            <w:shd w:val="clear" w:color="auto" w:fill="auto"/>
            <w:noWrap/>
            <w:vAlign w:val="center"/>
            <w:hideMark/>
          </w:tcPr>
          <w:p w14:paraId="5CA22EA5"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2</w:t>
            </w:r>
          </w:p>
        </w:tc>
        <w:tc>
          <w:tcPr>
            <w:tcW w:w="0" w:type="auto"/>
            <w:tcBorders>
              <w:top w:val="nil"/>
              <w:left w:val="nil"/>
              <w:bottom w:val="nil"/>
              <w:right w:val="single" w:sz="8" w:space="0" w:color="auto"/>
            </w:tcBorders>
            <w:shd w:val="clear" w:color="auto" w:fill="auto"/>
            <w:vAlign w:val="center"/>
            <w:hideMark/>
          </w:tcPr>
          <w:p w14:paraId="54E4662D" w14:textId="77777777" w:rsidR="00AF5A80" w:rsidRPr="00A860BC" w:rsidRDefault="00AF5A80" w:rsidP="00666EBD">
            <w:pPr>
              <w:spacing w:after="0" w:line="240" w:lineRule="auto"/>
              <w:jc w:val="center"/>
              <w:rPr>
                <w:rFonts w:ascii="Trebuchet MS" w:eastAsia="Times New Roman" w:hAnsi="Trebuchet MS" w:cs="Times New Roman"/>
                <w:b/>
                <w:bCs/>
                <w:color w:val="000000"/>
                <w:lang w:eastAsia="ro-RO"/>
              </w:rPr>
            </w:pPr>
            <w:r w:rsidRPr="00A860BC">
              <w:rPr>
                <w:rFonts w:ascii="Trebuchet MS" w:eastAsia="Times New Roman" w:hAnsi="Trebuchet MS" w:cs="Times New Roman"/>
                <w:b/>
                <w:bCs/>
                <w:color w:val="000000"/>
                <w:lang w:eastAsia="ro-RO"/>
              </w:rPr>
              <w:t>Sem 1</w:t>
            </w:r>
          </w:p>
        </w:tc>
      </w:tr>
      <w:tr w:rsidR="00AF5A80" w:rsidRPr="00A860BC" w14:paraId="798B7294" w14:textId="77777777" w:rsidTr="00666EBD">
        <w:trPr>
          <w:trHeight w:val="40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14:paraId="3E01E778"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Crearea manualului de identitate vizuala si al site-ului GAL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A19A95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582DBD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83830B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Manual de identitate vizuala</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EB1376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4FA6D48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Teritoriu GAL</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4E348A7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000000" w:fill="808080"/>
            <w:noWrap/>
            <w:vAlign w:val="center"/>
            <w:hideMark/>
          </w:tcPr>
          <w:p w14:paraId="50B123B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6B402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2D33B6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C9AF09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F0D2C6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076D00A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7BBDBD1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0CC3D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9C22C3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6927A97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319C8EB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E1B2E6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14:paraId="53D053A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7A25070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2E02C9B6"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5B78C47" w14:textId="77777777" w:rsidR="00AF5A80" w:rsidRPr="00A860BC" w:rsidRDefault="00AF5A80" w:rsidP="00666EBD">
            <w:pPr>
              <w:spacing w:after="0" w:line="240" w:lineRule="auto"/>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Achizitie</w:t>
            </w:r>
            <w:proofErr w:type="spellEnd"/>
            <w:r w:rsidRPr="00A860BC">
              <w:rPr>
                <w:rFonts w:ascii="Trebuchet MS" w:eastAsia="Times New Roman" w:hAnsi="Trebuchet MS" w:cs="Times New Roman"/>
                <w:color w:val="000000"/>
                <w:lang w:eastAsia="ro-RO"/>
              </w:rPr>
              <w:t xml:space="preserve"> de echipamente si dotare sediu</w:t>
            </w:r>
          </w:p>
        </w:tc>
        <w:tc>
          <w:tcPr>
            <w:tcW w:w="0" w:type="auto"/>
            <w:tcBorders>
              <w:top w:val="nil"/>
              <w:left w:val="nil"/>
              <w:bottom w:val="single" w:sz="4" w:space="0" w:color="auto"/>
              <w:right w:val="single" w:sz="4" w:space="0" w:color="auto"/>
            </w:tcBorders>
            <w:shd w:val="clear" w:color="auto" w:fill="auto"/>
            <w:vAlign w:val="center"/>
            <w:hideMark/>
          </w:tcPr>
          <w:p w14:paraId="1D8D6B0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554F4F9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 xml:space="preserve">Cheltuieli </w:t>
            </w:r>
            <w:r w:rsidRPr="00A860BC">
              <w:rPr>
                <w:rFonts w:ascii="Trebuchet MS" w:eastAsia="Times New Roman" w:hAnsi="Trebuchet MS" w:cs="Times New Roman"/>
                <w:color w:val="000000"/>
                <w:lang w:eastAsia="ro-RO"/>
              </w:rPr>
              <w:lastRenderedPageBreak/>
              <w:t>de funcționare și animare</w:t>
            </w:r>
          </w:p>
        </w:tc>
        <w:tc>
          <w:tcPr>
            <w:tcW w:w="0" w:type="auto"/>
            <w:tcBorders>
              <w:top w:val="nil"/>
              <w:left w:val="nil"/>
              <w:bottom w:val="single" w:sz="4" w:space="0" w:color="auto"/>
              <w:right w:val="single" w:sz="4" w:space="0" w:color="auto"/>
            </w:tcBorders>
            <w:shd w:val="clear" w:color="auto" w:fill="auto"/>
            <w:vAlign w:val="center"/>
            <w:hideMark/>
          </w:tcPr>
          <w:p w14:paraId="5EAD5D9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lastRenderedPageBreak/>
              <w:t>Echipamente, Mobilier, Birotica</w:t>
            </w:r>
          </w:p>
        </w:tc>
        <w:tc>
          <w:tcPr>
            <w:tcW w:w="0" w:type="auto"/>
            <w:tcBorders>
              <w:top w:val="nil"/>
              <w:left w:val="nil"/>
              <w:bottom w:val="single" w:sz="4" w:space="0" w:color="auto"/>
              <w:right w:val="single" w:sz="4" w:space="0" w:color="auto"/>
            </w:tcBorders>
            <w:shd w:val="clear" w:color="auto" w:fill="auto"/>
            <w:vAlign w:val="center"/>
            <w:hideMark/>
          </w:tcPr>
          <w:p w14:paraId="3BEBA4B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auto" w:fill="auto"/>
            <w:vAlign w:val="center"/>
            <w:hideMark/>
          </w:tcPr>
          <w:p w14:paraId="5A1A27C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auto" w:fill="auto"/>
            <w:vAlign w:val="center"/>
            <w:hideMark/>
          </w:tcPr>
          <w:p w14:paraId="387461A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63D2CFC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297AFC0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6E22C15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65F7CD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58464A4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1B9B984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B2C93A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8298E0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D39FE3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4D9E70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5681FFF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5444A40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68568F5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5BC4F54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1F3E473F"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011CF0"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Contractare servicii externe</w:t>
            </w:r>
          </w:p>
        </w:tc>
        <w:tc>
          <w:tcPr>
            <w:tcW w:w="0" w:type="auto"/>
            <w:tcBorders>
              <w:top w:val="nil"/>
              <w:left w:val="nil"/>
              <w:bottom w:val="single" w:sz="4" w:space="0" w:color="auto"/>
              <w:right w:val="single" w:sz="4" w:space="0" w:color="auto"/>
            </w:tcBorders>
            <w:shd w:val="clear" w:color="auto" w:fill="auto"/>
            <w:vAlign w:val="center"/>
            <w:hideMark/>
          </w:tcPr>
          <w:p w14:paraId="11C00A8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0F602FF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nil"/>
              <w:left w:val="nil"/>
              <w:bottom w:val="single" w:sz="4" w:space="0" w:color="auto"/>
              <w:right w:val="single" w:sz="4" w:space="0" w:color="auto"/>
            </w:tcBorders>
            <w:shd w:val="clear" w:color="auto" w:fill="auto"/>
            <w:vAlign w:val="center"/>
            <w:hideMark/>
          </w:tcPr>
          <w:p w14:paraId="781BD6B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Audit Financiar, Consultanta</w:t>
            </w:r>
          </w:p>
        </w:tc>
        <w:tc>
          <w:tcPr>
            <w:tcW w:w="0" w:type="auto"/>
            <w:tcBorders>
              <w:top w:val="nil"/>
              <w:left w:val="nil"/>
              <w:bottom w:val="single" w:sz="4" w:space="0" w:color="auto"/>
              <w:right w:val="single" w:sz="4" w:space="0" w:color="auto"/>
            </w:tcBorders>
            <w:shd w:val="clear" w:color="auto" w:fill="auto"/>
            <w:vAlign w:val="center"/>
            <w:hideMark/>
          </w:tcPr>
          <w:p w14:paraId="5F08093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auto" w:fill="auto"/>
            <w:vAlign w:val="center"/>
            <w:hideMark/>
          </w:tcPr>
          <w:p w14:paraId="525720D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auto" w:fill="auto"/>
            <w:vAlign w:val="center"/>
            <w:hideMark/>
          </w:tcPr>
          <w:p w14:paraId="739363A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786289B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774AAE3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70A416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F7B188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067E6C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D0D38E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F4DFE1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E19AD5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7A1AEB0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75B6FC8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803900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BBA330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144EB3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4BFF612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12022BE4"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33FFE6D"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Organizarea unor sesiuni de informare si animare a teritoriului</w:t>
            </w:r>
          </w:p>
        </w:tc>
        <w:tc>
          <w:tcPr>
            <w:tcW w:w="0" w:type="auto"/>
            <w:tcBorders>
              <w:top w:val="nil"/>
              <w:left w:val="nil"/>
              <w:bottom w:val="single" w:sz="4" w:space="0" w:color="auto"/>
              <w:right w:val="single" w:sz="4" w:space="0" w:color="auto"/>
            </w:tcBorders>
            <w:shd w:val="clear" w:color="auto" w:fill="auto"/>
            <w:vAlign w:val="center"/>
            <w:hideMark/>
          </w:tcPr>
          <w:p w14:paraId="39105A7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Animatori GAL</w:t>
            </w:r>
          </w:p>
        </w:tc>
        <w:tc>
          <w:tcPr>
            <w:tcW w:w="0" w:type="auto"/>
            <w:tcBorders>
              <w:top w:val="nil"/>
              <w:left w:val="nil"/>
              <w:bottom w:val="single" w:sz="4" w:space="0" w:color="auto"/>
              <w:right w:val="single" w:sz="4" w:space="0" w:color="auto"/>
            </w:tcBorders>
            <w:shd w:val="clear" w:color="auto" w:fill="auto"/>
            <w:vAlign w:val="center"/>
            <w:hideMark/>
          </w:tcPr>
          <w:p w14:paraId="436B49E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nil"/>
              <w:left w:val="nil"/>
              <w:bottom w:val="single" w:sz="4" w:space="0" w:color="auto"/>
              <w:right w:val="single" w:sz="4" w:space="0" w:color="auto"/>
            </w:tcBorders>
            <w:shd w:val="clear" w:color="auto" w:fill="auto"/>
            <w:vAlign w:val="center"/>
            <w:hideMark/>
          </w:tcPr>
          <w:p w14:paraId="05FF892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Sedinte</w:t>
            </w:r>
            <w:proofErr w:type="spellEnd"/>
            <w:r w:rsidRPr="00A860BC">
              <w:rPr>
                <w:rFonts w:ascii="Trebuchet MS" w:eastAsia="Times New Roman" w:hAnsi="Trebuchet MS" w:cs="Times New Roman"/>
                <w:color w:val="000000"/>
                <w:lang w:eastAsia="ro-RO"/>
              </w:rPr>
              <w:t xml:space="preserve"> deschise</w:t>
            </w:r>
          </w:p>
        </w:tc>
        <w:tc>
          <w:tcPr>
            <w:tcW w:w="0" w:type="auto"/>
            <w:tcBorders>
              <w:top w:val="nil"/>
              <w:left w:val="nil"/>
              <w:bottom w:val="single" w:sz="4" w:space="0" w:color="auto"/>
              <w:right w:val="single" w:sz="4" w:space="0" w:color="auto"/>
            </w:tcBorders>
            <w:shd w:val="clear" w:color="auto" w:fill="auto"/>
            <w:vAlign w:val="center"/>
            <w:hideMark/>
          </w:tcPr>
          <w:p w14:paraId="373E3DC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15</w:t>
            </w:r>
          </w:p>
        </w:tc>
        <w:tc>
          <w:tcPr>
            <w:tcW w:w="0" w:type="auto"/>
            <w:tcBorders>
              <w:top w:val="nil"/>
              <w:left w:val="nil"/>
              <w:bottom w:val="single" w:sz="4" w:space="0" w:color="auto"/>
              <w:right w:val="single" w:sz="8" w:space="0" w:color="auto"/>
            </w:tcBorders>
            <w:shd w:val="clear" w:color="auto" w:fill="auto"/>
            <w:vAlign w:val="center"/>
            <w:hideMark/>
          </w:tcPr>
          <w:p w14:paraId="69D5624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Sediile APL-urilor</w:t>
            </w:r>
          </w:p>
        </w:tc>
        <w:tc>
          <w:tcPr>
            <w:tcW w:w="0" w:type="auto"/>
            <w:tcBorders>
              <w:top w:val="nil"/>
              <w:left w:val="nil"/>
              <w:bottom w:val="single" w:sz="4" w:space="0" w:color="auto"/>
              <w:right w:val="single" w:sz="4" w:space="0" w:color="auto"/>
            </w:tcBorders>
            <w:shd w:val="clear" w:color="000000" w:fill="808080"/>
            <w:vAlign w:val="center"/>
            <w:hideMark/>
          </w:tcPr>
          <w:p w14:paraId="3A28D76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4BDB489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3</w:t>
            </w:r>
          </w:p>
        </w:tc>
        <w:tc>
          <w:tcPr>
            <w:tcW w:w="0" w:type="auto"/>
            <w:tcBorders>
              <w:top w:val="nil"/>
              <w:left w:val="nil"/>
              <w:bottom w:val="single" w:sz="4" w:space="0" w:color="auto"/>
              <w:right w:val="single" w:sz="4" w:space="0" w:color="auto"/>
            </w:tcBorders>
            <w:shd w:val="clear" w:color="000000" w:fill="808080"/>
            <w:noWrap/>
            <w:vAlign w:val="center"/>
            <w:hideMark/>
          </w:tcPr>
          <w:p w14:paraId="367C334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5C7F8A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39AA13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0E279B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087C26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133989C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167CFD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69D538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C9B505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D67018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23B3BBD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13B034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0FFA57A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4540629B"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85A8B76"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Organizarea evenimentelor pentru diseminarea </w:t>
            </w:r>
            <w:proofErr w:type="spellStart"/>
            <w:r w:rsidRPr="00A860BC">
              <w:rPr>
                <w:rFonts w:ascii="Trebuchet MS" w:eastAsia="Times New Roman" w:hAnsi="Trebuchet MS" w:cs="Times New Roman"/>
                <w:color w:val="000000"/>
                <w:lang w:eastAsia="ro-RO"/>
              </w:rPr>
              <w:t>informatiei</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4A532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Animatori GAL</w:t>
            </w:r>
          </w:p>
        </w:tc>
        <w:tc>
          <w:tcPr>
            <w:tcW w:w="0" w:type="auto"/>
            <w:tcBorders>
              <w:top w:val="nil"/>
              <w:left w:val="nil"/>
              <w:bottom w:val="single" w:sz="4" w:space="0" w:color="auto"/>
              <w:right w:val="single" w:sz="4" w:space="0" w:color="auto"/>
            </w:tcBorders>
            <w:shd w:val="clear" w:color="auto" w:fill="auto"/>
            <w:vAlign w:val="center"/>
            <w:hideMark/>
          </w:tcPr>
          <w:p w14:paraId="1091B28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w:t>
            </w:r>
            <w:r w:rsidRPr="00A860BC">
              <w:rPr>
                <w:rFonts w:ascii="Trebuchet MS" w:eastAsia="Times New Roman" w:hAnsi="Trebuchet MS" w:cs="Times New Roman"/>
                <w:color w:val="000000"/>
                <w:lang w:eastAsia="ro-RO"/>
              </w:rPr>
              <w:lastRenderedPageBreak/>
              <w:t>uieli de funcționare și animare</w:t>
            </w:r>
          </w:p>
        </w:tc>
        <w:tc>
          <w:tcPr>
            <w:tcW w:w="0" w:type="auto"/>
            <w:tcBorders>
              <w:top w:val="nil"/>
              <w:left w:val="nil"/>
              <w:bottom w:val="single" w:sz="4" w:space="0" w:color="auto"/>
              <w:right w:val="single" w:sz="4" w:space="0" w:color="auto"/>
            </w:tcBorders>
            <w:shd w:val="clear" w:color="auto" w:fill="auto"/>
            <w:vAlign w:val="center"/>
            <w:hideMark/>
          </w:tcPr>
          <w:p w14:paraId="407AB45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lastRenderedPageBreak/>
              <w:t>Sedinte</w:t>
            </w:r>
            <w:proofErr w:type="spellEnd"/>
            <w:r w:rsidRPr="00A860BC">
              <w:rPr>
                <w:rFonts w:ascii="Trebuchet MS" w:eastAsia="Times New Roman" w:hAnsi="Trebuchet MS" w:cs="Times New Roman"/>
                <w:color w:val="000000"/>
                <w:lang w:eastAsia="ro-RO"/>
              </w:rPr>
              <w:t xml:space="preserve"> deschise</w:t>
            </w:r>
          </w:p>
        </w:tc>
        <w:tc>
          <w:tcPr>
            <w:tcW w:w="0" w:type="auto"/>
            <w:tcBorders>
              <w:top w:val="nil"/>
              <w:left w:val="nil"/>
              <w:bottom w:val="single" w:sz="4" w:space="0" w:color="auto"/>
              <w:right w:val="single" w:sz="4" w:space="0" w:color="auto"/>
            </w:tcBorders>
            <w:shd w:val="clear" w:color="auto" w:fill="auto"/>
            <w:vAlign w:val="center"/>
            <w:hideMark/>
          </w:tcPr>
          <w:p w14:paraId="3E64680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15</w:t>
            </w:r>
          </w:p>
        </w:tc>
        <w:tc>
          <w:tcPr>
            <w:tcW w:w="0" w:type="auto"/>
            <w:tcBorders>
              <w:top w:val="nil"/>
              <w:left w:val="nil"/>
              <w:bottom w:val="single" w:sz="4" w:space="0" w:color="auto"/>
              <w:right w:val="single" w:sz="8" w:space="0" w:color="auto"/>
            </w:tcBorders>
            <w:shd w:val="clear" w:color="auto" w:fill="auto"/>
            <w:vAlign w:val="center"/>
            <w:hideMark/>
          </w:tcPr>
          <w:p w14:paraId="2CF6F3B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Sediile APL-urilor</w:t>
            </w:r>
          </w:p>
        </w:tc>
        <w:tc>
          <w:tcPr>
            <w:tcW w:w="0" w:type="auto"/>
            <w:tcBorders>
              <w:top w:val="nil"/>
              <w:left w:val="nil"/>
              <w:bottom w:val="single" w:sz="4" w:space="0" w:color="auto"/>
              <w:right w:val="single" w:sz="4" w:space="0" w:color="auto"/>
            </w:tcBorders>
            <w:shd w:val="clear" w:color="auto" w:fill="auto"/>
            <w:vAlign w:val="center"/>
            <w:hideMark/>
          </w:tcPr>
          <w:p w14:paraId="18F1596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7E00742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5</w:t>
            </w:r>
          </w:p>
        </w:tc>
        <w:tc>
          <w:tcPr>
            <w:tcW w:w="0" w:type="auto"/>
            <w:tcBorders>
              <w:top w:val="nil"/>
              <w:left w:val="nil"/>
              <w:bottom w:val="single" w:sz="4" w:space="0" w:color="auto"/>
              <w:right w:val="single" w:sz="4" w:space="0" w:color="auto"/>
            </w:tcBorders>
            <w:shd w:val="clear" w:color="000000" w:fill="808080"/>
            <w:noWrap/>
            <w:vAlign w:val="center"/>
            <w:hideMark/>
          </w:tcPr>
          <w:p w14:paraId="7275CA6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BE3769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04A35B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9FC38D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C1CD41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9013D3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F9720B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3CE878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5326D0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A8EAD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EA57AB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2D611BD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000000" w:fill="808080"/>
            <w:noWrap/>
            <w:vAlign w:val="center"/>
            <w:hideMark/>
          </w:tcPr>
          <w:p w14:paraId="0176CA6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r>
      <w:tr w:rsidR="00AF5A80" w:rsidRPr="00A860BC" w14:paraId="7253BD2A"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5213B830"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Organizarea sesiunilor de instruire si promovare al GAL -ului</w:t>
            </w:r>
          </w:p>
        </w:tc>
        <w:tc>
          <w:tcPr>
            <w:tcW w:w="0" w:type="auto"/>
            <w:tcBorders>
              <w:top w:val="nil"/>
              <w:left w:val="nil"/>
              <w:bottom w:val="single" w:sz="4" w:space="0" w:color="auto"/>
              <w:right w:val="single" w:sz="4" w:space="0" w:color="auto"/>
            </w:tcBorders>
            <w:shd w:val="clear" w:color="auto" w:fill="auto"/>
            <w:vAlign w:val="center"/>
            <w:hideMark/>
          </w:tcPr>
          <w:p w14:paraId="598DF39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r w:rsidRPr="00A860BC">
              <w:rPr>
                <w:rFonts w:ascii="Trebuchet MS" w:eastAsia="Times New Roman" w:hAnsi="Trebuchet MS" w:cs="Times New Roman"/>
                <w:color w:val="000000"/>
                <w:lang w:eastAsia="ro-RO"/>
              </w:rPr>
              <w:br/>
              <w:t xml:space="preserve">Servicii </w:t>
            </w:r>
            <w:proofErr w:type="spellStart"/>
            <w:r w:rsidRPr="00A860BC">
              <w:rPr>
                <w:rFonts w:ascii="Trebuchet MS" w:eastAsia="Times New Roman" w:hAnsi="Trebuchet MS" w:cs="Times New Roman"/>
                <w:color w:val="000000"/>
                <w:lang w:eastAsia="ro-RO"/>
              </w:rPr>
              <w:t>Externalizate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35C7904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43F696C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Training</w:t>
            </w:r>
          </w:p>
        </w:tc>
        <w:tc>
          <w:tcPr>
            <w:tcW w:w="0" w:type="auto"/>
            <w:tcBorders>
              <w:top w:val="nil"/>
              <w:left w:val="nil"/>
              <w:bottom w:val="single" w:sz="4" w:space="0" w:color="auto"/>
              <w:right w:val="single" w:sz="4" w:space="0" w:color="auto"/>
            </w:tcBorders>
            <w:shd w:val="clear" w:color="auto" w:fill="auto"/>
            <w:vAlign w:val="center"/>
            <w:hideMark/>
          </w:tcPr>
          <w:p w14:paraId="6603703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15</w:t>
            </w:r>
          </w:p>
        </w:tc>
        <w:tc>
          <w:tcPr>
            <w:tcW w:w="0" w:type="auto"/>
            <w:tcBorders>
              <w:top w:val="nil"/>
              <w:left w:val="nil"/>
              <w:bottom w:val="single" w:sz="4" w:space="0" w:color="auto"/>
              <w:right w:val="single" w:sz="8" w:space="0" w:color="auto"/>
            </w:tcBorders>
            <w:shd w:val="clear" w:color="auto" w:fill="auto"/>
            <w:vAlign w:val="center"/>
            <w:hideMark/>
          </w:tcPr>
          <w:p w14:paraId="2CF3D31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Sediile APL-urilor</w:t>
            </w:r>
          </w:p>
        </w:tc>
        <w:tc>
          <w:tcPr>
            <w:tcW w:w="0" w:type="auto"/>
            <w:tcBorders>
              <w:top w:val="nil"/>
              <w:left w:val="nil"/>
              <w:bottom w:val="single" w:sz="4" w:space="0" w:color="auto"/>
              <w:right w:val="single" w:sz="4" w:space="0" w:color="auto"/>
            </w:tcBorders>
            <w:shd w:val="clear" w:color="000000" w:fill="808080"/>
            <w:vAlign w:val="center"/>
            <w:hideMark/>
          </w:tcPr>
          <w:p w14:paraId="20F67B5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2AE68BD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3</w:t>
            </w:r>
          </w:p>
        </w:tc>
        <w:tc>
          <w:tcPr>
            <w:tcW w:w="0" w:type="auto"/>
            <w:tcBorders>
              <w:top w:val="nil"/>
              <w:left w:val="nil"/>
              <w:bottom w:val="single" w:sz="4" w:space="0" w:color="auto"/>
              <w:right w:val="single" w:sz="4" w:space="0" w:color="auto"/>
            </w:tcBorders>
            <w:shd w:val="clear" w:color="000000" w:fill="808080"/>
            <w:noWrap/>
            <w:vAlign w:val="center"/>
            <w:hideMark/>
          </w:tcPr>
          <w:p w14:paraId="698FFC7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5</w:t>
            </w:r>
          </w:p>
        </w:tc>
        <w:tc>
          <w:tcPr>
            <w:tcW w:w="0" w:type="auto"/>
            <w:tcBorders>
              <w:top w:val="nil"/>
              <w:left w:val="nil"/>
              <w:bottom w:val="single" w:sz="4" w:space="0" w:color="auto"/>
              <w:right w:val="single" w:sz="4" w:space="0" w:color="auto"/>
            </w:tcBorders>
            <w:shd w:val="clear" w:color="000000" w:fill="808080"/>
            <w:noWrap/>
            <w:vAlign w:val="center"/>
            <w:hideMark/>
          </w:tcPr>
          <w:p w14:paraId="53D54C0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5</w:t>
            </w:r>
          </w:p>
        </w:tc>
        <w:tc>
          <w:tcPr>
            <w:tcW w:w="0" w:type="auto"/>
            <w:tcBorders>
              <w:top w:val="nil"/>
              <w:left w:val="nil"/>
              <w:bottom w:val="single" w:sz="4" w:space="0" w:color="auto"/>
              <w:right w:val="single" w:sz="4" w:space="0" w:color="auto"/>
            </w:tcBorders>
            <w:shd w:val="clear" w:color="auto" w:fill="auto"/>
            <w:noWrap/>
            <w:vAlign w:val="center"/>
            <w:hideMark/>
          </w:tcPr>
          <w:p w14:paraId="38D195F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5B73B34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00B240C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516BE7C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3A7ED8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C501B6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83708B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256425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23B4EE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84FE61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1C39D95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26D2B63F"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18CD6F1" w14:textId="77777777" w:rsidR="00AF5A80" w:rsidRPr="00A860BC" w:rsidRDefault="00AF5A80" w:rsidP="00666EBD">
            <w:pPr>
              <w:spacing w:after="0" w:line="240" w:lineRule="auto"/>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Intocmirea</w:t>
            </w:r>
            <w:proofErr w:type="spellEnd"/>
            <w:r w:rsidRPr="00A860BC">
              <w:rPr>
                <w:rFonts w:ascii="Trebuchet MS" w:eastAsia="Times New Roman" w:hAnsi="Trebuchet MS" w:cs="Times New Roman"/>
                <w:color w:val="000000"/>
                <w:lang w:eastAsia="ro-RO"/>
              </w:rPr>
              <w:t xml:space="preserve"> rapoartelor intermediare al </w:t>
            </w:r>
            <w:proofErr w:type="spellStart"/>
            <w:r w:rsidRPr="00A860BC">
              <w:rPr>
                <w:rFonts w:ascii="Trebuchet MS" w:eastAsia="Times New Roman" w:hAnsi="Trebuchet MS" w:cs="Times New Roman"/>
                <w:color w:val="000000"/>
                <w:lang w:eastAsia="ro-RO"/>
              </w:rPr>
              <w:t>implementarii</w:t>
            </w:r>
            <w:proofErr w:type="spellEnd"/>
            <w:r w:rsidRPr="00A860BC">
              <w:rPr>
                <w:rFonts w:ascii="Trebuchet MS" w:eastAsia="Times New Roman" w:hAnsi="Trebuchet MS" w:cs="Times New Roman"/>
                <w:color w:val="000000"/>
                <w:lang w:eastAsia="ro-RO"/>
              </w:rPr>
              <w:t xml:space="preserve"> SDL</w:t>
            </w:r>
          </w:p>
        </w:tc>
        <w:tc>
          <w:tcPr>
            <w:tcW w:w="0" w:type="auto"/>
            <w:tcBorders>
              <w:top w:val="nil"/>
              <w:left w:val="nil"/>
              <w:bottom w:val="single" w:sz="4" w:space="0" w:color="auto"/>
              <w:right w:val="single" w:sz="4" w:space="0" w:color="auto"/>
            </w:tcBorders>
            <w:shd w:val="clear" w:color="auto" w:fill="auto"/>
            <w:vAlign w:val="center"/>
            <w:hideMark/>
          </w:tcPr>
          <w:p w14:paraId="631E97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27A9827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vAlign w:val="center"/>
            <w:hideMark/>
          </w:tcPr>
          <w:p w14:paraId="2CFF2BE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Raport intermediar</w:t>
            </w:r>
          </w:p>
        </w:tc>
        <w:tc>
          <w:tcPr>
            <w:tcW w:w="0" w:type="auto"/>
            <w:tcBorders>
              <w:top w:val="nil"/>
              <w:left w:val="nil"/>
              <w:bottom w:val="single" w:sz="4" w:space="0" w:color="auto"/>
              <w:right w:val="single" w:sz="4" w:space="0" w:color="auto"/>
            </w:tcBorders>
            <w:shd w:val="clear" w:color="auto" w:fill="auto"/>
            <w:vAlign w:val="center"/>
            <w:hideMark/>
          </w:tcPr>
          <w:p w14:paraId="544435D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8" w:space="0" w:color="auto"/>
            </w:tcBorders>
            <w:shd w:val="clear" w:color="auto" w:fill="auto"/>
            <w:vAlign w:val="center"/>
            <w:hideMark/>
          </w:tcPr>
          <w:p w14:paraId="57D2CC7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auto" w:fill="auto"/>
            <w:vAlign w:val="center"/>
            <w:hideMark/>
          </w:tcPr>
          <w:p w14:paraId="4CFB4DD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5FE5418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7910133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78BDF4C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2A64615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67F81C5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3464944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1199D4C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5585378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72B0105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676F61F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370F5AA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auto" w:fill="auto"/>
            <w:noWrap/>
            <w:vAlign w:val="center"/>
            <w:hideMark/>
          </w:tcPr>
          <w:p w14:paraId="6315FC3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5D7A406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000000" w:fill="808080"/>
            <w:noWrap/>
            <w:vAlign w:val="center"/>
            <w:hideMark/>
          </w:tcPr>
          <w:p w14:paraId="360632A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r>
      <w:tr w:rsidR="00AF5A80" w:rsidRPr="00A860BC" w14:paraId="1FA94CC8"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CA6467B"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Raportare proiecte lansate AFIR</w:t>
            </w:r>
          </w:p>
        </w:tc>
        <w:tc>
          <w:tcPr>
            <w:tcW w:w="0" w:type="auto"/>
            <w:tcBorders>
              <w:top w:val="nil"/>
              <w:left w:val="nil"/>
              <w:bottom w:val="single" w:sz="4" w:space="0" w:color="auto"/>
              <w:right w:val="single" w:sz="4" w:space="0" w:color="auto"/>
            </w:tcBorders>
            <w:shd w:val="clear" w:color="auto" w:fill="auto"/>
            <w:noWrap/>
            <w:vAlign w:val="center"/>
            <w:hideMark/>
          </w:tcPr>
          <w:p w14:paraId="11EAD45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78E110F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6D544A7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Raport proiecte</w:t>
            </w:r>
          </w:p>
        </w:tc>
        <w:tc>
          <w:tcPr>
            <w:tcW w:w="0" w:type="auto"/>
            <w:tcBorders>
              <w:top w:val="nil"/>
              <w:left w:val="nil"/>
              <w:bottom w:val="single" w:sz="4" w:space="0" w:color="auto"/>
              <w:right w:val="single" w:sz="4" w:space="0" w:color="auto"/>
            </w:tcBorders>
            <w:shd w:val="clear" w:color="auto" w:fill="auto"/>
            <w:noWrap/>
            <w:vAlign w:val="center"/>
            <w:hideMark/>
          </w:tcPr>
          <w:p w14:paraId="55B896C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72</w:t>
            </w:r>
          </w:p>
        </w:tc>
        <w:tc>
          <w:tcPr>
            <w:tcW w:w="0" w:type="auto"/>
            <w:tcBorders>
              <w:top w:val="nil"/>
              <w:left w:val="nil"/>
              <w:bottom w:val="single" w:sz="4" w:space="0" w:color="auto"/>
              <w:right w:val="single" w:sz="8" w:space="0" w:color="auto"/>
            </w:tcBorders>
            <w:shd w:val="clear" w:color="auto" w:fill="auto"/>
            <w:vAlign w:val="center"/>
            <w:hideMark/>
          </w:tcPr>
          <w:p w14:paraId="257E613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000000" w:fill="808080"/>
            <w:noWrap/>
            <w:vAlign w:val="center"/>
            <w:hideMark/>
          </w:tcPr>
          <w:p w14:paraId="7C65130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4C99259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2A44683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1D5F466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6B1C7BE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3ECA971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7D12906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4C3BFF0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34B4014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78A1775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656C95E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11BEBF0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5DB2D3F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4" w:space="0" w:color="auto"/>
            </w:tcBorders>
            <w:shd w:val="clear" w:color="000000" w:fill="808080"/>
            <w:noWrap/>
            <w:vAlign w:val="center"/>
            <w:hideMark/>
          </w:tcPr>
          <w:p w14:paraId="307AB0E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4" w:space="0" w:color="auto"/>
              <w:right w:val="single" w:sz="8" w:space="0" w:color="auto"/>
            </w:tcBorders>
            <w:shd w:val="clear" w:color="000000" w:fill="808080"/>
            <w:noWrap/>
            <w:vAlign w:val="center"/>
            <w:hideMark/>
          </w:tcPr>
          <w:p w14:paraId="6DE25A2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r>
      <w:tr w:rsidR="00AF5A80" w:rsidRPr="00A860BC" w14:paraId="551A4AD0"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3CF35A91" w14:textId="77777777" w:rsidR="00AF5A80" w:rsidRPr="00A860BC" w:rsidRDefault="00AF5A80" w:rsidP="00666EBD">
            <w:pPr>
              <w:spacing w:after="0" w:line="240" w:lineRule="auto"/>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Lansari</w:t>
            </w:r>
            <w:proofErr w:type="spellEnd"/>
            <w:r w:rsidRPr="00A860BC">
              <w:rPr>
                <w:rFonts w:ascii="Trebuchet MS" w:eastAsia="Times New Roman" w:hAnsi="Trebuchet MS" w:cs="Times New Roman"/>
                <w:color w:val="000000"/>
                <w:lang w:eastAsia="ro-RO"/>
              </w:rPr>
              <w:t xml:space="preserve"> de sesiuni noi</w:t>
            </w:r>
          </w:p>
        </w:tc>
        <w:tc>
          <w:tcPr>
            <w:tcW w:w="0" w:type="auto"/>
            <w:tcBorders>
              <w:top w:val="nil"/>
              <w:left w:val="nil"/>
              <w:bottom w:val="single" w:sz="4" w:space="0" w:color="auto"/>
              <w:right w:val="single" w:sz="4" w:space="0" w:color="auto"/>
            </w:tcBorders>
            <w:shd w:val="clear" w:color="auto" w:fill="auto"/>
            <w:noWrap/>
            <w:vAlign w:val="center"/>
            <w:hideMark/>
          </w:tcPr>
          <w:p w14:paraId="5EE6323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40210AA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4EA3462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Anunt</w:t>
            </w:r>
            <w:proofErr w:type="spellEnd"/>
            <w:r w:rsidRPr="00A860BC">
              <w:rPr>
                <w:rFonts w:ascii="Trebuchet MS" w:eastAsia="Times New Roman" w:hAnsi="Trebuchet MS" w:cs="Times New Roman"/>
                <w:color w:val="000000"/>
                <w:lang w:eastAsia="ro-RO"/>
              </w:rPr>
              <w:t xml:space="preserve"> de lansare</w:t>
            </w:r>
          </w:p>
        </w:tc>
        <w:tc>
          <w:tcPr>
            <w:tcW w:w="0" w:type="auto"/>
            <w:tcBorders>
              <w:top w:val="nil"/>
              <w:left w:val="nil"/>
              <w:bottom w:val="single" w:sz="4" w:space="0" w:color="auto"/>
              <w:right w:val="single" w:sz="4" w:space="0" w:color="auto"/>
            </w:tcBorders>
            <w:shd w:val="clear" w:color="auto" w:fill="auto"/>
            <w:noWrap/>
            <w:vAlign w:val="center"/>
            <w:hideMark/>
          </w:tcPr>
          <w:p w14:paraId="68C6D53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14</w:t>
            </w:r>
          </w:p>
        </w:tc>
        <w:tc>
          <w:tcPr>
            <w:tcW w:w="0" w:type="auto"/>
            <w:tcBorders>
              <w:top w:val="nil"/>
              <w:left w:val="nil"/>
              <w:bottom w:val="single" w:sz="4" w:space="0" w:color="auto"/>
              <w:right w:val="single" w:sz="8" w:space="0" w:color="auto"/>
            </w:tcBorders>
            <w:shd w:val="clear" w:color="auto" w:fill="auto"/>
            <w:vAlign w:val="center"/>
            <w:hideMark/>
          </w:tcPr>
          <w:p w14:paraId="2EEEFF7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Teritoriu GAL</w:t>
            </w:r>
          </w:p>
        </w:tc>
        <w:tc>
          <w:tcPr>
            <w:tcW w:w="0" w:type="auto"/>
            <w:tcBorders>
              <w:top w:val="nil"/>
              <w:left w:val="nil"/>
              <w:bottom w:val="single" w:sz="4" w:space="0" w:color="auto"/>
              <w:right w:val="single" w:sz="4" w:space="0" w:color="auto"/>
            </w:tcBorders>
            <w:shd w:val="clear" w:color="auto" w:fill="auto"/>
            <w:noWrap/>
            <w:vAlign w:val="center"/>
            <w:hideMark/>
          </w:tcPr>
          <w:p w14:paraId="21CB599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1137C14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22FEA41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1DE93A3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176BAE4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190A4A5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3AD1BB7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1B11033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76B4558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7F41F70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20ADCEF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6EA697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29DDFFB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4A7A30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6E2679C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31E317BA"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6CB4FC14"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Evaluare proiecte noi</w:t>
            </w:r>
          </w:p>
        </w:tc>
        <w:tc>
          <w:tcPr>
            <w:tcW w:w="0" w:type="auto"/>
            <w:tcBorders>
              <w:top w:val="nil"/>
              <w:left w:val="nil"/>
              <w:bottom w:val="single" w:sz="4" w:space="0" w:color="auto"/>
              <w:right w:val="single" w:sz="4" w:space="0" w:color="auto"/>
            </w:tcBorders>
            <w:shd w:val="clear" w:color="auto" w:fill="auto"/>
            <w:noWrap/>
            <w:vAlign w:val="center"/>
            <w:hideMark/>
          </w:tcPr>
          <w:p w14:paraId="7637886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Evaluatori GAL</w:t>
            </w:r>
          </w:p>
        </w:tc>
        <w:tc>
          <w:tcPr>
            <w:tcW w:w="0" w:type="auto"/>
            <w:tcBorders>
              <w:top w:val="nil"/>
              <w:left w:val="nil"/>
              <w:bottom w:val="single" w:sz="4" w:space="0" w:color="auto"/>
              <w:right w:val="single" w:sz="4" w:space="0" w:color="auto"/>
            </w:tcBorders>
            <w:shd w:val="clear" w:color="auto" w:fill="auto"/>
            <w:vAlign w:val="center"/>
            <w:hideMark/>
          </w:tcPr>
          <w:p w14:paraId="4B7871B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nil"/>
              <w:left w:val="nil"/>
              <w:bottom w:val="single" w:sz="4" w:space="0" w:color="auto"/>
              <w:right w:val="single" w:sz="4" w:space="0" w:color="auto"/>
            </w:tcBorders>
            <w:shd w:val="clear" w:color="auto" w:fill="auto"/>
            <w:noWrap/>
            <w:vAlign w:val="center"/>
            <w:hideMark/>
          </w:tcPr>
          <w:p w14:paraId="66AF706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Raport de evaluare</w:t>
            </w:r>
          </w:p>
        </w:tc>
        <w:tc>
          <w:tcPr>
            <w:tcW w:w="0" w:type="auto"/>
            <w:tcBorders>
              <w:top w:val="nil"/>
              <w:left w:val="nil"/>
              <w:bottom w:val="single" w:sz="4" w:space="0" w:color="auto"/>
              <w:right w:val="single" w:sz="4" w:space="0" w:color="auto"/>
            </w:tcBorders>
            <w:shd w:val="clear" w:color="auto" w:fill="auto"/>
            <w:noWrap/>
            <w:vAlign w:val="center"/>
            <w:hideMark/>
          </w:tcPr>
          <w:p w14:paraId="7377904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14</w:t>
            </w:r>
          </w:p>
        </w:tc>
        <w:tc>
          <w:tcPr>
            <w:tcW w:w="0" w:type="auto"/>
            <w:tcBorders>
              <w:top w:val="nil"/>
              <w:left w:val="nil"/>
              <w:bottom w:val="single" w:sz="4" w:space="0" w:color="auto"/>
              <w:right w:val="single" w:sz="8" w:space="0" w:color="auto"/>
            </w:tcBorders>
            <w:shd w:val="clear" w:color="auto" w:fill="auto"/>
            <w:noWrap/>
            <w:vAlign w:val="center"/>
            <w:hideMark/>
          </w:tcPr>
          <w:p w14:paraId="4CE6FFD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auto" w:fill="auto"/>
            <w:noWrap/>
            <w:vAlign w:val="center"/>
            <w:hideMark/>
          </w:tcPr>
          <w:p w14:paraId="54F17AF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4F069DA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4BDC218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56FE576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766B3EA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0B4FE77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136F5C5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3235E0C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57FCF91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1EED26E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0AF91D5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11E774C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777734B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332EC63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2478305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36E5CEA0"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70121528"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lastRenderedPageBreak/>
              <w:t>Selecție proiecte evaluate</w:t>
            </w:r>
          </w:p>
        </w:tc>
        <w:tc>
          <w:tcPr>
            <w:tcW w:w="0" w:type="auto"/>
            <w:tcBorders>
              <w:top w:val="nil"/>
              <w:left w:val="nil"/>
              <w:bottom w:val="single" w:sz="4" w:space="0" w:color="auto"/>
              <w:right w:val="single" w:sz="4" w:space="0" w:color="auto"/>
            </w:tcBorders>
            <w:shd w:val="clear" w:color="auto" w:fill="auto"/>
            <w:vAlign w:val="center"/>
            <w:hideMark/>
          </w:tcPr>
          <w:p w14:paraId="00C2908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Comitetul de </w:t>
            </w:r>
            <w:proofErr w:type="spellStart"/>
            <w:r w:rsidRPr="00A860BC">
              <w:rPr>
                <w:rFonts w:ascii="Trebuchet MS" w:eastAsia="Times New Roman" w:hAnsi="Trebuchet MS" w:cs="Times New Roman"/>
                <w:color w:val="000000"/>
                <w:lang w:eastAsia="ro-RO"/>
              </w:rPr>
              <w:t>selectie</w:t>
            </w:r>
            <w:proofErr w:type="spellEnd"/>
            <w:r w:rsidRPr="00A860BC">
              <w:rPr>
                <w:rFonts w:ascii="Trebuchet MS" w:eastAsia="Times New Roman" w:hAnsi="Trebuchet MS" w:cs="Times New Roman"/>
                <w:color w:val="000000"/>
                <w:lang w:eastAsia="ro-RO"/>
              </w:rPr>
              <w:br/>
              <w:t>Manager GAL</w:t>
            </w:r>
          </w:p>
        </w:tc>
        <w:tc>
          <w:tcPr>
            <w:tcW w:w="0" w:type="auto"/>
            <w:tcBorders>
              <w:top w:val="nil"/>
              <w:left w:val="nil"/>
              <w:bottom w:val="single" w:sz="4" w:space="0" w:color="auto"/>
              <w:right w:val="single" w:sz="4" w:space="0" w:color="auto"/>
            </w:tcBorders>
            <w:shd w:val="clear" w:color="auto" w:fill="auto"/>
            <w:noWrap/>
            <w:vAlign w:val="center"/>
            <w:hideMark/>
          </w:tcPr>
          <w:p w14:paraId="432F3B3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05FFCBA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Raport de </w:t>
            </w:r>
            <w:proofErr w:type="spellStart"/>
            <w:r w:rsidRPr="00A860BC">
              <w:rPr>
                <w:rFonts w:ascii="Trebuchet MS" w:eastAsia="Times New Roman" w:hAnsi="Trebuchet MS" w:cs="Times New Roman"/>
                <w:color w:val="000000"/>
                <w:lang w:eastAsia="ro-RO"/>
              </w:rPr>
              <w:t>selectie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135AC9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14</w:t>
            </w:r>
          </w:p>
        </w:tc>
        <w:tc>
          <w:tcPr>
            <w:tcW w:w="0" w:type="auto"/>
            <w:tcBorders>
              <w:top w:val="nil"/>
              <w:left w:val="nil"/>
              <w:bottom w:val="single" w:sz="4" w:space="0" w:color="auto"/>
              <w:right w:val="single" w:sz="8" w:space="0" w:color="auto"/>
            </w:tcBorders>
            <w:shd w:val="clear" w:color="auto" w:fill="auto"/>
            <w:noWrap/>
            <w:vAlign w:val="center"/>
            <w:hideMark/>
          </w:tcPr>
          <w:p w14:paraId="432A5F7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auto" w:fill="auto"/>
            <w:noWrap/>
            <w:vAlign w:val="center"/>
            <w:hideMark/>
          </w:tcPr>
          <w:p w14:paraId="4B9E215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0C70F14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63E4E3E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5F079D6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422DA69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000000" w:fill="808080"/>
            <w:noWrap/>
            <w:vAlign w:val="center"/>
            <w:hideMark/>
          </w:tcPr>
          <w:p w14:paraId="6C5D07E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4806392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31CCA68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131C61F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000000" w:fill="808080"/>
            <w:noWrap/>
            <w:vAlign w:val="center"/>
            <w:hideMark/>
          </w:tcPr>
          <w:p w14:paraId="42E6A53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2</w:t>
            </w:r>
          </w:p>
        </w:tc>
        <w:tc>
          <w:tcPr>
            <w:tcW w:w="0" w:type="auto"/>
            <w:tcBorders>
              <w:top w:val="nil"/>
              <w:left w:val="nil"/>
              <w:bottom w:val="single" w:sz="4" w:space="0" w:color="auto"/>
              <w:right w:val="single" w:sz="4" w:space="0" w:color="auto"/>
            </w:tcBorders>
            <w:shd w:val="clear" w:color="auto" w:fill="auto"/>
            <w:noWrap/>
            <w:vAlign w:val="center"/>
            <w:hideMark/>
          </w:tcPr>
          <w:p w14:paraId="255DAF3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161872B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42F632E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4" w:space="0" w:color="auto"/>
            </w:tcBorders>
            <w:shd w:val="clear" w:color="auto" w:fill="auto"/>
            <w:noWrap/>
            <w:vAlign w:val="center"/>
            <w:hideMark/>
          </w:tcPr>
          <w:p w14:paraId="7A0C4A0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4" w:space="0" w:color="auto"/>
              <w:right w:val="single" w:sz="8" w:space="0" w:color="auto"/>
            </w:tcBorders>
            <w:shd w:val="clear" w:color="auto" w:fill="auto"/>
            <w:noWrap/>
            <w:vAlign w:val="center"/>
            <w:hideMark/>
          </w:tcPr>
          <w:p w14:paraId="44817EA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r>
      <w:tr w:rsidR="00AF5A80" w:rsidRPr="00A860BC" w14:paraId="527CD5F6"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29349BCE"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Raport final și inițial SDL</w:t>
            </w:r>
          </w:p>
        </w:tc>
        <w:tc>
          <w:tcPr>
            <w:tcW w:w="0" w:type="auto"/>
            <w:tcBorders>
              <w:top w:val="nil"/>
              <w:left w:val="nil"/>
              <w:bottom w:val="single" w:sz="4" w:space="0" w:color="auto"/>
              <w:right w:val="single" w:sz="4" w:space="0" w:color="auto"/>
            </w:tcBorders>
            <w:shd w:val="clear" w:color="auto" w:fill="auto"/>
            <w:vAlign w:val="center"/>
            <w:hideMark/>
          </w:tcPr>
          <w:p w14:paraId="6249F2D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r w:rsidRPr="00A860BC">
              <w:rPr>
                <w:rFonts w:ascii="Trebuchet MS" w:eastAsia="Times New Roman" w:hAnsi="Trebuchet MS" w:cs="Times New Roman"/>
                <w:color w:val="000000"/>
                <w:lang w:eastAsia="ro-RO"/>
              </w:rPr>
              <w:br/>
            </w:r>
            <w:proofErr w:type="spellStart"/>
            <w:r w:rsidRPr="00A860BC">
              <w:rPr>
                <w:rFonts w:ascii="Trebuchet MS" w:eastAsia="Times New Roman" w:hAnsi="Trebuchet MS" w:cs="Times New Roman"/>
                <w:color w:val="000000"/>
                <w:lang w:eastAsia="ro-RO"/>
              </w:rPr>
              <w:t>Presedinte</w:t>
            </w:r>
            <w:proofErr w:type="spellEnd"/>
            <w:r w:rsidRPr="00A860BC">
              <w:rPr>
                <w:rFonts w:ascii="Trebuchet MS" w:eastAsia="Times New Roman" w:hAnsi="Trebuchet MS" w:cs="Times New Roman"/>
                <w:color w:val="000000"/>
                <w:lang w:eastAsia="ro-RO"/>
              </w:rPr>
              <w:t xml:space="preserve"> GAL</w:t>
            </w:r>
          </w:p>
        </w:tc>
        <w:tc>
          <w:tcPr>
            <w:tcW w:w="0" w:type="auto"/>
            <w:tcBorders>
              <w:top w:val="nil"/>
              <w:left w:val="nil"/>
              <w:bottom w:val="single" w:sz="4" w:space="0" w:color="auto"/>
              <w:right w:val="single" w:sz="4" w:space="0" w:color="auto"/>
            </w:tcBorders>
            <w:shd w:val="clear" w:color="auto" w:fill="auto"/>
            <w:noWrap/>
            <w:vAlign w:val="center"/>
            <w:hideMark/>
          </w:tcPr>
          <w:p w14:paraId="49F62D7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w:t>
            </w:r>
          </w:p>
        </w:tc>
        <w:tc>
          <w:tcPr>
            <w:tcW w:w="0" w:type="auto"/>
            <w:tcBorders>
              <w:top w:val="nil"/>
              <w:left w:val="nil"/>
              <w:bottom w:val="single" w:sz="4" w:space="0" w:color="auto"/>
              <w:right w:val="single" w:sz="4" w:space="0" w:color="auto"/>
            </w:tcBorders>
            <w:shd w:val="clear" w:color="auto" w:fill="auto"/>
            <w:noWrap/>
            <w:vAlign w:val="center"/>
            <w:hideMark/>
          </w:tcPr>
          <w:p w14:paraId="043B4F1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Raport </w:t>
            </w:r>
            <w:proofErr w:type="spellStart"/>
            <w:r w:rsidRPr="00A860BC">
              <w:rPr>
                <w:rFonts w:ascii="Trebuchet MS" w:eastAsia="Times New Roman" w:hAnsi="Trebuchet MS" w:cs="Times New Roman"/>
                <w:color w:val="000000"/>
                <w:lang w:eastAsia="ro-RO"/>
              </w:rPr>
              <w:t>initial</w:t>
            </w:r>
            <w:proofErr w:type="spellEnd"/>
            <w:r w:rsidRPr="00A860BC">
              <w:rPr>
                <w:rFonts w:ascii="Trebuchet MS" w:eastAsia="Times New Roman" w:hAnsi="Trebuchet MS" w:cs="Times New Roman"/>
                <w:color w:val="000000"/>
                <w:lang w:eastAsia="ro-RO"/>
              </w:rPr>
              <w:t xml:space="preserve"> si final</w:t>
            </w:r>
          </w:p>
        </w:tc>
        <w:tc>
          <w:tcPr>
            <w:tcW w:w="0" w:type="auto"/>
            <w:tcBorders>
              <w:top w:val="nil"/>
              <w:left w:val="nil"/>
              <w:bottom w:val="single" w:sz="4" w:space="0" w:color="auto"/>
              <w:right w:val="single" w:sz="4" w:space="0" w:color="auto"/>
            </w:tcBorders>
            <w:shd w:val="clear" w:color="auto" w:fill="auto"/>
            <w:noWrap/>
            <w:vAlign w:val="center"/>
            <w:hideMark/>
          </w:tcPr>
          <w:p w14:paraId="7256719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12</w:t>
            </w:r>
          </w:p>
        </w:tc>
        <w:tc>
          <w:tcPr>
            <w:tcW w:w="0" w:type="auto"/>
            <w:tcBorders>
              <w:top w:val="nil"/>
              <w:left w:val="nil"/>
              <w:bottom w:val="single" w:sz="4" w:space="0" w:color="auto"/>
              <w:right w:val="single" w:sz="8" w:space="0" w:color="auto"/>
            </w:tcBorders>
            <w:shd w:val="clear" w:color="auto" w:fill="auto"/>
            <w:noWrap/>
            <w:vAlign w:val="center"/>
            <w:hideMark/>
          </w:tcPr>
          <w:p w14:paraId="79514D5A"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000000" w:fill="808080"/>
            <w:noWrap/>
            <w:vAlign w:val="center"/>
            <w:hideMark/>
          </w:tcPr>
          <w:p w14:paraId="3F11744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1BA58D2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924B2B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FE9BE8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53EE78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9461A5C"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16E2B3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A7CB71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D89E77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0E80C95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DB81E8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1B776B9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F68791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5FB633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000000" w:fill="808080"/>
            <w:noWrap/>
            <w:vAlign w:val="center"/>
            <w:hideMark/>
          </w:tcPr>
          <w:p w14:paraId="481B183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r>
      <w:tr w:rsidR="00AF5A80" w:rsidRPr="00A860BC" w14:paraId="0F03F325" w14:textId="77777777" w:rsidTr="00666EBD">
        <w:trPr>
          <w:trHeight w:val="405"/>
        </w:trPr>
        <w:tc>
          <w:tcPr>
            <w:tcW w:w="0" w:type="auto"/>
            <w:tcBorders>
              <w:top w:val="nil"/>
              <w:left w:val="single" w:sz="8" w:space="0" w:color="auto"/>
              <w:bottom w:val="single" w:sz="4" w:space="0" w:color="auto"/>
              <w:right w:val="single" w:sz="4" w:space="0" w:color="auto"/>
            </w:tcBorders>
            <w:shd w:val="clear" w:color="auto" w:fill="auto"/>
            <w:vAlign w:val="center"/>
            <w:hideMark/>
          </w:tcPr>
          <w:p w14:paraId="1A29325C"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Actualizarea permanentă a paginii web a GAL  </w:t>
            </w:r>
          </w:p>
        </w:tc>
        <w:tc>
          <w:tcPr>
            <w:tcW w:w="0" w:type="auto"/>
            <w:tcBorders>
              <w:top w:val="nil"/>
              <w:left w:val="nil"/>
              <w:bottom w:val="single" w:sz="4" w:space="0" w:color="auto"/>
              <w:right w:val="single" w:sz="4" w:space="0" w:color="auto"/>
            </w:tcBorders>
            <w:shd w:val="clear" w:color="auto" w:fill="auto"/>
            <w:noWrap/>
            <w:vAlign w:val="center"/>
            <w:hideMark/>
          </w:tcPr>
          <w:p w14:paraId="397DADC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p>
        </w:tc>
        <w:tc>
          <w:tcPr>
            <w:tcW w:w="0" w:type="auto"/>
            <w:tcBorders>
              <w:top w:val="nil"/>
              <w:left w:val="nil"/>
              <w:bottom w:val="single" w:sz="4" w:space="0" w:color="auto"/>
              <w:right w:val="single" w:sz="4" w:space="0" w:color="auto"/>
            </w:tcBorders>
            <w:shd w:val="clear" w:color="auto" w:fill="auto"/>
            <w:vAlign w:val="center"/>
            <w:hideMark/>
          </w:tcPr>
          <w:p w14:paraId="25810B5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nil"/>
              <w:left w:val="nil"/>
              <w:bottom w:val="single" w:sz="4" w:space="0" w:color="auto"/>
              <w:right w:val="single" w:sz="4" w:space="0" w:color="auto"/>
            </w:tcBorders>
            <w:shd w:val="clear" w:color="auto" w:fill="auto"/>
            <w:noWrap/>
            <w:vAlign w:val="center"/>
            <w:hideMark/>
          </w:tcPr>
          <w:p w14:paraId="629C736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Actualizare pagina web</w:t>
            </w:r>
          </w:p>
        </w:tc>
        <w:tc>
          <w:tcPr>
            <w:tcW w:w="0" w:type="auto"/>
            <w:tcBorders>
              <w:top w:val="nil"/>
              <w:left w:val="nil"/>
              <w:bottom w:val="single" w:sz="4" w:space="0" w:color="auto"/>
              <w:right w:val="single" w:sz="4" w:space="0" w:color="auto"/>
            </w:tcBorders>
            <w:shd w:val="clear" w:color="auto" w:fill="auto"/>
            <w:noWrap/>
            <w:vAlign w:val="center"/>
            <w:hideMark/>
          </w:tcPr>
          <w:p w14:paraId="270400C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12</w:t>
            </w:r>
          </w:p>
        </w:tc>
        <w:tc>
          <w:tcPr>
            <w:tcW w:w="0" w:type="auto"/>
            <w:tcBorders>
              <w:top w:val="nil"/>
              <w:left w:val="nil"/>
              <w:bottom w:val="single" w:sz="4" w:space="0" w:color="auto"/>
              <w:right w:val="single" w:sz="8" w:space="0" w:color="auto"/>
            </w:tcBorders>
            <w:shd w:val="clear" w:color="auto" w:fill="auto"/>
            <w:noWrap/>
            <w:vAlign w:val="center"/>
            <w:hideMark/>
          </w:tcPr>
          <w:p w14:paraId="5F9D806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Sediu GAL</w:t>
            </w:r>
          </w:p>
        </w:tc>
        <w:tc>
          <w:tcPr>
            <w:tcW w:w="0" w:type="auto"/>
            <w:tcBorders>
              <w:top w:val="nil"/>
              <w:left w:val="nil"/>
              <w:bottom w:val="single" w:sz="4" w:space="0" w:color="auto"/>
              <w:right w:val="single" w:sz="4" w:space="0" w:color="auto"/>
            </w:tcBorders>
            <w:shd w:val="clear" w:color="000000" w:fill="808080"/>
            <w:noWrap/>
            <w:vAlign w:val="center"/>
            <w:hideMark/>
          </w:tcPr>
          <w:p w14:paraId="38546B54"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19A642E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1A61FD3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C3B607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CF0DEB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4F9D0DB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724DDC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C5D1E7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B67A3A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31FD7237"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3138530"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7EE98123"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5F0C21D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4" w:space="0" w:color="auto"/>
            </w:tcBorders>
            <w:shd w:val="clear" w:color="000000" w:fill="808080"/>
            <w:noWrap/>
            <w:vAlign w:val="center"/>
            <w:hideMark/>
          </w:tcPr>
          <w:p w14:paraId="6F7AEDF9"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4" w:space="0" w:color="auto"/>
              <w:right w:val="single" w:sz="8" w:space="0" w:color="auto"/>
            </w:tcBorders>
            <w:shd w:val="clear" w:color="000000" w:fill="808080"/>
            <w:noWrap/>
            <w:vAlign w:val="center"/>
            <w:hideMark/>
          </w:tcPr>
          <w:p w14:paraId="5A08647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r>
      <w:tr w:rsidR="00AF5A80" w:rsidRPr="00A860BC" w14:paraId="4BF8242D" w14:textId="77777777" w:rsidTr="00666EBD">
        <w:trPr>
          <w:trHeight w:val="405"/>
        </w:trPr>
        <w:tc>
          <w:tcPr>
            <w:tcW w:w="0" w:type="auto"/>
            <w:tcBorders>
              <w:top w:val="nil"/>
              <w:left w:val="single" w:sz="8" w:space="0" w:color="auto"/>
              <w:bottom w:val="single" w:sz="8" w:space="0" w:color="auto"/>
              <w:right w:val="single" w:sz="4" w:space="0" w:color="auto"/>
            </w:tcBorders>
            <w:shd w:val="clear" w:color="auto" w:fill="auto"/>
            <w:vAlign w:val="center"/>
            <w:hideMark/>
          </w:tcPr>
          <w:p w14:paraId="25937CDA" w14:textId="77777777" w:rsidR="00AF5A80" w:rsidRPr="00A860BC" w:rsidRDefault="00AF5A80" w:rsidP="00666EBD">
            <w:pPr>
              <w:spacing w:after="0" w:line="240" w:lineRule="auto"/>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Participarea la </w:t>
            </w:r>
            <w:proofErr w:type="spellStart"/>
            <w:r w:rsidRPr="00A860BC">
              <w:rPr>
                <w:rFonts w:ascii="Trebuchet MS" w:eastAsia="Times New Roman" w:hAnsi="Trebuchet MS" w:cs="Times New Roman"/>
                <w:color w:val="000000"/>
                <w:lang w:eastAsia="ro-RO"/>
              </w:rPr>
              <w:t>activitatile</w:t>
            </w:r>
            <w:proofErr w:type="spellEnd"/>
            <w:r w:rsidRPr="00A860BC">
              <w:rPr>
                <w:rFonts w:ascii="Trebuchet MS" w:eastAsia="Times New Roman" w:hAnsi="Trebuchet MS" w:cs="Times New Roman"/>
                <w:color w:val="000000"/>
                <w:lang w:eastAsia="ro-RO"/>
              </w:rPr>
              <w:t xml:space="preserve"> RNDR</w:t>
            </w:r>
          </w:p>
        </w:tc>
        <w:tc>
          <w:tcPr>
            <w:tcW w:w="0" w:type="auto"/>
            <w:tcBorders>
              <w:top w:val="nil"/>
              <w:left w:val="nil"/>
              <w:bottom w:val="single" w:sz="8" w:space="0" w:color="auto"/>
              <w:right w:val="single" w:sz="4" w:space="0" w:color="auto"/>
            </w:tcBorders>
            <w:shd w:val="clear" w:color="auto" w:fill="auto"/>
            <w:vAlign w:val="center"/>
            <w:hideMark/>
          </w:tcPr>
          <w:p w14:paraId="262989B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Manager GAL</w:t>
            </w:r>
            <w:r w:rsidRPr="00A860BC">
              <w:rPr>
                <w:rFonts w:ascii="Trebuchet MS" w:eastAsia="Times New Roman" w:hAnsi="Trebuchet MS" w:cs="Times New Roman"/>
                <w:color w:val="000000"/>
                <w:lang w:eastAsia="ro-RO"/>
              </w:rPr>
              <w:br/>
              <w:t>RNDR</w:t>
            </w:r>
          </w:p>
        </w:tc>
        <w:tc>
          <w:tcPr>
            <w:tcW w:w="0" w:type="auto"/>
            <w:tcBorders>
              <w:top w:val="nil"/>
              <w:left w:val="nil"/>
              <w:bottom w:val="single" w:sz="8" w:space="0" w:color="auto"/>
              <w:right w:val="single" w:sz="4" w:space="0" w:color="auto"/>
            </w:tcBorders>
            <w:shd w:val="clear" w:color="auto" w:fill="auto"/>
            <w:vAlign w:val="center"/>
            <w:hideMark/>
          </w:tcPr>
          <w:p w14:paraId="2294249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xml:space="preserve">Plan de </w:t>
            </w:r>
            <w:proofErr w:type="spellStart"/>
            <w:r w:rsidRPr="00A860BC">
              <w:rPr>
                <w:rFonts w:ascii="Trebuchet MS" w:eastAsia="Times New Roman" w:hAnsi="Trebuchet MS" w:cs="Times New Roman"/>
                <w:color w:val="000000"/>
                <w:lang w:eastAsia="ro-RO"/>
              </w:rPr>
              <w:t>finantare</w:t>
            </w:r>
            <w:proofErr w:type="spellEnd"/>
            <w:r w:rsidRPr="00A860BC">
              <w:rPr>
                <w:rFonts w:ascii="Trebuchet MS" w:eastAsia="Times New Roman" w:hAnsi="Trebuchet MS" w:cs="Times New Roman"/>
                <w:color w:val="000000"/>
                <w:lang w:eastAsia="ro-RO"/>
              </w:rPr>
              <w:t xml:space="preserve"> </w:t>
            </w:r>
            <w:r w:rsidRPr="00A860BC">
              <w:rPr>
                <w:rFonts w:ascii="Trebuchet MS" w:eastAsia="Times New Roman" w:hAnsi="Trebuchet MS" w:cs="Times New Roman"/>
                <w:color w:val="000000"/>
                <w:lang w:eastAsia="ro-RO"/>
              </w:rPr>
              <w:br/>
              <w:t>Cheltuieli de funcționare și animare</w:t>
            </w:r>
          </w:p>
        </w:tc>
        <w:tc>
          <w:tcPr>
            <w:tcW w:w="0" w:type="auto"/>
            <w:tcBorders>
              <w:top w:val="nil"/>
              <w:left w:val="nil"/>
              <w:bottom w:val="single" w:sz="8" w:space="0" w:color="auto"/>
              <w:right w:val="single" w:sz="4" w:space="0" w:color="auto"/>
            </w:tcBorders>
            <w:shd w:val="clear" w:color="auto" w:fill="auto"/>
            <w:vAlign w:val="center"/>
            <w:hideMark/>
          </w:tcPr>
          <w:p w14:paraId="284D88A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proofErr w:type="spellStart"/>
            <w:r w:rsidRPr="00A860BC">
              <w:rPr>
                <w:rFonts w:ascii="Trebuchet MS" w:eastAsia="Times New Roman" w:hAnsi="Trebuchet MS" w:cs="Times New Roman"/>
                <w:color w:val="000000"/>
                <w:lang w:eastAsia="ro-RO"/>
              </w:rPr>
              <w:t>Workshopuri</w:t>
            </w:r>
            <w:proofErr w:type="spellEnd"/>
          </w:p>
        </w:tc>
        <w:tc>
          <w:tcPr>
            <w:tcW w:w="0" w:type="auto"/>
            <w:tcBorders>
              <w:top w:val="nil"/>
              <w:left w:val="nil"/>
              <w:bottom w:val="single" w:sz="8" w:space="0" w:color="auto"/>
              <w:right w:val="single" w:sz="4" w:space="0" w:color="auto"/>
            </w:tcBorders>
            <w:shd w:val="clear" w:color="auto" w:fill="auto"/>
            <w:vAlign w:val="center"/>
            <w:hideMark/>
          </w:tcPr>
          <w:p w14:paraId="418064E8"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6</w:t>
            </w:r>
          </w:p>
        </w:tc>
        <w:tc>
          <w:tcPr>
            <w:tcW w:w="0" w:type="auto"/>
            <w:tcBorders>
              <w:top w:val="nil"/>
              <w:left w:val="nil"/>
              <w:bottom w:val="single" w:sz="8" w:space="0" w:color="auto"/>
              <w:right w:val="single" w:sz="8" w:space="0" w:color="auto"/>
            </w:tcBorders>
            <w:shd w:val="clear" w:color="auto" w:fill="auto"/>
            <w:vAlign w:val="center"/>
            <w:hideMark/>
          </w:tcPr>
          <w:p w14:paraId="75ABE3E2"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Teritoriu GAL + alte GAL-uri</w:t>
            </w:r>
          </w:p>
        </w:tc>
        <w:tc>
          <w:tcPr>
            <w:tcW w:w="0" w:type="auto"/>
            <w:tcBorders>
              <w:top w:val="nil"/>
              <w:left w:val="nil"/>
              <w:bottom w:val="single" w:sz="8" w:space="0" w:color="auto"/>
              <w:right w:val="single" w:sz="4" w:space="0" w:color="auto"/>
            </w:tcBorders>
            <w:shd w:val="clear" w:color="auto" w:fill="auto"/>
            <w:vAlign w:val="center"/>
            <w:hideMark/>
          </w:tcPr>
          <w:p w14:paraId="5E523981"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000000" w:fill="808080"/>
            <w:noWrap/>
            <w:vAlign w:val="center"/>
            <w:hideMark/>
          </w:tcPr>
          <w:p w14:paraId="1374F2F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000000" w:fill="808080"/>
            <w:noWrap/>
            <w:vAlign w:val="center"/>
            <w:hideMark/>
          </w:tcPr>
          <w:p w14:paraId="089AA7A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000000" w:fill="808080"/>
            <w:noWrap/>
            <w:vAlign w:val="center"/>
            <w:hideMark/>
          </w:tcPr>
          <w:p w14:paraId="301F9AE6"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auto" w:fill="auto"/>
            <w:noWrap/>
            <w:vAlign w:val="center"/>
            <w:hideMark/>
          </w:tcPr>
          <w:p w14:paraId="4786377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000000" w:fill="808080"/>
            <w:noWrap/>
            <w:vAlign w:val="center"/>
            <w:hideMark/>
          </w:tcPr>
          <w:p w14:paraId="030B3FE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auto" w:fill="auto"/>
            <w:noWrap/>
            <w:vAlign w:val="center"/>
            <w:hideMark/>
          </w:tcPr>
          <w:p w14:paraId="61A0438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000000" w:fill="808080"/>
            <w:noWrap/>
            <w:vAlign w:val="center"/>
            <w:hideMark/>
          </w:tcPr>
          <w:p w14:paraId="5C4CA45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auto" w:fill="auto"/>
            <w:noWrap/>
            <w:vAlign w:val="center"/>
            <w:hideMark/>
          </w:tcPr>
          <w:p w14:paraId="03494A7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000000" w:fill="808080"/>
            <w:noWrap/>
            <w:vAlign w:val="center"/>
            <w:hideMark/>
          </w:tcPr>
          <w:p w14:paraId="2DBB6FAF"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auto" w:fill="auto"/>
            <w:noWrap/>
            <w:vAlign w:val="center"/>
            <w:hideMark/>
          </w:tcPr>
          <w:p w14:paraId="0AB850FD"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auto" w:fill="auto"/>
            <w:noWrap/>
            <w:vAlign w:val="center"/>
            <w:hideMark/>
          </w:tcPr>
          <w:p w14:paraId="5C07BE2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4" w:space="0" w:color="auto"/>
            </w:tcBorders>
            <w:shd w:val="clear" w:color="000000" w:fill="808080"/>
            <w:noWrap/>
            <w:vAlign w:val="center"/>
            <w:hideMark/>
          </w:tcPr>
          <w:p w14:paraId="301763AB"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c>
          <w:tcPr>
            <w:tcW w:w="0" w:type="auto"/>
            <w:tcBorders>
              <w:top w:val="nil"/>
              <w:left w:val="nil"/>
              <w:bottom w:val="single" w:sz="8" w:space="0" w:color="auto"/>
              <w:right w:val="single" w:sz="4" w:space="0" w:color="auto"/>
            </w:tcBorders>
            <w:shd w:val="clear" w:color="auto" w:fill="auto"/>
            <w:noWrap/>
            <w:vAlign w:val="center"/>
            <w:hideMark/>
          </w:tcPr>
          <w:p w14:paraId="0C576E1E"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 </w:t>
            </w:r>
          </w:p>
        </w:tc>
        <w:tc>
          <w:tcPr>
            <w:tcW w:w="0" w:type="auto"/>
            <w:tcBorders>
              <w:top w:val="nil"/>
              <w:left w:val="nil"/>
              <w:bottom w:val="single" w:sz="8" w:space="0" w:color="auto"/>
              <w:right w:val="single" w:sz="8" w:space="0" w:color="auto"/>
            </w:tcBorders>
            <w:shd w:val="clear" w:color="000000" w:fill="808080"/>
            <w:noWrap/>
            <w:vAlign w:val="center"/>
            <w:hideMark/>
          </w:tcPr>
          <w:p w14:paraId="112823F5" w14:textId="77777777" w:rsidR="00AF5A80" w:rsidRPr="00A860BC" w:rsidRDefault="00AF5A80" w:rsidP="00666EBD">
            <w:pPr>
              <w:spacing w:after="0" w:line="240" w:lineRule="auto"/>
              <w:jc w:val="center"/>
              <w:rPr>
                <w:rFonts w:ascii="Trebuchet MS" w:eastAsia="Times New Roman" w:hAnsi="Trebuchet MS" w:cs="Times New Roman"/>
                <w:color w:val="000000"/>
                <w:lang w:eastAsia="ro-RO"/>
              </w:rPr>
            </w:pPr>
            <w:r w:rsidRPr="00A860BC">
              <w:rPr>
                <w:rFonts w:ascii="Trebuchet MS" w:eastAsia="Times New Roman" w:hAnsi="Trebuchet MS" w:cs="Times New Roman"/>
                <w:color w:val="000000"/>
                <w:lang w:eastAsia="ro-RO"/>
              </w:rPr>
              <w:t>1</w:t>
            </w:r>
          </w:p>
        </w:tc>
      </w:tr>
    </w:tbl>
    <w:p w14:paraId="0990B8B4" w14:textId="77777777" w:rsidR="00AF5A80" w:rsidRPr="00A860BC" w:rsidRDefault="00AF5A80" w:rsidP="008A1495">
      <w:pPr>
        <w:spacing w:after="0" w:line="240" w:lineRule="auto"/>
        <w:jc w:val="both"/>
        <w:rPr>
          <w:rFonts w:ascii="Trebuchet MS" w:hAnsi="Trebuchet MS"/>
        </w:rPr>
        <w:sectPr w:rsidR="00AF5A80" w:rsidRPr="00A860BC" w:rsidSect="00AF5A80">
          <w:pgSz w:w="16838" w:h="11906" w:orient="landscape"/>
          <w:pgMar w:top="1417" w:right="1417" w:bottom="1417" w:left="1417" w:header="708" w:footer="708" w:gutter="0"/>
          <w:cols w:space="708"/>
          <w:docGrid w:linePitch="360"/>
        </w:sectPr>
      </w:pPr>
    </w:p>
    <w:p w14:paraId="100A8984" w14:textId="77777777" w:rsidR="00AF5A80" w:rsidRPr="00A860BC" w:rsidRDefault="00AF5A80" w:rsidP="00AF5A80">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rPr>
          <w:rFonts w:ascii="Trebuchet MS" w:eastAsia="Calibri" w:hAnsi="Trebuchet MS" w:cs="Calibri"/>
        </w:rPr>
      </w:pPr>
      <w:r w:rsidRPr="00A860BC">
        <w:rPr>
          <w:rFonts w:ascii="Trebuchet MS" w:eastAsia="Calibri" w:hAnsi="Trebuchet MS" w:cs="Calibri"/>
        </w:rPr>
        <w:lastRenderedPageBreak/>
        <w:t xml:space="preserve">CAPITOLUL VIII </w:t>
      </w:r>
    </w:p>
    <w:p w14:paraId="7F4A424C"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proofErr w:type="spellStart"/>
      <w:r w:rsidRPr="00A860BC">
        <w:rPr>
          <w:rFonts w:ascii="Trebuchet MS" w:eastAsia="Calibri" w:hAnsi="Trebuchet MS" w:cs="Calibri"/>
        </w:rPr>
        <w:t>Potentialul</w:t>
      </w:r>
      <w:proofErr w:type="spellEnd"/>
      <w:r w:rsidRPr="00A860BC">
        <w:rPr>
          <w:rFonts w:ascii="Trebuchet MS" w:eastAsia="Calibri" w:hAnsi="Trebuchet MS" w:cs="Calibri"/>
        </w:rPr>
        <w:t xml:space="preserve"> Gal Calugara a </w:t>
      </w:r>
      <w:proofErr w:type="spellStart"/>
      <w:r w:rsidRPr="00A860BC">
        <w:rPr>
          <w:rFonts w:ascii="Trebuchet MS" w:eastAsia="Calibri" w:hAnsi="Trebuchet MS" w:cs="Calibri"/>
        </w:rPr>
        <w:t>organizat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trei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întâlniri</w:t>
      </w:r>
      <w:proofErr w:type="spellEnd"/>
      <w:r w:rsidRPr="00A860BC">
        <w:rPr>
          <w:rFonts w:ascii="Trebuchet MS" w:eastAsia="Calibri" w:hAnsi="Trebuchet MS" w:cs="Calibri"/>
        </w:rPr>
        <w:t xml:space="preserve"> </w:t>
      </w:r>
      <w:proofErr w:type="spellStart"/>
      <w:proofErr w:type="gramStart"/>
      <w:r w:rsidRPr="00A860BC">
        <w:rPr>
          <w:rFonts w:ascii="Trebuchet MS" w:eastAsia="Calibri" w:hAnsi="Trebuchet MS" w:cs="Calibri"/>
        </w:rPr>
        <w:t>reprezentative</w:t>
      </w:r>
      <w:proofErr w:type="spellEnd"/>
      <w:r w:rsidRPr="00A860BC">
        <w:rPr>
          <w:rFonts w:ascii="Trebuchet MS" w:eastAsia="Calibri" w:hAnsi="Trebuchet MS" w:cs="Calibri"/>
        </w:rPr>
        <w:t xml:space="preserve">  la</w:t>
      </w:r>
      <w:proofErr w:type="gramEnd"/>
      <w:r w:rsidRPr="00A860BC">
        <w:rPr>
          <w:rFonts w:ascii="Trebuchet MS" w:eastAsia="Calibri" w:hAnsi="Trebuchet MS" w:cs="Calibri"/>
        </w:rPr>
        <w:t xml:space="preserve"> </w:t>
      </w:r>
      <w:proofErr w:type="spellStart"/>
      <w:r w:rsidRPr="00A860BC">
        <w:rPr>
          <w:rFonts w:ascii="Trebuchet MS" w:eastAsia="Calibri" w:hAnsi="Trebuchet MS" w:cs="Calibri"/>
        </w:rPr>
        <w:t>nivelul</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teritoriului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w:t>
      </w:r>
      <w:proofErr w:type="spellEnd"/>
      <w:r w:rsidRPr="00A860BC">
        <w:rPr>
          <w:rFonts w:ascii="Trebuchet MS" w:eastAsia="Calibri" w:hAnsi="Trebuchet MS" w:cs="Calibri"/>
        </w:rPr>
        <w:t xml:space="preserve"> UAT-</w:t>
      </w:r>
      <w:proofErr w:type="spellStart"/>
      <w:r w:rsidRPr="00A860BC">
        <w:rPr>
          <w:rFonts w:ascii="Trebuchet MS" w:eastAsia="Calibri" w:hAnsi="Trebuchet MS" w:cs="Calibri"/>
        </w:rPr>
        <w:t>uri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reprezentative</w:t>
      </w:r>
      <w:proofErr w:type="spellEnd"/>
      <w:r w:rsidRPr="00A860BC">
        <w:rPr>
          <w:rFonts w:ascii="Trebuchet MS" w:eastAsia="Calibri" w:hAnsi="Trebuchet MS" w:cs="Calibri"/>
        </w:rPr>
        <w:t xml:space="preserve"> Gal. </w:t>
      </w:r>
      <w:proofErr w:type="spellStart"/>
      <w:r w:rsidRPr="00A860BC">
        <w:rPr>
          <w:rFonts w:ascii="Trebuchet MS" w:eastAsia="Calibri" w:hAnsi="Trebuchet MS" w:cs="Calibri"/>
        </w:rPr>
        <w:t>Întâlnirile</w:t>
      </w:r>
      <w:proofErr w:type="spellEnd"/>
      <w:r w:rsidRPr="00A860BC">
        <w:rPr>
          <w:rFonts w:ascii="Trebuchet MS" w:eastAsia="Calibri" w:hAnsi="Trebuchet MS" w:cs="Calibri"/>
        </w:rPr>
        <w:t xml:space="preserve"> au </w:t>
      </w:r>
      <w:proofErr w:type="spellStart"/>
      <w:r w:rsidRPr="00A860BC">
        <w:rPr>
          <w:rFonts w:ascii="Trebuchet MS" w:eastAsia="Calibri" w:hAnsi="Trebuchet MS" w:cs="Calibri"/>
        </w:rPr>
        <w:t>avut</w:t>
      </w:r>
      <w:proofErr w:type="spellEnd"/>
      <w:r w:rsidRPr="00A860BC">
        <w:rPr>
          <w:rFonts w:ascii="Trebuchet MS" w:eastAsia="Calibri" w:hAnsi="Trebuchet MS" w:cs="Calibri"/>
        </w:rPr>
        <w:t xml:space="preserve"> loc in </w:t>
      </w:r>
      <w:proofErr w:type="spellStart"/>
      <w:r w:rsidRPr="00A860BC">
        <w:rPr>
          <w:rFonts w:ascii="Trebuchet MS" w:eastAsia="Calibri" w:hAnsi="Trebuchet MS" w:cs="Calibri"/>
        </w:rPr>
        <w:t>comunele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Ciclova</w:t>
      </w:r>
      <w:proofErr w:type="spellEnd"/>
      <w:r w:rsidRPr="00A860BC">
        <w:rPr>
          <w:rFonts w:ascii="Trebuchet MS" w:eastAsia="Calibri" w:hAnsi="Trebuchet MS" w:cs="Calibri"/>
        </w:rPr>
        <w:t xml:space="preserve"> , </w:t>
      </w:r>
      <w:proofErr w:type="spellStart"/>
      <w:r w:rsidRPr="00A860BC">
        <w:rPr>
          <w:rFonts w:ascii="Trebuchet MS" w:eastAsia="Calibri" w:hAnsi="Trebuchet MS" w:cs="Calibri"/>
        </w:rPr>
        <w:t>Bozovici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si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Racajdia</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asemenea</w:t>
      </w:r>
      <w:proofErr w:type="spellEnd"/>
      <w:r w:rsidRPr="00A860BC">
        <w:rPr>
          <w:rFonts w:ascii="Trebuchet MS" w:eastAsia="Calibri" w:hAnsi="Trebuchet MS" w:cs="Calibri"/>
        </w:rPr>
        <w:t xml:space="preserve">, au </w:t>
      </w:r>
      <w:proofErr w:type="spellStart"/>
      <w:r w:rsidRPr="00A860BC">
        <w:rPr>
          <w:rFonts w:ascii="Trebuchet MS" w:eastAsia="Calibri" w:hAnsi="Trebuchet MS" w:cs="Calibri"/>
        </w:rPr>
        <w:t>avut</w:t>
      </w:r>
      <w:proofErr w:type="spellEnd"/>
      <w:r w:rsidRPr="00A860BC">
        <w:rPr>
          <w:rFonts w:ascii="Trebuchet MS" w:eastAsia="Calibri" w:hAnsi="Trebuchet MS" w:cs="Calibri"/>
        </w:rPr>
        <w:t xml:space="preserve"> loc un </w:t>
      </w:r>
      <w:proofErr w:type="spellStart"/>
      <w:r w:rsidRPr="00A860BC">
        <w:rPr>
          <w:rFonts w:ascii="Trebuchet MS" w:eastAsia="Calibri" w:hAnsi="Trebuchet MS" w:cs="Calibri"/>
        </w:rPr>
        <w:t>număr</w:t>
      </w:r>
      <w:proofErr w:type="spellEnd"/>
      <w:r w:rsidRPr="00A860BC">
        <w:rPr>
          <w:rFonts w:ascii="Trebuchet MS" w:eastAsia="Calibri" w:hAnsi="Trebuchet MS" w:cs="Calibri"/>
        </w:rPr>
        <w:t xml:space="preserve"> de 20 de </w:t>
      </w:r>
      <w:proofErr w:type="spellStart"/>
      <w:r w:rsidRPr="00A860BC">
        <w:rPr>
          <w:rFonts w:ascii="Trebuchet MS" w:eastAsia="Calibri" w:hAnsi="Trebuchet MS" w:cs="Calibri"/>
        </w:rPr>
        <w:t>întâ</w:t>
      </w:r>
      <w:proofErr w:type="spellEnd"/>
      <w:r w:rsidRPr="00A860BC">
        <w:rPr>
          <w:rFonts w:ascii="Trebuchet MS" w:eastAsia="Calibri" w:hAnsi="Trebuchet MS" w:cs="Calibri"/>
          <w:lang w:val="it-IT"/>
        </w:rPr>
        <w:t xml:space="preserve">lniri </w:t>
      </w:r>
      <w:proofErr w:type="gramStart"/>
      <w:r w:rsidRPr="00A860BC">
        <w:rPr>
          <w:rFonts w:ascii="Trebuchet MS" w:eastAsia="Calibri" w:hAnsi="Trebuchet MS" w:cs="Calibri"/>
          <w:lang w:val="it-IT"/>
        </w:rPr>
        <w:t xml:space="preserve">consultative </w:t>
      </w:r>
      <w:r w:rsidRPr="00A860BC">
        <w:rPr>
          <w:rFonts w:ascii="Trebuchet MS" w:eastAsia="Calibri" w:hAnsi="Trebuchet MS" w:cs="Calibri"/>
        </w:rPr>
        <w:t>,</w:t>
      </w:r>
      <w:proofErr w:type="gramEnd"/>
      <w:r w:rsidRPr="00A860BC">
        <w:rPr>
          <w:rFonts w:ascii="Trebuchet MS" w:eastAsia="Calibri" w:hAnsi="Trebuchet MS" w:cs="Calibri"/>
        </w:rPr>
        <w:t xml:space="preserve"> </w:t>
      </w:r>
      <w:proofErr w:type="spellStart"/>
      <w:r w:rsidRPr="00A860BC">
        <w:rPr>
          <w:rFonts w:ascii="Trebuchet MS" w:eastAsia="Calibri" w:hAnsi="Trebuchet MS" w:cs="Calibri"/>
        </w:rPr>
        <w:t>una</w:t>
      </w:r>
      <w:proofErr w:type="spellEnd"/>
      <w:r w:rsidRPr="00A860BC">
        <w:rPr>
          <w:rFonts w:ascii="Trebuchet MS" w:eastAsia="Calibri" w:hAnsi="Trebuchet MS" w:cs="Calibri"/>
        </w:rPr>
        <w:t xml:space="preserve"> in </w:t>
      </w:r>
      <w:proofErr w:type="spellStart"/>
      <w:r w:rsidRPr="00A860BC">
        <w:rPr>
          <w:rFonts w:ascii="Trebuchet MS" w:eastAsia="Calibri" w:hAnsi="Trebuchet MS" w:cs="Calibri"/>
        </w:rPr>
        <w:t>fiecare</w:t>
      </w:r>
      <w:proofErr w:type="spellEnd"/>
      <w:r w:rsidRPr="00A860BC">
        <w:rPr>
          <w:rFonts w:ascii="Trebuchet MS" w:eastAsia="Calibri" w:hAnsi="Trebuchet MS" w:cs="Calibri"/>
        </w:rPr>
        <w:t xml:space="preserve"> UAT, la care au </w:t>
      </w:r>
      <w:proofErr w:type="spellStart"/>
      <w:r w:rsidRPr="00A860BC">
        <w:rPr>
          <w:rFonts w:ascii="Trebuchet MS" w:eastAsia="Calibri" w:hAnsi="Trebuchet MS" w:cs="Calibri"/>
        </w:rPr>
        <w:t>participat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partenerii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potenţialului</w:t>
      </w:r>
      <w:proofErr w:type="spellEnd"/>
      <w:r w:rsidRPr="00A860BC">
        <w:rPr>
          <w:rFonts w:ascii="Trebuchet MS" w:eastAsia="Calibri" w:hAnsi="Trebuchet MS" w:cs="Calibri"/>
        </w:rPr>
        <w:t xml:space="preserve"> GAL şi au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discutate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teme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stabilite</w:t>
      </w:r>
      <w:proofErr w:type="spellEnd"/>
      <w:r w:rsidRPr="00A860BC">
        <w:rPr>
          <w:rFonts w:ascii="Trebuchet MS" w:eastAsia="Calibri" w:hAnsi="Trebuchet MS" w:cs="Calibri"/>
        </w:rPr>
        <w:t xml:space="preserve"> ca </w:t>
      </w:r>
      <w:proofErr w:type="spellStart"/>
      <w:r w:rsidRPr="00A860BC">
        <w:rPr>
          <w:rFonts w:ascii="Trebuchet MS" w:eastAsia="Calibri" w:hAnsi="Trebuchet MS" w:cs="Calibri"/>
        </w:rPr>
        <w:t>urmare</w:t>
      </w:r>
      <w:proofErr w:type="spellEnd"/>
      <w:r w:rsidRPr="00A860BC">
        <w:rPr>
          <w:rFonts w:ascii="Trebuchet MS" w:eastAsia="Calibri" w:hAnsi="Trebuchet MS" w:cs="Calibri"/>
        </w:rPr>
        <w:t xml:space="preserve"> a </w:t>
      </w:r>
      <w:proofErr w:type="spellStart"/>
      <w:r w:rsidRPr="00A860BC">
        <w:rPr>
          <w:rFonts w:ascii="Trebuchet MS" w:eastAsia="Calibri" w:hAnsi="Trebuchet MS" w:cs="Calibri"/>
        </w:rPr>
        <w:t>acţiunilor</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animare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informare</w:t>
      </w:r>
      <w:proofErr w:type="spellEnd"/>
      <w:r w:rsidRPr="00A860BC">
        <w:rPr>
          <w:rFonts w:ascii="Trebuchet MS" w:eastAsia="Calibri" w:hAnsi="Trebuchet MS" w:cs="Calibri"/>
        </w:rPr>
        <w:t xml:space="preserve"> ş</w:t>
      </w:r>
      <w:r w:rsidRPr="00A860BC">
        <w:rPr>
          <w:rFonts w:ascii="Trebuchet MS" w:eastAsia="Calibri" w:hAnsi="Trebuchet MS" w:cs="Calibri"/>
          <w:lang w:val="it-IT"/>
        </w:rPr>
        <w:t>i consultare.</w:t>
      </w:r>
    </w:p>
    <w:p w14:paraId="5EDE6A66"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proofErr w:type="spellStart"/>
      <w:r w:rsidRPr="00A860BC">
        <w:rPr>
          <w:rFonts w:ascii="Trebuchet MS" w:eastAsia="Calibri" w:hAnsi="Trebuchet MS" w:cs="Calibri"/>
        </w:rPr>
        <w:t>Teritoriul</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acoperit</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Potentialul</w:t>
      </w:r>
      <w:proofErr w:type="spellEnd"/>
      <w:r w:rsidRPr="00A860BC">
        <w:rPr>
          <w:rFonts w:ascii="Trebuchet MS" w:eastAsia="Calibri" w:hAnsi="Trebuchet MS" w:cs="Calibri"/>
        </w:rPr>
        <w:t xml:space="preserve"> GAL Calugara </w:t>
      </w:r>
      <w:proofErr w:type="spellStart"/>
      <w:r w:rsidRPr="00A860BC">
        <w:rPr>
          <w:rFonts w:ascii="Trebuchet MS" w:eastAsia="Calibri" w:hAnsi="Trebuchet MS" w:cs="Calibri"/>
        </w:rPr>
        <w:t>este</w:t>
      </w:r>
      <w:proofErr w:type="spellEnd"/>
      <w:r w:rsidRPr="00A860BC">
        <w:rPr>
          <w:rFonts w:ascii="Trebuchet MS" w:eastAsia="Calibri" w:hAnsi="Trebuchet MS" w:cs="Calibri"/>
        </w:rPr>
        <w:t xml:space="preserve"> un </w:t>
      </w:r>
      <w:proofErr w:type="spellStart"/>
      <w:r w:rsidRPr="00A860BC">
        <w:rPr>
          <w:rFonts w:ascii="Trebuchet MS" w:eastAsia="Calibri" w:hAnsi="Trebuchet MS" w:cs="Calibri"/>
        </w:rPr>
        <w:t>teritoriu</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omogen</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alcatuit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dintr</w:t>
      </w:r>
      <w:proofErr w:type="spellEnd"/>
      <w:r w:rsidRPr="00A860BC">
        <w:rPr>
          <w:rFonts w:ascii="Trebuchet MS" w:eastAsia="Calibri" w:hAnsi="Trebuchet MS" w:cs="Calibri"/>
        </w:rPr>
        <w:t xml:space="preserve">-un </w:t>
      </w:r>
      <w:proofErr w:type="spellStart"/>
      <w:r w:rsidRPr="00A860BC">
        <w:rPr>
          <w:rFonts w:ascii="Trebuchet MS" w:eastAsia="Calibri" w:hAnsi="Trebuchet MS" w:cs="Calibri"/>
        </w:rPr>
        <w:t>numar</w:t>
      </w:r>
      <w:proofErr w:type="spellEnd"/>
      <w:r w:rsidRPr="00A860BC">
        <w:rPr>
          <w:rFonts w:ascii="Trebuchet MS" w:eastAsia="Calibri" w:hAnsi="Trebuchet MS" w:cs="Calibri"/>
        </w:rPr>
        <w:t xml:space="preserve"> de 20 UAT-</w:t>
      </w:r>
      <w:proofErr w:type="spellStart"/>
      <w:proofErr w:type="gramStart"/>
      <w:r w:rsidRPr="00A860BC">
        <w:rPr>
          <w:rFonts w:ascii="Trebuchet MS" w:eastAsia="Calibri" w:hAnsi="Trebuchet MS" w:cs="Calibri"/>
        </w:rPr>
        <w:t>uri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Întreaga</w:t>
      </w:r>
      <w:proofErr w:type="spellEnd"/>
      <w:proofErr w:type="gramEnd"/>
      <w:r w:rsidRPr="00A860BC">
        <w:rPr>
          <w:rFonts w:ascii="Trebuchet MS" w:eastAsia="Calibri" w:hAnsi="Trebuchet MS" w:cs="Calibri"/>
        </w:rPr>
        <w:t xml:space="preserve"> </w:t>
      </w:r>
      <w:proofErr w:type="spellStart"/>
      <w:r w:rsidRPr="00A860BC">
        <w:rPr>
          <w:rFonts w:ascii="Trebuchet MS" w:eastAsia="Calibri" w:hAnsi="Trebuchet MS" w:cs="Calibri"/>
        </w:rPr>
        <w:t>comunitate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locală</w:t>
      </w:r>
      <w:proofErr w:type="spellEnd"/>
      <w:r w:rsidRPr="00A860BC">
        <w:rPr>
          <w:rFonts w:ascii="Trebuchet MS" w:eastAsia="Calibri" w:hAnsi="Trebuchet MS" w:cs="Calibri"/>
        </w:rPr>
        <w:t xml:space="preserve"> a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implicată</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elaborarea</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planului</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strategie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locală</w:t>
      </w:r>
      <w:proofErr w:type="spellEnd"/>
      <w:r w:rsidRPr="00A860BC">
        <w:rPr>
          <w:rFonts w:ascii="Trebuchet MS" w:eastAsia="Calibri" w:hAnsi="Trebuchet MS" w:cs="Calibri"/>
        </w:rPr>
        <w:t xml:space="preserve">. </w:t>
      </w:r>
    </w:p>
    <w:p w14:paraId="15A4B096"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r w:rsidRPr="00A860BC">
        <w:rPr>
          <w:rFonts w:ascii="Trebuchet MS" w:eastAsia="Calibri" w:hAnsi="Trebuchet MS" w:cs="Calibri"/>
        </w:rPr>
        <w:t xml:space="preserve">Conform </w:t>
      </w:r>
      <w:proofErr w:type="spellStart"/>
      <w:r w:rsidRPr="00A860BC">
        <w:rPr>
          <w:rFonts w:ascii="Trebuchet MS" w:eastAsia="Calibri" w:hAnsi="Trebuchet MS" w:cs="Calibri"/>
        </w:rPr>
        <w:t>fişelor</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prezenţă</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anexate</w:t>
      </w:r>
      <w:proofErr w:type="spellEnd"/>
      <w:r w:rsidRPr="00A860BC">
        <w:rPr>
          <w:rFonts w:ascii="Trebuchet MS" w:eastAsia="Calibri" w:hAnsi="Trebuchet MS" w:cs="Calibri"/>
        </w:rPr>
        <w:t xml:space="preserve">, am </w:t>
      </w:r>
      <w:proofErr w:type="spellStart"/>
      <w:r w:rsidRPr="00A860BC">
        <w:rPr>
          <w:rFonts w:ascii="Trebuchet MS" w:eastAsia="Calibri" w:hAnsi="Trebuchet MS" w:cs="Calibri"/>
        </w:rPr>
        <w:t>promovat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egalitatea</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dintre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bărbaţi</w:t>
      </w:r>
      <w:proofErr w:type="spellEnd"/>
      <w:r w:rsidRPr="00A860BC">
        <w:rPr>
          <w:rFonts w:ascii="Trebuchet MS" w:eastAsia="Calibri" w:hAnsi="Trebuchet MS" w:cs="Calibri"/>
        </w:rPr>
        <w:t xml:space="preserve"> şi </w:t>
      </w:r>
      <w:proofErr w:type="spellStart"/>
      <w:r w:rsidRPr="00A860BC">
        <w:rPr>
          <w:rFonts w:ascii="Trebuchet MS" w:eastAsia="Calibri" w:hAnsi="Trebuchet MS" w:cs="Calibri"/>
        </w:rPr>
        <w:t>femei</w:t>
      </w:r>
      <w:proofErr w:type="spellEnd"/>
      <w:r w:rsidRPr="00A860BC">
        <w:rPr>
          <w:rFonts w:ascii="Trebuchet MS" w:eastAsia="Calibri" w:hAnsi="Trebuchet MS" w:cs="Calibri"/>
        </w:rPr>
        <w:t xml:space="preserve"> ş</w:t>
      </w:r>
      <w:r w:rsidRPr="00A860BC">
        <w:rPr>
          <w:rFonts w:ascii="Trebuchet MS" w:eastAsia="Calibri" w:hAnsi="Trebuchet MS" w:cs="Calibri"/>
          <w:lang w:val="pt-PT"/>
        </w:rPr>
        <w:t xml:space="preserve">i </w:t>
      </w:r>
      <w:proofErr w:type="gramStart"/>
      <w:r w:rsidRPr="00A860BC">
        <w:rPr>
          <w:rFonts w:ascii="Trebuchet MS" w:eastAsia="Calibri" w:hAnsi="Trebuchet MS" w:cs="Calibri"/>
          <w:lang w:val="pt-PT"/>
        </w:rPr>
        <w:t>a</w:t>
      </w:r>
      <w:proofErr w:type="gramEnd"/>
      <w:r w:rsidRPr="00A860BC">
        <w:rPr>
          <w:rFonts w:ascii="Trebuchet MS" w:eastAsia="Calibri" w:hAnsi="Trebuchet MS" w:cs="Calibri"/>
          <w:lang w:val="pt-PT"/>
        </w:rPr>
        <w:t xml:space="preserve"> integr</w:t>
      </w:r>
      <w:proofErr w:type="spellStart"/>
      <w:r w:rsidRPr="00A860BC">
        <w:rPr>
          <w:rFonts w:ascii="Trebuchet MS" w:eastAsia="Calibri" w:hAnsi="Trebuchet MS" w:cs="Calibri"/>
        </w:rPr>
        <w:t>ării</w:t>
      </w:r>
      <w:proofErr w:type="spellEnd"/>
      <w:r w:rsidRPr="00A860BC">
        <w:rPr>
          <w:rFonts w:ascii="Trebuchet MS" w:eastAsia="Calibri" w:hAnsi="Trebuchet MS" w:cs="Calibri"/>
        </w:rPr>
        <w:t xml:space="preserve"> de gen, </w:t>
      </w:r>
      <w:proofErr w:type="spellStart"/>
      <w:r w:rsidRPr="00A860BC">
        <w:rPr>
          <w:rFonts w:ascii="Trebuchet MS" w:eastAsia="Calibri" w:hAnsi="Trebuchet MS" w:cs="Calibri"/>
        </w:rPr>
        <w:t>cât</w:t>
      </w:r>
      <w:proofErr w:type="spellEnd"/>
      <w:r w:rsidRPr="00A860BC">
        <w:rPr>
          <w:rFonts w:ascii="Trebuchet MS" w:eastAsia="Calibri" w:hAnsi="Trebuchet MS" w:cs="Calibri"/>
        </w:rPr>
        <w:t xml:space="preserve"> şi </w:t>
      </w:r>
      <w:proofErr w:type="spellStart"/>
      <w:r w:rsidRPr="00A860BC">
        <w:rPr>
          <w:rFonts w:ascii="Trebuchet MS" w:eastAsia="Calibri" w:hAnsi="Trebuchet MS" w:cs="Calibri"/>
        </w:rPr>
        <w:t>prevenirea</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oricărei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discriminări</w:t>
      </w:r>
      <w:proofErr w:type="spellEnd"/>
      <w:r w:rsidRPr="00A860BC">
        <w:rPr>
          <w:rFonts w:ascii="Trebuchet MS" w:eastAsia="Calibri" w:hAnsi="Trebuchet MS" w:cs="Calibri"/>
        </w:rPr>
        <w:t xml:space="preserve"> pe </w:t>
      </w:r>
      <w:proofErr w:type="spellStart"/>
      <w:r w:rsidRPr="00A860BC">
        <w:rPr>
          <w:rFonts w:ascii="Trebuchet MS" w:eastAsia="Calibri" w:hAnsi="Trebuchet MS" w:cs="Calibri"/>
        </w:rPr>
        <w:t>criterii</w:t>
      </w:r>
      <w:proofErr w:type="spellEnd"/>
      <w:r w:rsidRPr="00A860BC">
        <w:rPr>
          <w:rFonts w:ascii="Trebuchet MS" w:eastAsia="Calibri" w:hAnsi="Trebuchet MS" w:cs="Calibri"/>
        </w:rPr>
        <w:t xml:space="preserve"> de sex, </w:t>
      </w:r>
      <w:proofErr w:type="spellStart"/>
      <w:r w:rsidRPr="00A860BC">
        <w:rPr>
          <w:rFonts w:ascii="Trebuchet MS" w:eastAsia="Calibri" w:hAnsi="Trebuchet MS" w:cs="Calibri"/>
        </w:rPr>
        <w:t>origine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rasilă</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sau</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etnică</w:t>
      </w:r>
      <w:proofErr w:type="spellEnd"/>
      <w:r w:rsidRPr="00A860BC">
        <w:rPr>
          <w:rFonts w:ascii="Trebuchet MS" w:eastAsia="Calibri" w:hAnsi="Trebuchet MS" w:cs="Calibri"/>
        </w:rPr>
        <w:t xml:space="preserve">, handicap, </w:t>
      </w:r>
      <w:proofErr w:type="spellStart"/>
      <w:r w:rsidRPr="00A860BC">
        <w:rPr>
          <w:rFonts w:ascii="Trebuchet MS" w:eastAsia="Calibri" w:hAnsi="Trebuchet MS" w:cs="Calibri"/>
        </w:rPr>
        <w:t>vârstă</w:t>
      </w:r>
      <w:proofErr w:type="spellEnd"/>
      <w:r w:rsidRPr="00A860BC">
        <w:rPr>
          <w:rFonts w:ascii="Trebuchet MS" w:eastAsia="Calibri" w:hAnsi="Trebuchet MS" w:cs="Calibri"/>
        </w:rPr>
        <w:t xml:space="preserve"> etc.</w:t>
      </w:r>
    </w:p>
    <w:p w14:paraId="6A1722B0"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r w:rsidRPr="00A860BC">
        <w:rPr>
          <w:rFonts w:ascii="Trebuchet MS" w:eastAsia="Calibri" w:hAnsi="Trebuchet MS" w:cs="Calibri"/>
        </w:rPr>
        <w:t xml:space="preserve">Au </w:t>
      </w:r>
      <w:proofErr w:type="spellStart"/>
      <w:r w:rsidRPr="00A860BC">
        <w:rPr>
          <w:rFonts w:ascii="Trebuchet MS" w:eastAsia="Calibri" w:hAnsi="Trebuchet MS" w:cs="Calibri"/>
        </w:rPr>
        <w:t>avut</w:t>
      </w:r>
      <w:proofErr w:type="spellEnd"/>
      <w:r w:rsidRPr="00A860BC">
        <w:rPr>
          <w:rFonts w:ascii="Trebuchet MS" w:eastAsia="Calibri" w:hAnsi="Trebuchet MS" w:cs="Calibri"/>
        </w:rPr>
        <w:t xml:space="preserve"> loc pe </w:t>
      </w:r>
      <w:proofErr w:type="spellStart"/>
      <w:r w:rsidRPr="00A860BC">
        <w:rPr>
          <w:rFonts w:ascii="Trebuchet MS" w:eastAsia="Calibri" w:hAnsi="Trebuchet MS" w:cs="Calibri"/>
        </w:rPr>
        <w:t>teritoriul</w:t>
      </w:r>
      <w:proofErr w:type="spellEnd"/>
      <w:r w:rsidRPr="00A860BC">
        <w:rPr>
          <w:rFonts w:ascii="Trebuchet MS" w:eastAsia="Calibri" w:hAnsi="Trebuchet MS" w:cs="Calibri"/>
        </w:rPr>
        <w:t xml:space="preserve"> GAL </w:t>
      </w:r>
      <w:proofErr w:type="spellStart"/>
      <w:r w:rsidRPr="00A860BC">
        <w:rPr>
          <w:rFonts w:ascii="Trebuchet MS" w:eastAsia="Calibri" w:hAnsi="Trebuchet MS" w:cs="Calibri"/>
        </w:rPr>
        <w:t>activităţi</w:t>
      </w:r>
      <w:proofErr w:type="spellEnd"/>
      <w:r w:rsidRPr="00A860BC">
        <w:rPr>
          <w:rFonts w:ascii="Trebuchet MS" w:eastAsia="Calibri" w:hAnsi="Trebuchet MS" w:cs="Calibri"/>
        </w:rPr>
        <w:t xml:space="preserve"> de </w:t>
      </w:r>
      <w:proofErr w:type="spellStart"/>
      <w:r w:rsidRPr="00A860BC">
        <w:rPr>
          <w:rFonts w:ascii="Trebuchet MS" w:eastAsia="Calibri" w:hAnsi="Trebuchet MS" w:cs="Calibri"/>
        </w:rPr>
        <w:t>informare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publică</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w:t>
      </w:r>
      <w:proofErr w:type="spellEnd"/>
      <w:r w:rsidRPr="00A860BC">
        <w:rPr>
          <w:rFonts w:ascii="Trebuchet MS" w:eastAsia="Calibri" w:hAnsi="Trebuchet MS" w:cs="Calibri"/>
        </w:rPr>
        <w:t xml:space="preserve"> care </w:t>
      </w:r>
      <w:proofErr w:type="spellStart"/>
      <w:r w:rsidRPr="00A860BC">
        <w:rPr>
          <w:rFonts w:ascii="Trebuchet MS" w:eastAsia="Calibri" w:hAnsi="Trebuchet MS" w:cs="Calibri"/>
        </w:rPr>
        <w:t>locuitorii</w:t>
      </w:r>
      <w:proofErr w:type="spellEnd"/>
      <w:r w:rsidRPr="00A860BC">
        <w:rPr>
          <w:rFonts w:ascii="Trebuchet MS" w:eastAsia="Calibri" w:hAnsi="Trebuchet MS" w:cs="Calibri"/>
        </w:rPr>
        <w:t xml:space="preserve"> UAT-</w:t>
      </w:r>
      <w:proofErr w:type="spellStart"/>
      <w:r w:rsidRPr="00A860BC">
        <w:rPr>
          <w:rFonts w:ascii="Trebuchet MS" w:eastAsia="Calibri" w:hAnsi="Trebuchet MS" w:cs="Calibri"/>
        </w:rPr>
        <w:t>urilor</w:t>
      </w:r>
      <w:proofErr w:type="spellEnd"/>
      <w:r w:rsidRPr="00A860BC">
        <w:rPr>
          <w:rFonts w:ascii="Trebuchet MS" w:eastAsia="Calibri" w:hAnsi="Trebuchet MS" w:cs="Calibri"/>
        </w:rPr>
        <w:t xml:space="preserve"> au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informaţi</w:t>
      </w:r>
      <w:proofErr w:type="spellEnd"/>
      <w:r w:rsidRPr="00A860BC">
        <w:rPr>
          <w:rFonts w:ascii="Trebuchet MS" w:eastAsia="Calibri" w:hAnsi="Trebuchet MS" w:cs="Calibri"/>
        </w:rPr>
        <w:t xml:space="preserve"> cu </w:t>
      </w:r>
      <w:proofErr w:type="spellStart"/>
      <w:r w:rsidRPr="00A860BC">
        <w:rPr>
          <w:rFonts w:ascii="Trebuchet MS" w:eastAsia="Calibri" w:hAnsi="Trebuchet MS" w:cs="Calibri"/>
        </w:rPr>
        <w:t>privire</w:t>
      </w:r>
      <w:proofErr w:type="spellEnd"/>
      <w:r w:rsidRPr="00A860BC">
        <w:rPr>
          <w:rFonts w:ascii="Trebuchet MS" w:eastAsia="Calibri" w:hAnsi="Trebuchet MS" w:cs="Calibri"/>
        </w:rPr>
        <w:t xml:space="preserve"> la </w:t>
      </w:r>
      <w:proofErr w:type="spellStart"/>
      <w:r w:rsidRPr="00A860BC">
        <w:rPr>
          <w:rFonts w:ascii="Trebuchet MS" w:eastAsia="Calibri" w:hAnsi="Trebuchet MS" w:cs="Calibri"/>
        </w:rPr>
        <w:t>acţiunile</w:t>
      </w:r>
      <w:proofErr w:type="spellEnd"/>
      <w:r w:rsidRPr="00A860BC">
        <w:rPr>
          <w:rFonts w:ascii="Trebuchet MS" w:eastAsia="Calibri" w:hAnsi="Trebuchet MS" w:cs="Calibri"/>
        </w:rPr>
        <w:t xml:space="preserve"> şi </w:t>
      </w:r>
      <w:proofErr w:type="spellStart"/>
      <w:r w:rsidRPr="00A860BC">
        <w:rPr>
          <w:rFonts w:ascii="Trebuchet MS" w:eastAsia="Calibri" w:hAnsi="Trebuchet MS" w:cs="Calibri"/>
        </w:rPr>
        <w:t>activităţile</w:t>
      </w:r>
      <w:proofErr w:type="spellEnd"/>
      <w:r w:rsidRPr="00A860BC">
        <w:rPr>
          <w:rFonts w:ascii="Trebuchet MS" w:eastAsia="Calibri" w:hAnsi="Trebuchet MS" w:cs="Calibri"/>
        </w:rPr>
        <w:t xml:space="preserve"> care au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întreprinse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pentru</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elaborarea</w:t>
      </w:r>
      <w:proofErr w:type="spellEnd"/>
      <w:r w:rsidRPr="00A860BC">
        <w:rPr>
          <w:rFonts w:ascii="Trebuchet MS" w:eastAsia="Calibri" w:hAnsi="Trebuchet MS" w:cs="Calibri"/>
        </w:rPr>
        <w:t xml:space="preserve"> SDL.</w:t>
      </w:r>
    </w:p>
    <w:p w14:paraId="149A9C9F"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proofErr w:type="spellStart"/>
      <w:r w:rsidRPr="00A860BC">
        <w:rPr>
          <w:rFonts w:ascii="Trebuchet MS" w:eastAsia="Calibri" w:hAnsi="Trebuchet MS" w:cs="Calibri"/>
        </w:rPr>
        <w:t>În</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cadrul</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întâlnirilor</w:t>
      </w:r>
      <w:proofErr w:type="spellEnd"/>
      <w:r w:rsidRPr="00A860BC">
        <w:rPr>
          <w:rFonts w:ascii="Trebuchet MS" w:eastAsia="Calibri" w:hAnsi="Trebuchet MS" w:cs="Calibri"/>
        </w:rPr>
        <w:t xml:space="preserve"> consultative din </w:t>
      </w:r>
      <w:proofErr w:type="spellStart"/>
      <w:r w:rsidRPr="00A860BC">
        <w:rPr>
          <w:rFonts w:ascii="Trebuchet MS" w:eastAsia="Calibri" w:hAnsi="Trebuchet MS" w:cs="Calibri"/>
        </w:rPr>
        <w:t>fiecare</w:t>
      </w:r>
      <w:proofErr w:type="spellEnd"/>
      <w:r w:rsidRPr="00A860BC">
        <w:rPr>
          <w:rFonts w:ascii="Trebuchet MS" w:eastAsia="Calibri" w:hAnsi="Trebuchet MS" w:cs="Calibri"/>
        </w:rPr>
        <w:t xml:space="preserve"> UAT au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distribuite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materiale</w:t>
      </w:r>
      <w:proofErr w:type="spellEnd"/>
      <w:r w:rsidRPr="00A860BC">
        <w:rPr>
          <w:rFonts w:ascii="Trebuchet MS" w:eastAsia="Calibri" w:hAnsi="Trebuchet MS" w:cs="Calibri"/>
        </w:rPr>
        <w:t xml:space="preserve"> informative </w:t>
      </w:r>
      <w:proofErr w:type="spellStart"/>
      <w:r w:rsidRPr="00A860BC">
        <w:rPr>
          <w:rFonts w:ascii="Trebuchet MS" w:eastAsia="Calibri" w:hAnsi="Trebuchet MS" w:cs="Calibri"/>
        </w:rPr>
        <w:t>iar</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persoanele</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participante</w:t>
      </w:r>
      <w:proofErr w:type="spellEnd"/>
      <w:r w:rsidRPr="00A860BC">
        <w:rPr>
          <w:rFonts w:ascii="Trebuchet MS" w:eastAsia="Calibri" w:hAnsi="Trebuchet MS" w:cs="Calibri"/>
        </w:rPr>
        <w:t xml:space="preserve"> la </w:t>
      </w:r>
      <w:proofErr w:type="spellStart"/>
      <w:r w:rsidRPr="00A860BC">
        <w:rPr>
          <w:rFonts w:ascii="Trebuchet MS" w:eastAsia="Calibri" w:hAnsi="Trebuchet MS" w:cs="Calibri"/>
        </w:rPr>
        <w:t>şedinţă</w:t>
      </w:r>
      <w:proofErr w:type="spellEnd"/>
      <w:r w:rsidRPr="00A860BC">
        <w:rPr>
          <w:rFonts w:ascii="Trebuchet MS" w:eastAsia="Calibri" w:hAnsi="Trebuchet MS" w:cs="Calibri"/>
        </w:rPr>
        <w:t xml:space="preserve"> au </w:t>
      </w:r>
      <w:proofErr w:type="spellStart"/>
      <w:r w:rsidRPr="00A860BC">
        <w:rPr>
          <w:rFonts w:ascii="Trebuchet MS" w:eastAsia="Calibri" w:hAnsi="Trebuchet MS" w:cs="Calibri"/>
        </w:rPr>
        <w:t>completat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chestionare</w:t>
      </w:r>
      <w:proofErr w:type="spellEnd"/>
      <w:r w:rsidRPr="00A860BC">
        <w:rPr>
          <w:rFonts w:ascii="Trebuchet MS" w:eastAsia="Calibri" w:hAnsi="Trebuchet MS" w:cs="Calibri"/>
        </w:rPr>
        <w:t xml:space="preserve">, o </w:t>
      </w:r>
      <w:proofErr w:type="spellStart"/>
      <w:r w:rsidRPr="00A860BC">
        <w:rPr>
          <w:rFonts w:ascii="Trebuchet MS" w:eastAsia="Calibri" w:hAnsi="Trebuchet MS" w:cs="Calibri"/>
        </w:rPr>
        <w:t>parte</w:t>
      </w:r>
      <w:proofErr w:type="spellEnd"/>
      <w:r w:rsidRPr="00A860BC">
        <w:rPr>
          <w:rFonts w:ascii="Trebuchet MS" w:eastAsia="Calibri" w:hAnsi="Trebuchet MS" w:cs="Calibri"/>
        </w:rPr>
        <w:t xml:space="preserve"> din </w:t>
      </w:r>
      <w:proofErr w:type="spellStart"/>
      <w:r w:rsidRPr="00A860BC">
        <w:rPr>
          <w:rFonts w:ascii="Trebuchet MS" w:eastAsia="Calibri" w:hAnsi="Trebuchet MS" w:cs="Calibri"/>
        </w:rPr>
        <w:t>ele</w:t>
      </w:r>
      <w:proofErr w:type="spellEnd"/>
      <w:r w:rsidRPr="00A860BC">
        <w:rPr>
          <w:rFonts w:ascii="Trebuchet MS" w:eastAsia="Calibri" w:hAnsi="Trebuchet MS" w:cs="Calibri"/>
        </w:rPr>
        <w:t xml:space="preserve"> se </w:t>
      </w:r>
      <w:proofErr w:type="spellStart"/>
      <w:r w:rsidRPr="00A860BC">
        <w:rPr>
          <w:rFonts w:ascii="Trebuchet MS" w:eastAsia="Calibri" w:hAnsi="Trebuchet MS" w:cs="Calibri"/>
        </w:rPr>
        <w:t>regăsesc</w:t>
      </w:r>
      <w:proofErr w:type="spellEnd"/>
      <w:r w:rsidRPr="00A860BC">
        <w:rPr>
          <w:rFonts w:ascii="Trebuchet MS" w:eastAsia="Calibri" w:hAnsi="Trebuchet MS" w:cs="Calibri"/>
        </w:rPr>
        <w:t xml:space="preserve"> î</w:t>
      </w:r>
      <w:r w:rsidRPr="00A860BC">
        <w:rPr>
          <w:rFonts w:ascii="Trebuchet MS" w:eastAsia="Calibri" w:hAnsi="Trebuchet MS" w:cs="Calibri"/>
          <w:lang w:val="pt-PT"/>
        </w:rPr>
        <w:t>n Anexa SDL.</w:t>
      </w:r>
    </w:p>
    <w:p w14:paraId="0A773BB5" w14:textId="77777777" w:rsidR="00AF5A80" w:rsidRPr="00A860BC" w:rsidRDefault="00AF5A80" w:rsidP="00BB5952">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firstLine="708"/>
        <w:jc w:val="both"/>
        <w:rPr>
          <w:rFonts w:ascii="Trebuchet MS" w:eastAsia="Calibri" w:hAnsi="Trebuchet MS" w:cs="Calibri"/>
        </w:rPr>
      </w:pPr>
      <w:r w:rsidRPr="00A860BC">
        <w:rPr>
          <w:rFonts w:ascii="Trebuchet MS" w:eastAsia="Calibri" w:hAnsi="Trebuchet MS" w:cs="Calibri"/>
        </w:rPr>
        <w:t xml:space="preserve">In </w:t>
      </w:r>
      <w:proofErr w:type="spellStart"/>
      <w:r w:rsidRPr="00A860BC">
        <w:rPr>
          <w:rFonts w:ascii="Trebuchet MS" w:eastAsia="Calibri" w:hAnsi="Trebuchet MS" w:cs="Calibri"/>
        </w:rPr>
        <w:t>cadrul</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intalniriilor</w:t>
      </w:r>
      <w:proofErr w:type="spellEnd"/>
      <w:r w:rsidRPr="00A860BC">
        <w:rPr>
          <w:rFonts w:ascii="Trebuchet MS" w:eastAsia="Calibri" w:hAnsi="Trebuchet MS" w:cs="Calibri"/>
        </w:rPr>
        <w:t xml:space="preserve"> au </w:t>
      </w:r>
      <w:proofErr w:type="spellStart"/>
      <w:r w:rsidRPr="00A860BC">
        <w:rPr>
          <w:rFonts w:ascii="Trebuchet MS" w:eastAsia="Calibri" w:hAnsi="Trebuchet MS" w:cs="Calibri"/>
        </w:rPr>
        <w:t>fost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prezenti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atat</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reprezentanti</w:t>
      </w:r>
      <w:proofErr w:type="spellEnd"/>
      <w:r w:rsidRPr="00A860BC">
        <w:rPr>
          <w:rFonts w:ascii="Trebuchet MS" w:eastAsia="Calibri" w:hAnsi="Trebuchet MS" w:cs="Calibri"/>
        </w:rPr>
        <w:t xml:space="preserve"> ai </w:t>
      </w:r>
      <w:proofErr w:type="spellStart"/>
      <w:r w:rsidRPr="00A860BC">
        <w:rPr>
          <w:rFonts w:ascii="Trebuchet MS" w:eastAsia="Calibri" w:hAnsi="Trebuchet MS" w:cs="Calibri"/>
        </w:rPr>
        <w:t>autoritatiilor</w:t>
      </w:r>
      <w:proofErr w:type="spellEnd"/>
      <w:r w:rsidRPr="00A860BC">
        <w:rPr>
          <w:rFonts w:ascii="Trebuchet MS" w:eastAsia="Calibri" w:hAnsi="Trebuchet MS" w:cs="Calibri"/>
        </w:rPr>
        <w:t xml:space="preserve"> </w:t>
      </w:r>
      <w:proofErr w:type="spellStart"/>
      <w:proofErr w:type="gramStart"/>
      <w:r w:rsidRPr="00A860BC">
        <w:rPr>
          <w:rFonts w:ascii="Trebuchet MS" w:eastAsia="Calibri" w:hAnsi="Trebuchet MS" w:cs="Calibri"/>
        </w:rPr>
        <w:t>publice</w:t>
      </w:r>
      <w:proofErr w:type="spellEnd"/>
      <w:r w:rsidRPr="00A860BC">
        <w:rPr>
          <w:rFonts w:ascii="Trebuchet MS" w:eastAsia="Calibri" w:hAnsi="Trebuchet MS" w:cs="Calibri"/>
        </w:rPr>
        <w:t xml:space="preserve"> ,</w:t>
      </w:r>
      <w:proofErr w:type="gramEnd"/>
      <w:r w:rsidRPr="00A860BC">
        <w:rPr>
          <w:rFonts w:ascii="Trebuchet MS" w:eastAsia="Calibri" w:hAnsi="Trebuchet MS" w:cs="Calibri"/>
        </w:rPr>
        <w:t xml:space="preserve"> </w:t>
      </w:r>
      <w:proofErr w:type="spellStart"/>
      <w:r w:rsidRPr="00A860BC">
        <w:rPr>
          <w:rFonts w:ascii="Trebuchet MS" w:eastAsia="Calibri" w:hAnsi="Trebuchet MS" w:cs="Calibri"/>
        </w:rPr>
        <w:t>membrii</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privati</w:t>
      </w:r>
      <w:proofErr w:type="spellEnd"/>
      <w:r w:rsidRPr="00A860BC">
        <w:rPr>
          <w:rFonts w:ascii="Trebuchet MS" w:eastAsia="Calibri" w:hAnsi="Trebuchet MS" w:cs="Calibri"/>
        </w:rPr>
        <w:t xml:space="preserve"> , </w:t>
      </w:r>
      <w:proofErr w:type="spellStart"/>
      <w:r w:rsidRPr="00A860BC">
        <w:rPr>
          <w:rFonts w:ascii="Trebuchet MS" w:eastAsia="Calibri" w:hAnsi="Trebuchet MS" w:cs="Calibri"/>
        </w:rPr>
        <w:t>respectiv</w:t>
      </w:r>
      <w:proofErr w:type="spellEnd"/>
      <w:r w:rsidRPr="00A860BC">
        <w:rPr>
          <w:rFonts w:ascii="Trebuchet MS" w:eastAsia="Calibri" w:hAnsi="Trebuchet MS" w:cs="Calibri"/>
        </w:rPr>
        <w:t xml:space="preserve"> </w:t>
      </w:r>
      <w:proofErr w:type="spellStart"/>
      <w:r w:rsidRPr="00A860BC">
        <w:rPr>
          <w:rFonts w:ascii="Trebuchet MS" w:eastAsia="Calibri" w:hAnsi="Trebuchet MS" w:cs="Calibri"/>
        </w:rPr>
        <w:t>membrii</w:t>
      </w:r>
      <w:proofErr w:type="spellEnd"/>
      <w:r w:rsidRPr="00A860BC">
        <w:rPr>
          <w:rFonts w:ascii="Trebuchet MS" w:eastAsia="Calibri" w:hAnsi="Trebuchet MS" w:cs="Calibri"/>
        </w:rPr>
        <w:t xml:space="preserve"> ai  </w:t>
      </w:r>
      <w:proofErr w:type="spellStart"/>
      <w:r w:rsidRPr="00A860BC">
        <w:rPr>
          <w:rFonts w:ascii="Trebuchet MS" w:eastAsia="Calibri" w:hAnsi="Trebuchet MS" w:cs="Calibri"/>
        </w:rPr>
        <w:t>sociatetii</w:t>
      </w:r>
      <w:proofErr w:type="spellEnd"/>
      <w:r w:rsidRPr="00A860BC">
        <w:rPr>
          <w:rFonts w:ascii="Trebuchet MS" w:eastAsia="Calibri" w:hAnsi="Trebuchet MS" w:cs="Calibri"/>
        </w:rPr>
        <w:t xml:space="preserve"> civile.</w:t>
      </w:r>
    </w:p>
    <w:p w14:paraId="1B3A4E39" w14:textId="77777777" w:rsidR="00AF5A80" w:rsidRPr="00A860BC" w:rsidRDefault="00AF5A80" w:rsidP="005D4742">
      <w:pPr>
        <w:spacing w:after="0" w:line="240" w:lineRule="auto"/>
        <w:jc w:val="both"/>
        <w:rPr>
          <w:rFonts w:ascii="Trebuchet MS" w:hAnsi="Trebuchet MS"/>
        </w:rPr>
      </w:pPr>
    </w:p>
    <w:p w14:paraId="26D78E6A" w14:textId="77777777" w:rsidR="00AF5A80" w:rsidRPr="00A860BC" w:rsidRDefault="00AF5A80" w:rsidP="005D4742">
      <w:pPr>
        <w:spacing w:after="0" w:line="240" w:lineRule="auto"/>
        <w:jc w:val="both"/>
        <w:rPr>
          <w:rFonts w:ascii="Trebuchet MS" w:hAnsi="Trebuchet MS"/>
        </w:rPr>
      </w:pPr>
    </w:p>
    <w:p w14:paraId="367F4AB4" w14:textId="77777777" w:rsidR="00AF5A80" w:rsidRPr="00A860BC" w:rsidRDefault="00AF5A80" w:rsidP="005D4742">
      <w:pPr>
        <w:spacing w:after="0" w:line="240" w:lineRule="auto"/>
        <w:jc w:val="both"/>
        <w:rPr>
          <w:rFonts w:ascii="Trebuchet MS" w:hAnsi="Trebuchet MS"/>
        </w:rPr>
      </w:pPr>
    </w:p>
    <w:p w14:paraId="4C61BF32" w14:textId="77777777" w:rsidR="00AF5A80" w:rsidRPr="00A860BC" w:rsidRDefault="00AF5A80" w:rsidP="005D4742">
      <w:pPr>
        <w:spacing w:after="0" w:line="240" w:lineRule="auto"/>
        <w:jc w:val="both"/>
        <w:rPr>
          <w:rFonts w:ascii="Trebuchet MS" w:hAnsi="Trebuchet MS"/>
        </w:rPr>
      </w:pPr>
    </w:p>
    <w:p w14:paraId="5CF0B8E7" w14:textId="77777777" w:rsidR="00AF5A80" w:rsidRPr="00A860BC" w:rsidRDefault="00AF5A80" w:rsidP="005D4742">
      <w:pPr>
        <w:spacing w:after="0" w:line="240" w:lineRule="auto"/>
        <w:jc w:val="both"/>
        <w:rPr>
          <w:rFonts w:ascii="Trebuchet MS" w:hAnsi="Trebuchet MS"/>
        </w:rPr>
      </w:pPr>
    </w:p>
    <w:p w14:paraId="19F26AA9" w14:textId="77777777" w:rsidR="00AF5A80" w:rsidRPr="00A860BC" w:rsidRDefault="00AF5A80" w:rsidP="005D4742">
      <w:pPr>
        <w:spacing w:after="0" w:line="240" w:lineRule="auto"/>
        <w:jc w:val="both"/>
        <w:rPr>
          <w:rFonts w:ascii="Trebuchet MS" w:hAnsi="Trebuchet MS"/>
        </w:rPr>
      </w:pPr>
    </w:p>
    <w:p w14:paraId="03F288B9" w14:textId="77777777" w:rsidR="00AF5A80" w:rsidRPr="00A860BC" w:rsidRDefault="00AF5A80" w:rsidP="005D4742">
      <w:pPr>
        <w:spacing w:after="0" w:line="240" w:lineRule="auto"/>
        <w:jc w:val="both"/>
        <w:rPr>
          <w:rFonts w:ascii="Trebuchet MS" w:hAnsi="Trebuchet MS"/>
        </w:rPr>
      </w:pPr>
    </w:p>
    <w:p w14:paraId="0A73E4F2" w14:textId="77777777" w:rsidR="00AF5A80" w:rsidRPr="00A860BC" w:rsidRDefault="00AF5A80" w:rsidP="005D4742">
      <w:pPr>
        <w:spacing w:after="0" w:line="240" w:lineRule="auto"/>
        <w:jc w:val="both"/>
        <w:rPr>
          <w:rFonts w:ascii="Trebuchet MS" w:hAnsi="Trebuchet MS"/>
        </w:rPr>
      </w:pPr>
    </w:p>
    <w:p w14:paraId="1B22D32F" w14:textId="77777777" w:rsidR="00AF5A80" w:rsidRPr="00A860BC" w:rsidRDefault="00AF5A80" w:rsidP="005D4742">
      <w:pPr>
        <w:spacing w:after="0" w:line="240" w:lineRule="auto"/>
        <w:jc w:val="both"/>
        <w:rPr>
          <w:rFonts w:ascii="Trebuchet MS" w:hAnsi="Trebuchet MS"/>
        </w:rPr>
      </w:pPr>
    </w:p>
    <w:p w14:paraId="220C7F8D" w14:textId="77777777" w:rsidR="00AF5A80" w:rsidRPr="00A860BC" w:rsidRDefault="00AF5A80" w:rsidP="005D4742">
      <w:pPr>
        <w:spacing w:after="0" w:line="240" w:lineRule="auto"/>
        <w:jc w:val="both"/>
        <w:rPr>
          <w:rFonts w:ascii="Trebuchet MS" w:hAnsi="Trebuchet MS"/>
        </w:rPr>
      </w:pPr>
    </w:p>
    <w:p w14:paraId="54861704" w14:textId="77777777" w:rsidR="00AF5A80" w:rsidRPr="00A860BC" w:rsidRDefault="00AF5A80" w:rsidP="005D4742">
      <w:pPr>
        <w:spacing w:after="0" w:line="240" w:lineRule="auto"/>
        <w:jc w:val="both"/>
        <w:rPr>
          <w:rFonts w:ascii="Trebuchet MS" w:hAnsi="Trebuchet MS"/>
        </w:rPr>
      </w:pPr>
    </w:p>
    <w:p w14:paraId="372DE9A4" w14:textId="77777777" w:rsidR="00AF5A80" w:rsidRPr="00A860BC" w:rsidRDefault="00AF5A80" w:rsidP="005D4742">
      <w:pPr>
        <w:spacing w:after="0" w:line="240" w:lineRule="auto"/>
        <w:jc w:val="both"/>
        <w:rPr>
          <w:rFonts w:ascii="Trebuchet MS" w:hAnsi="Trebuchet MS"/>
        </w:rPr>
      </w:pPr>
    </w:p>
    <w:p w14:paraId="776915B6" w14:textId="77777777" w:rsidR="00AF5A80" w:rsidRPr="00A860BC" w:rsidRDefault="00AF5A80" w:rsidP="005D4742">
      <w:pPr>
        <w:spacing w:after="0" w:line="240" w:lineRule="auto"/>
        <w:jc w:val="both"/>
        <w:rPr>
          <w:rFonts w:ascii="Trebuchet MS" w:hAnsi="Trebuchet MS"/>
        </w:rPr>
      </w:pPr>
    </w:p>
    <w:p w14:paraId="1572DEDB" w14:textId="77777777" w:rsidR="00AF5A80" w:rsidRPr="00A860BC" w:rsidRDefault="00AF5A80" w:rsidP="005D4742">
      <w:pPr>
        <w:spacing w:after="0" w:line="240" w:lineRule="auto"/>
        <w:jc w:val="both"/>
        <w:rPr>
          <w:rFonts w:ascii="Trebuchet MS" w:hAnsi="Trebuchet MS"/>
        </w:rPr>
      </w:pPr>
    </w:p>
    <w:p w14:paraId="72DC3539" w14:textId="77777777" w:rsidR="00AF5A80" w:rsidRPr="00A860BC" w:rsidRDefault="00AF5A80" w:rsidP="005D4742">
      <w:pPr>
        <w:spacing w:after="0" w:line="240" w:lineRule="auto"/>
        <w:jc w:val="both"/>
        <w:rPr>
          <w:rFonts w:ascii="Trebuchet MS" w:hAnsi="Trebuchet MS"/>
        </w:rPr>
      </w:pPr>
    </w:p>
    <w:p w14:paraId="04F2B85B" w14:textId="77777777" w:rsidR="00AF5A80" w:rsidRPr="00A860BC" w:rsidRDefault="00AF5A80" w:rsidP="005D4742">
      <w:pPr>
        <w:spacing w:after="0" w:line="240" w:lineRule="auto"/>
        <w:jc w:val="both"/>
        <w:rPr>
          <w:rFonts w:ascii="Trebuchet MS" w:hAnsi="Trebuchet MS"/>
        </w:rPr>
      </w:pPr>
    </w:p>
    <w:p w14:paraId="6E973D38" w14:textId="77777777" w:rsidR="00AF5A80" w:rsidRPr="00A860BC" w:rsidRDefault="00AF5A80" w:rsidP="005D4742">
      <w:pPr>
        <w:spacing w:after="0" w:line="240" w:lineRule="auto"/>
        <w:jc w:val="both"/>
        <w:rPr>
          <w:rFonts w:ascii="Trebuchet MS" w:hAnsi="Trebuchet MS"/>
        </w:rPr>
      </w:pPr>
    </w:p>
    <w:p w14:paraId="3B147618" w14:textId="77777777" w:rsidR="00AF5A80" w:rsidRPr="00A860BC" w:rsidRDefault="00AF5A80" w:rsidP="005D4742">
      <w:pPr>
        <w:spacing w:after="0" w:line="240" w:lineRule="auto"/>
        <w:jc w:val="both"/>
        <w:rPr>
          <w:rFonts w:ascii="Trebuchet MS" w:hAnsi="Trebuchet MS"/>
        </w:rPr>
      </w:pPr>
    </w:p>
    <w:p w14:paraId="1B034E2A" w14:textId="77777777" w:rsidR="00AF5A80" w:rsidRPr="00A860BC" w:rsidRDefault="00AF5A80" w:rsidP="005D4742">
      <w:pPr>
        <w:spacing w:after="0" w:line="240" w:lineRule="auto"/>
        <w:jc w:val="both"/>
        <w:rPr>
          <w:rFonts w:ascii="Trebuchet MS" w:hAnsi="Trebuchet MS"/>
        </w:rPr>
      </w:pPr>
    </w:p>
    <w:p w14:paraId="68DA53C2" w14:textId="77777777" w:rsidR="00AF5A80" w:rsidRPr="00A860BC" w:rsidRDefault="00AF5A80" w:rsidP="005D4742">
      <w:pPr>
        <w:spacing w:after="0" w:line="240" w:lineRule="auto"/>
        <w:jc w:val="both"/>
        <w:rPr>
          <w:rFonts w:ascii="Trebuchet MS" w:hAnsi="Trebuchet MS"/>
        </w:rPr>
      </w:pPr>
    </w:p>
    <w:p w14:paraId="1ACC23A7" w14:textId="77777777" w:rsidR="00AF5A80" w:rsidRPr="00A860BC" w:rsidRDefault="00AF5A80" w:rsidP="005D4742">
      <w:pPr>
        <w:spacing w:after="0" w:line="240" w:lineRule="auto"/>
        <w:jc w:val="both"/>
        <w:rPr>
          <w:rFonts w:ascii="Trebuchet MS" w:hAnsi="Trebuchet MS"/>
        </w:rPr>
      </w:pPr>
    </w:p>
    <w:p w14:paraId="24807FE8" w14:textId="77777777" w:rsidR="00AF5A80" w:rsidRPr="00A860BC" w:rsidRDefault="00AF5A80" w:rsidP="005D4742">
      <w:pPr>
        <w:spacing w:after="0" w:line="240" w:lineRule="auto"/>
        <w:jc w:val="both"/>
        <w:rPr>
          <w:rFonts w:ascii="Trebuchet MS" w:hAnsi="Trebuchet MS"/>
        </w:rPr>
      </w:pPr>
    </w:p>
    <w:p w14:paraId="70B7B0A2" w14:textId="77777777" w:rsidR="00AF5A80" w:rsidRPr="00A860BC" w:rsidRDefault="00AF5A80" w:rsidP="005D4742">
      <w:pPr>
        <w:spacing w:after="0" w:line="240" w:lineRule="auto"/>
        <w:jc w:val="both"/>
        <w:rPr>
          <w:rFonts w:ascii="Trebuchet MS" w:hAnsi="Trebuchet MS"/>
        </w:rPr>
      </w:pPr>
    </w:p>
    <w:p w14:paraId="52003062" w14:textId="77777777" w:rsidR="00AF5A80" w:rsidRPr="00A860BC" w:rsidRDefault="00AF5A80" w:rsidP="005D4742">
      <w:pPr>
        <w:spacing w:after="0" w:line="240" w:lineRule="auto"/>
        <w:jc w:val="both"/>
        <w:rPr>
          <w:rFonts w:ascii="Trebuchet MS" w:hAnsi="Trebuchet MS"/>
        </w:rPr>
      </w:pPr>
    </w:p>
    <w:p w14:paraId="6C4D116A" w14:textId="77777777" w:rsidR="00AF5A80" w:rsidRPr="00A860BC" w:rsidRDefault="00AF5A80" w:rsidP="005D4742">
      <w:pPr>
        <w:spacing w:after="0" w:line="240" w:lineRule="auto"/>
        <w:jc w:val="both"/>
        <w:rPr>
          <w:rFonts w:ascii="Trebuchet MS" w:hAnsi="Trebuchet MS"/>
        </w:rPr>
      </w:pPr>
    </w:p>
    <w:p w14:paraId="63A20C56" w14:textId="77777777" w:rsidR="00666EBD" w:rsidRPr="00A860BC" w:rsidRDefault="00666EBD" w:rsidP="00666EBD">
      <w:pPr>
        <w:spacing w:line="280" w:lineRule="exact"/>
        <w:contextualSpacing/>
        <w:rPr>
          <w:rFonts w:ascii="Trebuchet MS" w:hAnsi="Trebuchet MS"/>
          <w:b/>
        </w:rPr>
      </w:pPr>
      <w:r w:rsidRPr="00A860BC">
        <w:rPr>
          <w:rFonts w:ascii="Trebuchet MS" w:hAnsi="Trebuchet MS"/>
          <w:b/>
        </w:rPr>
        <w:lastRenderedPageBreak/>
        <w:t>CAPITOLUL IX</w:t>
      </w:r>
    </w:p>
    <w:p w14:paraId="5AC030C2" w14:textId="77777777" w:rsidR="00666EBD" w:rsidRPr="00A860BC" w:rsidRDefault="00666EBD" w:rsidP="00666EBD">
      <w:pPr>
        <w:spacing w:line="280" w:lineRule="exact"/>
        <w:contextualSpacing/>
        <w:rPr>
          <w:rFonts w:ascii="Trebuchet MS" w:hAnsi="Trebuchet MS"/>
        </w:rPr>
      </w:pPr>
    </w:p>
    <w:p w14:paraId="1A1B6370" w14:textId="77777777" w:rsidR="00666EBD" w:rsidRPr="00A860BC" w:rsidRDefault="00666EBD" w:rsidP="005D5E5C">
      <w:pPr>
        <w:spacing w:line="280" w:lineRule="exact"/>
        <w:contextualSpacing/>
        <w:jc w:val="both"/>
        <w:rPr>
          <w:rFonts w:ascii="Trebuchet MS" w:hAnsi="Trebuchet MS"/>
          <w:b/>
        </w:rPr>
      </w:pPr>
      <w:r w:rsidRPr="00A860BC">
        <w:rPr>
          <w:rFonts w:ascii="Trebuchet MS" w:hAnsi="Trebuchet MS"/>
          <w:b/>
        </w:rPr>
        <w:t xml:space="preserve">Organizarea viitorului GAL - Descrierea mecanismelor de gestionare, monitorizare, </w:t>
      </w:r>
    </w:p>
    <w:p w14:paraId="27C274D0" w14:textId="77777777" w:rsidR="00666EBD" w:rsidRPr="00A860BC" w:rsidRDefault="00666EBD" w:rsidP="005D5E5C">
      <w:pPr>
        <w:spacing w:line="280" w:lineRule="exact"/>
        <w:contextualSpacing/>
        <w:jc w:val="both"/>
        <w:rPr>
          <w:rFonts w:ascii="Trebuchet MS" w:hAnsi="Trebuchet MS"/>
          <w:b/>
        </w:rPr>
      </w:pPr>
      <w:r w:rsidRPr="00A860BC">
        <w:rPr>
          <w:rFonts w:ascii="Trebuchet MS" w:hAnsi="Trebuchet MS"/>
          <w:b/>
        </w:rPr>
        <w:t>evaluare și control a strategiei</w:t>
      </w:r>
    </w:p>
    <w:p w14:paraId="6A082115" w14:textId="77777777" w:rsidR="00666EBD" w:rsidRPr="00A860BC" w:rsidRDefault="00666EBD" w:rsidP="005D5E5C">
      <w:pPr>
        <w:spacing w:line="280" w:lineRule="exact"/>
        <w:contextualSpacing/>
        <w:jc w:val="both"/>
        <w:rPr>
          <w:rFonts w:ascii="Trebuchet MS" w:hAnsi="Trebuchet MS"/>
        </w:rPr>
      </w:pPr>
    </w:p>
    <w:p w14:paraId="54EA147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La nivelul GAL-ului se vor </w:t>
      </w:r>
      <w:proofErr w:type="spellStart"/>
      <w:r w:rsidRPr="00A860BC">
        <w:rPr>
          <w:rFonts w:ascii="Trebuchet MS" w:hAnsi="Trebuchet MS"/>
        </w:rPr>
        <w:t>desfăşura</w:t>
      </w:r>
      <w:proofErr w:type="spellEnd"/>
      <w:r w:rsidRPr="00A860BC">
        <w:rPr>
          <w:rFonts w:ascii="Trebuchet MS" w:hAnsi="Trebuchet MS"/>
        </w:rPr>
        <w:t xml:space="preserve"> următoarele </w:t>
      </w:r>
      <w:proofErr w:type="spellStart"/>
      <w:r w:rsidRPr="00A860BC">
        <w:rPr>
          <w:rFonts w:ascii="Trebuchet MS" w:hAnsi="Trebuchet MS"/>
        </w:rPr>
        <w:t>activităţi</w:t>
      </w:r>
      <w:proofErr w:type="spellEnd"/>
      <w:r w:rsidRPr="00A860BC">
        <w:rPr>
          <w:rFonts w:ascii="Trebuchet MS" w:hAnsi="Trebuchet MS"/>
        </w:rPr>
        <w:t xml:space="preserve"> pentru implementarea SDL care </w:t>
      </w:r>
    </w:p>
    <w:p w14:paraId="331F2FE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sunt in conformitate cu Fișa sub-Măsurii 19.4 "Sprijin pentru </w:t>
      </w:r>
      <w:proofErr w:type="spellStart"/>
      <w:r w:rsidRPr="00A860BC">
        <w:rPr>
          <w:rFonts w:ascii="Trebuchet MS" w:hAnsi="Trebuchet MS"/>
        </w:rPr>
        <w:t>consturile</w:t>
      </w:r>
      <w:proofErr w:type="spellEnd"/>
      <w:r w:rsidRPr="00A860BC">
        <w:rPr>
          <w:rFonts w:ascii="Trebuchet MS" w:hAnsi="Trebuchet MS"/>
        </w:rPr>
        <w:t xml:space="preserve"> de funcționare și </w:t>
      </w:r>
    </w:p>
    <w:p w14:paraId="4E7CBC1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animare":</w:t>
      </w:r>
    </w:p>
    <w:p w14:paraId="22492AD5" w14:textId="77777777" w:rsidR="00666EBD" w:rsidRPr="00A860BC" w:rsidRDefault="00666EBD" w:rsidP="005D5E5C">
      <w:pPr>
        <w:spacing w:line="280" w:lineRule="exact"/>
        <w:contextualSpacing/>
        <w:jc w:val="both"/>
        <w:rPr>
          <w:rFonts w:ascii="Trebuchet MS" w:hAnsi="Trebuchet MS"/>
        </w:rPr>
      </w:pPr>
    </w:p>
    <w:p w14:paraId="6BFCEAB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a) Animarea teritoriului, informare - comunicare</w:t>
      </w:r>
    </w:p>
    <w:p w14:paraId="60C67228"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b) Pregătirea și publicarea apelurilor de selecție pentru proiecte, în conformitate </w:t>
      </w:r>
    </w:p>
    <w:p w14:paraId="3816618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cu SDL</w:t>
      </w:r>
    </w:p>
    <w:p w14:paraId="4DA8D26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c) Sprijinirea depunătorilor de proiecte</w:t>
      </w:r>
    </w:p>
    <w:p w14:paraId="609BDEF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d) Organizarea procesului de verificare a conformității cererilor de plată pentru proiectele selectate</w:t>
      </w:r>
    </w:p>
    <w:p w14:paraId="56C613C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e) Întocmirea cererilor de plată, dosarelor de achiziții aferente costurilor de funcționare și animare;</w:t>
      </w:r>
    </w:p>
    <w:p w14:paraId="07F2B0C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f) </w:t>
      </w:r>
      <w:proofErr w:type="spellStart"/>
      <w:r w:rsidRPr="00A860BC">
        <w:rPr>
          <w:rFonts w:ascii="Trebuchet MS" w:hAnsi="Trebuchet MS"/>
        </w:rPr>
        <w:t>Activităţi</w:t>
      </w:r>
      <w:proofErr w:type="spellEnd"/>
      <w:r w:rsidRPr="00A860BC">
        <w:rPr>
          <w:rFonts w:ascii="Trebuchet MS" w:hAnsi="Trebuchet MS"/>
        </w:rPr>
        <w:t xml:space="preserve"> administrative</w:t>
      </w:r>
    </w:p>
    <w:p w14:paraId="0473E40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g) Monitorizarea și evaluarea implementării strategiei;</w:t>
      </w:r>
    </w:p>
    <w:p w14:paraId="6CFFF3C6" w14:textId="77777777" w:rsidR="00666EBD" w:rsidRPr="00A860BC" w:rsidRDefault="00666EBD" w:rsidP="005D5E5C">
      <w:pPr>
        <w:spacing w:line="280" w:lineRule="exact"/>
        <w:contextualSpacing/>
        <w:jc w:val="both"/>
        <w:rPr>
          <w:rFonts w:ascii="Trebuchet MS" w:hAnsi="Trebuchet MS"/>
        </w:rPr>
      </w:pPr>
    </w:p>
    <w:p w14:paraId="3237F036" w14:textId="77777777" w:rsidR="00666EBD" w:rsidRPr="00A860BC" w:rsidRDefault="00666EBD" w:rsidP="005D5E5C">
      <w:pPr>
        <w:spacing w:line="280" w:lineRule="exact"/>
        <w:contextualSpacing/>
        <w:jc w:val="both"/>
        <w:rPr>
          <w:rFonts w:ascii="Trebuchet MS" w:hAnsi="Trebuchet MS"/>
        </w:rPr>
      </w:pPr>
    </w:p>
    <w:p w14:paraId="27071612" w14:textId="77777777" w:rsidR="00666EBD" w:rsidRPr="00A860BC" w:rsidRDefault="00666EBD" w:rsidP="005D5E5C">
      <w:pPr>
        <w:spacing w:line="280" w:lineRule="exact"/>
        <w:contextualSpacing/>
        <w:jc w:val="both"/>
        <w:rPr>
          <w:rFonts w:ascii="Trebuchet MS" w:hAnsi="Trebuchet MS"/>
          <w:b/>
        </w:rPr>
      </w:pPr>
      <w:r w:rsidRPr="00A860BC">
        <w:rPr>
          <w:rFonts w:ascii="Trebuchet MS" w:hAnsi="Trebuchet MS"/>
          <w:b/>
        </w:rPr>
        <w:t>Mecanismul de gestionare al strategiei</w:t>
      </w:r>
    </w:p>
    <w:p w14:paraId="55E66AD5"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Grupul de Acțiune Locală „Calugara, este direct responsabilă pentru administrarea și </w:t>
      </w:r>
    </w:p>
    <w:p w14:paraId="039D535C"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implementarea SDL în mod eficient și eficace în raport cu obiectivele acesteia și în </w:t>
      </w:r>
    </w:p>
    <w:p w14:paraId="4593AC11"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conformitate cu Regulamentul European . Evaluarea proprie și monitorizarea permanentă </w:t>
      </w:r>
    </w:p>
    <w:p w14:paraId="4D3CD221"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vor fi axate pe valoarea </w:t>
      </w:r>
      <w:proofErr w:type="spellStart"/>
      <w:r w:rsidRPr="00A860BC">
        <w:rPr>
          <w:rFonts w:ascii="Trebuchet MS" w:hAnsi="Trebuchet MS"/>
        </w:rPr>
        <w:t>adaugată</w:t>
      </w:r>
      <w:proofErr w:type="spellEnd"/>
      <w:r w:rsidRPr="00A860BC">
        <w:rPr>
          <w:rFonts w:ascii="Trebuchet MS" w:hAnsi="Trebuchet MS"/>
        </w:rPr>
        <w:t xml:space="preserve"> a abordării LEADER, eficiența și eficacitatea pentru a </w:t>
      </w:r>
    </w:p>
    <w:p w14:paraId="3156208B"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asigura o gestionare adecvată. </w:t>
      </w:r>
      <w:proofErr w:type="spellStart"/>
      <w:r w:rsidRPr="00A860BC">
        <w:rPr>
          <w:rFonts w:ascii="Trebuchet MS" w:hAnsi="Trebuchet MS"/>
        </w:rPr>
        <w:t>Activitațile</w:t>
      </w:r>
      <w:proofErr w:type="spellEnd"/>
      <w:r w:rsidRPr="00A860BC">
        <w:rPr>
          <w:rFonts w:ascii="Trebuchet MS" w:hAnsi="Trebuchet MS"/>
        </w:rPr>
        <w:t xml:space="preserve"> de animare sunt importante pentru stimularea </w:t>
      </w:r>
    </w:p>
    <w:p w14:paraId="502B4531"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procesului de dezvoltare locală și vor fi proporționale cu nevoile identificate de GAL la </w:t>
      </w:r>
    </w:p>
    <w:p w14:paraId="270A5AB2"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nivelul  teritoriului.</w:t>
      </w:r>
    </w:p>
    <w:p w14:paraId="534615BC"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Infamarea </w:t>
      </w:r>
      <w:proofErr w:type="spellStart"/>
      <w:r w:rsidRPr="00A860BC">
        <w:rPr>
          <w:rFonts w:ascii="Trebuchet MS" w:hAnsi="Trebuchet MS"/>
        </w:rPr>
        <w:t>comunitații</w:t>
      </w:r>
      <w:proofErr w:type="spellEnd"/>
      <w:r w:rsidRPr="00A860BC">
        <w:rPr>
          <w:rFonts w:ascii="Trebuchet MS" w:hAnsi="Trebuchet MS"/>
        </w:rPr>
        <w:t xml:space="preserve"> locale în ceea ce privește </w:t>
      </w:r>
      <w:proofErr w:type="spellStart"/>
      <w:r w:rsidRPr="00A860BC">
        <w:rPr>
          <w:rFonts w:ascii="Trebuchet MS" w:hAnsi="Trebuchet MS"/>
        </w:rPr>
        <w:t>posibilitațile</w:t>
      </w:r>
      <w:proofErr w:type="spellEnd"/>
      <w:r w:rsidRPr="00A860BC">
        <w:rPr>
          <w:rFonts w:ascii="Trebuchet MS" w:hAnsi="Trebuchet MS"/>
        </w:rPr>
        <w:t xml:space="preserve"> de finanțare existente prin </w:t>
      </w:r>
    </w:p>
    <w:p w14:paraId="42BCBA8B"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GAL se va efectua prin cadrul mai multor canale: mass media locală, pagini de internet,</w:t>
      </w:r>
    </w:p>
    <w:p w14:paraId="5D4D39E4"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pliante și publicații, întâlniri și evenimente publice cât și oferirea posibilității de a </w:t>
      </w:r>
    </w:p>
    <w:p w14:paraId="76B2C008"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participa la </w:t>
      </w:r>
      <w:proofErr w:type="spellStart"/>
      <w:r w:rsidRPr="00A860BC">
        <w:rPr>
          <w:rFonts w:ascii="Trebuchet MS" w:hAnsi="Trebuchet MS"/>
        </w:rPr>
        <w:t>ședintele</w:t>
      </w:r>
      <w:proofErr w:type="spellEnd"/>
      <w:r w:rsidRPr="00A860BC">
        <w:rPr>
          <w:rFonts w:ascii="Trebuchet MS" w:hAnsi="Trebuchet MS"/>
        </w:rPr>
        <w:t xml:space="preserve"> de Consiliu Local în vederea </w:t>
      </w:r>
      <w:proofErr w:type="spellStart"/>
      <w:r w:rsidRPr="00A860BC">
        <w:rPr>
          <w:rFonts w:ascii="Trebuchet MS" w:hAnsi="Trebuchet MS"/>
        </w:rPr>
        <w:t>infomării</w:t>
      </w:r>
      <w:proofErr w:type="spellEnd"/>
      <w:r w:rsidRPr="00A860BC">
        <w:rPr>
          <w:rFonts w:ascii="Trebuchet MS" w:hAnsi="Trebuchet MS"/>
        </w:rPr>
        <w:t>.</w:t>
      </w:r>
    </w:p>
    <w:p w14:paraId="427DFBCD" w14:textId="77777777" w:rsidR="00666EBD" w:rsidRPr="00A860BC" w:rsidRDefault="00666EBD" w:rsidP="00485AED">
      <w:pPr>
        <w:spacing w:line="280" w:lineRule="exact"/>
        <w:contextualSpacing/>
        <w:jc w:val="both"/>
        <w:rPr>
          <w:rFonts w:ascii="Trebuchet MS" w:hAnsi="Trebuchet MS"/>
        </w:rPr>
      </w:pPr>
    </w:p>
    <w:p w14:paraId="7631BBEA"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Mecanismul de monitorizare prevede un dispozitiv riguros </w:t>
      </w:r>
      <w:proofErr w:type="spellStart"/>
      <w:r w:rsidRPr="00A860BC">
        <w:rPr>
          <w:rFonts w:ascii="Trebuchet MS" w:hAnsi="Trebuchet MS"/>
        </w:rPr>
        <w:t>şi</w:t>
      </w:r>
      <w:proofErr w:type="spellEnd"/>
      <w:r w:rsidRPr="00A860BC">
        <w:rPr>
          <w:rFonts w:ascii="Trebuchet MS" w:hAnsi="Trebuchet MS"/>
        </w:rPr>
        <w:t xml:space="preserve"> transparent de vizualizare a </w:t>
      </w:r>
    </w:p>
    <w:p w14:paraId="6D02F50B"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modului în care are loc gestionarea financiară a implementării strategiei de dezvoltare, </w:t>
      </w:r>
    </w:p>
    <w:p w14:paraId="257F9CB6"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care să permită colectarea sistematică </w:t>
      </w:r>
      <w:proofErr w:type="spellStart"/>
      <w:r w:rsidRPr="00A860BC">
        <w:rPr>
          <w:rFonts w:ascii="Trebuchet MS" w:hAnsi="Trebuchet MS"/>
        </w:rPr>
        <w:t>şi</w:t>
      </w:r>
      <w:proofErr w:type="spellEnd"/>
      <w:r w:rsidRPr="00A860BC">
        <w:rPr>
          <w:rFonts w:ascii="Trebuchet MS" w:hAnsi="Trebuchet MS"/>
        </w:rPr>
        <w:t xml:space="preserve"> structurarea lunară/ anuală a datelor cu privire la </w:t>
      </w:r>
    </w:p>
    <w:p w14:paraId="2BABB362" w14:textId="77777777" w:rsidR="00666EBD" w:rsidRPr="00A860BC" w:rsidRDefault="00666EBD" w:rsidP="00485AED">
      <w:pPr>
        <w:spacing w:line="280" w:lineRule="exact"/>
        <w:contextualSpacing/>
        <w:jc w:val="both"/>
        <w:rPr>
          <w:rFonts w:ascii="Trebuchet MS" w:hAnsi="Trebuchet MS"/>
        </w:rPr>
      </w:pPr>
      <w:proofErr w:type="spellStart"/>
      <w:r w:rsidRPr="00A860BC">
        <w:rPr>
          <w:rFonts w:ascii="Trebuchet MS" w:hAnsi="Trebuchet MS"/>
        </w:rPr>
        <w:t>activităţile</w:t>
      </w:r>
      <w:proofErr w:type="spellEnd"/>
      <w:r w:rsidRPr="00A860BC">
        <w:rPr>
          <w:rFonts w:ascii="Trebuchet MS" w:hAnsi="Trebuchet MS"/>
        </w:rPr>
        <w:t xml:space="preserve"> </w:t>
      </w:r>
      <w:proofErr w:type="spellStart"/>
      <w:r w:rsidRPr="00A860BC">
        <w:rPr>
          <w:rFonts w:ascii="Trebuchet MS" w:hAnsi="Trebuchet MS"/>
        </w:rPr>
        <w:t>desfăşurate</w:t>
      </w:r>
      <w:proofErr w:type="spellEnd"/>
      <w:r w:rsidRPr="00A860BC">
        <w:rPr>
          <w:rFonts w:ascii="Trebuchet MS" w:hAnsi="Trebuchet MS"/>
        </w:rPr>
        <w:t xml:space="preserve"> și proiectele depuse de beneficiarii GAL.</w:t>
      </w:r>
    </w:p>
    <w:p w14:paraId="750D7217"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Pentru monitorizarea stadiului implementării proiectelor depuse la GAL Calugara vor fi </w:t>
      </w:r>
    </w:p>
    <w:p w14:paraId="1FDEE51A"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colectate </w:t>
      </w:r>
      <w:proofErr w:type="spellStart"/>
      <w:r w:rsidRPr="00A860BC">
        <w:rPr>
          <w:rFonts w:ascii="Trebuchet MS" w:hAnsi="Trebuchet MS"/>
        </w:rPr>
        <w:t>informaţii</w:t>
      </w:r>
      <w:proofErr w:type="spellEnd"/>
      <w:r w:rsidRPr="00A860BC">
        <w:rPr>
          <w:rFonts w:ascii="Trebuchet MS" w:hAnsi="Trebuchet MS"/>
        </w:rPr>
        <w:t xml:space="preserve"> din:</w:t>
      </w:r>
    </w:p>
    <w:p w14:paraId="4507DCF4"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Cererile de </w:t>
      </w:r>
      <w:proofErr w:type="spellStart"/>
      <w:r w:rsidRPr="00A860BC">
        <w:rPr>
          <w:rFonts w:ascii="Trebuchet MS" w:hAnsi="Trebuchet MS"/>
        </w:rPr>
        <w:t>finanţare</w:t>
      </w:r>
      <w:proofErr w:type="spellEnd"/>
      <w:r w:rsidRPr="00A860BC">
        <w:rPr>
          <w:rFonts w:ascii="Trebuchet MS" w:hAnsi="Trebuchet MS"/>
        </w:rPr>
        <w:t xml:space="preserve"> ale proiectelor, </w:t>
      </w:r>
      <w:proofErr w:type="spellStart"/>
      <w:r w:rsidRPr="00A860BC">
        <w:rPr>
          <w:rFonts w:ascii="Trebuchet MS" w:hAnsi="Trebuchet MS"/>
        </w:rPr>
        <w:t>informaţiile</w:t>
      </w:r>
      <w:proofErr w:type="spellEnd"/>
      <w:r w:rsidRPr="00A860BC">
        <w:rPr>
          <w:rFonts w:ascii="Trebuchet MS" w:hAnsi="Trebuchet MS"/>
        </w:rPr>
        <w:t xml:space="preserve"> financiare </w:t>
      </w:r>
      <w:proofErr w:type="spellStart"/>
      <w:r w:rsidRPr="00A860BC">
        <w:rPr>
          <w:rFonts w:ascii="Trebuchet MS" w:hAnsi="Trebuchet MS"/>
        </w:rPr>
        <w:t>şi</w:t>
      </w:r>
      <w:proofErr w:type="spellEnd"/>
      <w:r w:rsidRPr="00A860BC">
        <w:rPr>
          <w:rFonts w:ascii="Trebuchet MS" w:hAnsi="Trebuchet MS"/>
        </w:rPr>
        <w:t xml:space="preserve"> valoarea estimată a </w:t>
      </w:r>
    </w:p>
    <w:p w14:paraId="59B4538E"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indicatorilor de rezultat;</w:t>
      </w:r>
    </w:p>
    <w:p w14:paraId="75F66365" w14:textId="77777777" w:rsidR="00666EBD" w:rsidRPr="00A860BC" w:rsidRDefault="00BA7B8D" w:rsidP="00485AED">
      <w:pPr>
        <w:spacing w:line="280" w:lineRule="exact"/>
        <w:contextualSpacing/>
        <w:jc w:val="both"/>
        <w:rPr>
          <w:rFonts w:ascii="Trebuchet MS" w:hAnsi="Trebuchet MS"/>
        </w:rPr>
      </w:pPr>
      <w:r>
        <w:rPr>
          <w:rFonts w:ascii="Trebuchet MS" w:hAnsi="Trebuchet MS"/>
          <w:noProof/>
          <w:lang w:eastAsia="ro-RO"/>
        </w:rPr>
        <mc:AlternateContent>
          <mc:Choice Requires="wpg">
            <w:drawing>
              <wp:anchor distT="0" distB="0" distL="114300" distR="114300" simplePos="0" relativeHeight="251661312" behindDoc="0" locked="0" layoutInCell="1" allowOverlap="1" wp14:anchorId="7D44D72D" wp14:editId="34407510">
                <wp:simplePos x="0" y="0"/>
                <wp:positionH relativeFrom="page">
                  <wp:posOffset>7470775</wp:posOffset>
                </wp:positionH>
                <wp:positionV relativeFrom="paragraph">
                  <wp:posOffset>335915</wp:posOffset>
                </wp:positionV>
                <wp:extent cx="1270" cy="1760855"/>
                <wp:effectExtent l="0" t="0" r="17780" b="0"/>
                <wp:wrapNone/>
                <wp:docPr id="128" name="Grupare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60855"/>
                          <a:chOff x="11765" y="529"/>
                          <a:chExt cx="2" cy="2773"/>
                        </a:xfrm>
                      </wpg:grpSpPr>
                      <wps:wsp>
                        <wps:cNvPr id="129" name="Freeform 39"/>
                        <wps:cNvSpPr>
                          <a:spLocks/>
                        </wps:cNvSpPr>
                        <wps:spPr bwMode="auto">
                          <a:xfrm>
                            <a:off x="11765" y="529"/>
                            <a:ext cx="2" cy="2773"/>
                          </a:xfrm>
                          <a:custGeom>
                            <a:avLst/>
                            <a:gdLst>
                              <a:gd name="T0" fmla="+- 0 3301 529"/>
                              <a:gd name="T1" fmla="*/ 3301 h 2773"/>
                              <a:gd name="T2" fmla="+- 0 529 529"/>
                              <a:gd name="T3" fmla="*/ 529 h 2773"/>
                            </a:gdLst>
                            <a:ahLst/>
                            <a:cxnLst>
                              <a:cxn ang="0">
                                <a:pos x="0" y="T1"/>
                              </a:cxn>
                              <a:cxn ang="0">
                                <a:pos x="0" y="T3"/>
                              </a:cxn>
                            </a:cxnLst>
                            <a:rect l="0" t="0" r="r" b="b"/>
                            <a:pathLst>
                              <a:path h="2773">
                                <a:moveTo>
                                  <a:pt x="0" y="2772"/>
                                </a:moveTo>
                                <a:lnTo>
                                  <a:pt x="0" y="0"/>
                                </a:lnTo>
                              </a:path>
                            </a:pathLst>
                          </a:custGeom>
                          <a:noFill/>
                          <a:ln w="18045">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F065" id="Grupare 128" o:spid="_x0000_s1026" style="position:absolute;margin-left:588.25pt;margin-top:26.45pt;width:.1pt;height:138.65pt;z-index:251661312;mso-position-horizontal-relative:page" coordorigin="11765,529" coordsize="2,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">
                <v:shape id="Freeform 39" o:spid="_x0000_s1027" style="position:absolute;left:11765;top:529;width:2;height:2773;visibility:visible;mso-wrap-style:square;v-text-anchor:top" coordsize="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" path="m,2772l,e" filled="f" strokecolor="#cfd4d4" strokeweight=".50125mm">
                  <v:path arrowok="t" o:connecttype="custom" o:connectlocs="0,3301;0,529" o:connectangles="0,0"/>
                </v:shape>
                <w10:wrap anchorx="page"/>
              </v:group>
            </w:pict>
          </mc:Fallback>
        </mc:AlternateContent>
      </w:r>
      <w:r w:rsidR="00666EBD" w:rsidRPr="00A860BC">
        <w:rPr>
          <w:rFonts w:ascii="Trebuchet MS" w:hAnsi="Trebuchet MS"/>
        </w:rPr>
        <w:t xml:space="preserve">Dosarele de plată întocmite </w:t>
      </w:r>
      <w:proofErr w:type="spellStart"/>
      <w:r w:rsidR="00666EBD" w:rsidRPr="00A860BC">
        <w:rPr>
          <w:rFonts w:ascii="Trebuchet MS" w:hAnsi="Trebuchet MS"/>
        </w:rPr>
        <w:t>şi</w:t>
      </w:r>
      <w:proofErr w:type="spellEnd"/>
      <w:r w:rsidR="00666EBD" w:rsidRPr="00A860BC">
        <w:rPr>
          <w:rFonts w:ascii="Trebuchet MS" w:hAnsi="Trebuchet MS"/>
        </w:rPr>
        <w:t xml:space="preserve"> depuse de către beneficiari, atât intermediare cât </w:t>
      </w:r>
      <w:proofErr w:type="spellStart"/>
      <w:r w:rsidR="00666EBD" w:rsidRPr="00A860BC">
        <w:rPr>
          <w:rFonts w:ascii="Trebuchet MS" w:hAnsi="Trebuchet MS"/>
        </w:rPr>
        <w:t>şi</w:t>
      </w:r>
      <w:proofErr w:type="spellEnd"/>
      <w:r w:rsidR="00666EBD" w:rsidRPr="00A860BC">
        <w:rPr>
          <w:rFonts w:ascii="Trebuchet MS" w:hAnsi="Trebuchet MS"/>
        </w:rPr>
        <w:t xml:space="preserve"> </w:t>
      </w:r>
    </w:p>
    <w:p w14:paraId="085020B7"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finale.</w:t>
      </w:r>
    </w:p>
    <w:p w14:paraId="0503CC40" w14:textId="77777777" w:rsidR="00666EBD" w:rsidRPr="00A860BC" w:rsidRDefault="00666EBD" w:rsidP="00485AED">
      <w:pPr>
        <w:spacing w:line="280" w:lineRule="exact"/>
        <w:contextualSpacing/>
        <w:jc w:val="both"/>
        <w:rPr>
          <w:rFonts w:ascii="Trebuchet MS" w:hAnsi="Trebuchet MS"/>
        </w:rPr>
      </w:pPr>
      <w:proofErr w:type="spellStart"/>
      <w:r w:rsidRPr="00A860BC">
        <w:rPr>
          <w:rFonts w:ascii="Trebuchet MS" w:hAnsi="Trebuchet MS"/>
        </w:rPr>
        <w:t>Şi</w:t>
      </w:r>
      <w:proofErr w:type="spellEnd"/>
      <w:r w:rsidRPr="00A860BC">
        <w:rPr>
          <w:rFonts w:ascii="Trebuchet MS" w:hAnsi="Trebuchet MS"/>
        </w:rPr>
        <w:t xml:space="preserve"> informațiile strânse în urma efectuării vizitelor pe teren.</w:t>
      </w:r>
    </w:p>
    <w:p w14:paraId="7DBF5676"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Monitorizarea proprie a strategiei va constitui o prioritate pentru GAL: monitorizarea </w:t>
      </w:r>
    </w:p>
    <w:p w14:paraId="3064FB4F"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proiectelor,  monitorizarea îndeplinirii obiectivelor  GAL,  monitorizarea  funcționării.</w:t>
      </w:r>
    </w:p>
    <w:p w14:paraId="2D09C4B7" w14:textId="77777777" w:rsidR="00666EBD" w:rsidRPr="00A860BC" w:rsidRDefault="00666EBD" w:rsidP="005D5E5C">
      <w:pPr>
        <w:spacing w:line="280" w:lineRule="exact"/>
        <w:contextualSpacing/>
        <w:jc w:val="both"/>
        <w:rPr>
          <w:rFonts w:ascii="Trebuchet MS" w:hAnsi="Trebuchet MS"/>
        </w:rPr>
        <w:sectPr w:rsidR="00666EBD" w:rsidRPr="00A860BC" w:rsidSect="00666EBD">
          <w:pgSz w:w="11900" w:h="16820"/>
          <w:pgMar w:top="1440" w:right="1440" w:bottom="1440" w:left="1440" w:header="720" w:footer="720" w:gutter="0"/>
          <w:cols w:space="720"/>
        </w:sectPr>
      </w:pPr>
    </w:p>
    <w:p w14:paraId="6ACC711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lastRenderedPageBreak/>
        <w:t>Mecanismul de evaluare</w:t>
      </w:r>
    </w:p>
    <w:p w14:paraId="401BDD5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Evaluarea presupune elaborarea unui dispozitiv clar de organizare a </w:t>
      </w:r>
      <w:proofErr w:type="spellStart"/>
      <w:r w:rsidRPr="00A860BC">
        <w:rPr>
          <w:rFonts w:ascii="Trebuchet MS" w:hAnsi="Trebuchet MS"/>
        </w:rPr>
        <w:t>inregistrării</w:t>
      </w:r>
      <w:proofErr w:type="spellEnd"/>
      <w:r w:rsidRPr="00A860BC">
        <w:rPr>
          <w:rFonts w:ascii="Trebuchet MS" w:hAnsi="Trebuchet MS"/>
        </w:rPr>
        <w:t xml:space="preserve"> și a</w:t>
      </w:r>
    </w:p>
    <w:p w14:paraId="080840C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unor sugestii și remarci privind rezultatele implementării proiectelor în cadrul SDL. De </w:t>
      </w:r>
    </w:p>
    <w:p w14:paraId="3FAA062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asemenea, evaluarea va fi o activitate bine structurată pe o bază bine stabilită </w:t>
      </w:r>
      <w:proofErr w:type="spellStart"/>
      <w:r w:rsidRPr="00A860BC">
        <w:rPr>
          <w:rFonts w:ascii="Trebuchet MS" w:hAnsi="Trebuchet MS"/>
        </w:rPr>
        <w:t>şi</w:t>
      </w:r>
      <w:proofErr w:type="spellEnd"/>
      <w:r w:rsidRPr="00A860BC">
        <w:rPr>
          <w:rFonts w:ascii="Trebuchet MS" w:hAnsi="Trebuchet MS"/>
        </w:rPr>
        <w:t xml:space="preserve"> </w:t>
      </w:r>
    </w:p>
    <w:p w14:paraId="78BA1925"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presupune elaborarea unui set de indicatori (</w:t>
      </w:r>
      <w:proofErr w:type="spellStart"/>
      <w:r w:rsidRPr="00A860BC">
        <w:rPr>
          <w:rFonts w:ascii="Trebuchet MS" w:hAnsi="Trebuchet MS"/>
        </w:rPr>
        <w:t>consideraţi</w:t>
      </w:r>
      <w:proofErr w:type="spellEnd"/>
      <w:r w:rsidRPr="00A860BC">
        <w:rPr>
          <w:rFonts w:ascii="Trebuchet MS" w:hAnsi="Trebuchet MS"/>
        </w:rPr>
        <w:t xml:space="preserve"> </w:t>
      </w:r>
      <w:proofErr w:type="spellStart"/>
      <w:r w:rsidRPr="00A860BC">
        <w:rPr>
          <w:rFonts w:ascii="Trebuchet MS" w:hAnsi="Trebuchet MS"/>
        </w:rPr>
        <w:t>relevanţi</w:t>
      </w:r>
      <w:proofErr w:type="spellEnd"/>
      <w:r w:rsidRPr="00A860BC">
        <w:rPr>
          <w:rFonts w:ascii="Trebuchet MS" w:hAnsi="Trebuchet MS"/>
        </w:rPr>
        <w:t xml:space="preserve"> în reflectarea </w:t>
      </w:r>
      <w:proofErr w:type="spellStart"/>
      <w:r w:rsidRPr="00A860BC">
        <w:rPr>
          <w:rFonts w:ascii="Trebuchet MS" w:hAnsi="Trebuchet MS"/>
        </w:rPr>
        <w:t>eficienţei</w:t>
      </w:r>
      <w:proofErr w:type="spellEnd"/>
      <w:r w:rsidRPr="00A860BC">
        <w:rPr>
          <w:rFonts w:ascii="Trebuchet MS" w:hAnsi="Trebuchet MS"/>
        </w:rPr>
        <w:t xml:space="preserve"> </w:t>
      </w:r>
    </w:p>
    <w:p w14:paraId="166395A2"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obţinute</w:t>
      </w:r>
      <w:proofErr w:type="spellEnd"/>
      <w:r w:rsidRPr="00A860BC">
        <w:rPr>
          <w:rFonts w:ascii="Trebuchet MS" w:hAnsi="Trebuchet MS"/>
        </w:rPr>
        <w:t xml:space="preserve"> în urma implementării proiectului) </w:t>
      </w:r>
      <w:proofErr w:type="spellStart"/>
      <w:r w:rsidRPr="00A860BC">
        <w:rPr>
          <w:rFonts w:ascii="Trebuchet MS" w:hAnsi="Trebuchet MS"/>
        </w:rPr>
        <w:t>şi</w:t>
      </w:r>
      <w:proofErr w:type="spellEnd"/>
      <w:r w:rsidRPr="00A860BC">
        <w:rPr>
          <w:rFonts w:ascii="Trebuchet MS" w:hAnsi="Trebuchet MS"/>
        </w:rPr>
        <w:t xml:space="preserve"> a unei metodologii de evaluare (inclusiv </w:t>
      </w:r>
    </w:p>
    <w:p w14:paraId="05701EA1"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rapoarte de evaluare - intermediare </w:t>
      </w:r>
      <w:proofErr w:type="spellStart"/>
      <w:r w:rsidRPr="00A860BC">
        <w:rPr>
          <w:rFonts w:ascii="Trebuchet MS" w:hAnsi="Trebuchet MS"/>
        </w:rPr>
        <w:t>şi</w:t>
      </w:r>
      <w:proofErr w:type="spellEnd"/>
      <w:r w:rsidRPr="00A860BC">
        <w:rPr>
          <w:rFonts w:ascii="Trebuchet MS" w:hAnsi="Trebuchet MS"/>
        </w:rPr>
        <w:t xml:space="preserve"> finale) a rezultatelor implementării. Având în vedere că evaluarea este o </w:t>
      </w:r>
      <w:proofErr w:type="spellStart"/>
      <w:r w:rsidRPr="00A860BC">
        <w:rPr>
          <w:rFonts w:ascii="Trebuchet MS" w:hAnsi="Trebuchet MS"/>
        </w:rPr>
        <w:t>acţiune</w:t>
      </w:r>
      <w:proofErr w:type="spellEnd"/>
      <w:r w:rsidRPr="00A860BC">
        <w:rPr>
          <w:rFonts w:ascii="Trebuchet MS" w:hAnsi="Trebuchet MS"/>
        </w:rPr>
        <w:t xml:space="preserve"> extrem de importantă în </w:t>
      </w:r>
      <w:proofErr w:type="spellStart"/>
      <w:r w:rsidRPr="00A860BC">
        <w:rPr>
          <w:rFonts w:ascii="Trebuchet MS" w:hAnsi="Trebuchet MS"/>
        </w:rPr>
        <w:t>reuşita</w:t>
      </w:r>
      <w:proofErr w:type="spellEnd"/>
      <w:r w:rsidRPr="00A860BC">
        <w:rPr>
          <w:rFonts w:ascii="Trebuchet MS" w:hAnsi="Trebuchet MS"/>
        </w:rPr>
        <w:t xml:space="preserve"> implementării strategiei, </w:t>
      </w:r>
      <w:proofErr w:type="spellStart"/>
      <w:r w:rsidRPr="00A860BC">
        <w:rPr>
          <w:rFonts w:ascii="Trebuchet MS" w:hAnsi="Trebuchet MS"/>
        </w:rPr>
        <w:t>şi</w:t>
      </w:r>
      <w:proofErr w:type="spellEnd"/>
      <w:r w:rsidRPr="00A860BC">
        <w:rPr>
          <w:rFonts w:ascii="Trebuchet MS" w:hAnsi="Trebuchet MS"/>
        </w:rPr>
        <w:t xml:space="preserve"> că această activitate este extrem de </w:t>
      </w:r>
      <w:proofErr w:type="spellStart"/>
      <w:r w:rsidRPr="00A860BC">
        <w:rPr>
          <w:rFonts w:ascii="Trebuchet MS" w:hAnsi="Trebuchet MS"/>
        </w:rPr>
        <w:t>complexă,Consiliul</w:t>
      </w:r>
      <w:proofErr w:type="spellEnd"/>
      <w:r w:rsidRPr="00A860BC">
        <w:rPr>
          <w:rFonts w:ascii="Trebuchet MS" w:hAnsi="Trebuchet MS"/>
        </w:rPr>
        <w:t xml:space="preserve"> director va opta între a constitui un Organism de evaluare în cadrul GAL-</w:t>
      </w:r>
      <w:proofErr w:type="spellStart"/>
      <w:r w:rsidRPr="00A860BC">
        <w:rPr>
          <w:rFonts w:ascii="Trebuchet MS" w:hAnsi="Trebuchet MS"/>
        </w:rPr>
        <w:t>ului,sau</w:t>
      </w:r>
      <w:proofErr w:type="spellEnd"/>
      <w:r w:rsidRPr="00A860BC">
        <w:rPr>
          <w:rFonts w:ascii="Trebuchet MS" w:hAnsi="Trebuchet MS"/>
        </w:rPr>
        <w:t xml:space="preserve"> va putea decide contractarea acestei </w:t>
      </w:r>
      <w:proofErr w:type="spellStart"/>
      <w:r w:rsidRPr="00A860BC">
        <w:rPr>
          <w:rFonts w:ascii="Trebuchet MS" w:hAnsi="Trebuchet MS"/>
        </w:rPr>
        <w:t>activităţi</w:t>
      </w:r>
      <w:proofErr w:type="spellEnd"/>
      <w:r w:rsidRPr="00A860BC">
        <w:rPr>
          <w:rFonts w:ascii="Trebuchet MS" w:hAnsi="Trebuchet MS"/>
        </w:rPr>
        <w:t xml:space="preserve"> unor </w:t>
      </w:r>
      <w:proofErr w:type="spellStart"/>
      <w:r w:rsidRPr="00A860BC">
        <w:rPr>
          <w:rFonts w:ascii="Trebuchet MS" w:hAnsi="Trebuchet MS"/>
        </w:rPr>
        <w:t>consultanţi</w:t>
      </w:r>
      <w:proofErr w:type="spellEnd"/>
      <w:r w:rsidRPr="00A860BC">
        <w:rPr>
          <w:rFonts w:ascii="Trebuchet MS" w:hAnsi="Trebuchet MS"/>
        </w:rPr>
        <w:t xml:space="preserve"> externi.</w:t>
      </w:r>
    </w:p>
    <w:p w14:paraId="3953B17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Evaluarea se realizează cu scopul de a </w:t>
      </w:r>
      <w:proofErr w:type="spellStart"/>
      <w:r w:rsidRPr="00A860BC">
        <w:rPr>
          <w:rFonts w:ascii="Trebuchet MS" w:hAnsi="Trebuchet MS"/>
        </w:rPr>
        <w:t>îmbunătăţi</w:t>
      </w:r>
      <w:proofErr w:type="spellEnd"/>
      <w:r w:rsidRPr="00A860BC">
        <w:rPr>
          <w:rFonts w:ascii="Trebuchet MS" w:hAnsi="Trebuchet MS"/>
        </w:rPr>
        <w:t xml:space="preserve"> calitatea implementării proiectelor </w:t>
      </w:r>
      <w:proofErr w:type="spellStart"/>
      <w:r w:rsidRPr="00A860BC">
        <w:rPr>
          <w:rFonts w:ascii="Trebuchet MS" w:hAnsi="Trebuchet MS"/>
        </w:rPr>
        <w:t>şi</w:t>
      </w:r>
      <w:proofErr w:type="spellEnd"/>
      <w:r w:rsidRPr="00A860BC">
        <w:rPr>
          <w:rFonts w:ascii="Trebuchet MS" w:hAnsi="Trebuchet MS"/>
        </w:rPr>
        <w:t xml:space="preserve"> </w:t>
      </w:r>
    </w:p>
    <w:p w14:paraId="5ACD390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implicit a Strategiei de Dezvoltare Locală, prin analiza </w:t>
      </w:r>
      <w:proofErr w:type="spellStart"/>
      <w:r w:rsidRPr="00A860BC">
        <w:rPr>
          <w:rFonts w:ascii="Trebuchet MS" w:hAnsi="Trebuchet MS"/>
        </w:rPr>
        <w:t>eficienţei</w:t>
      </w:r>
      <w:proofErr w:type="spellEnd"/>
      <w:r w:rsidRPr="00A860BC">
        <w:rPr>
          <w:rFonts w:ascii="Trebuchet MS" w:hAnsi="Trebuchet MS"/>
        </w:rPr>
        <w:t>, adică a celei mai bune</w:t>
      </w:r>
    </w:p>
    <w:p w14:paraId="0E112D2A"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relaţii</w:t>
      </w:r>
      <w:proofErr w:type="spellEnd"/>
      <w:r w:rsidRPr="00A860BC">
        <w:rPr>
          <w:rFonts w:ascii="Trebuchet MS" w:hAnsi="Trebuchet MS"/>
        </w:rPr>
        <w:t xml:space="preserve"> dintre resursele angajate </w:t>
      </w:r>
      <w:proofErr w:type="spellStart"/>
      <w:r w:rsidRPr="00A860BC">
        <w:rPr>
          <w:rFonts w:ascii="Trebuchet MS" w:hAnsi="Trebuchet MS"/>
        </w:rPr>
        <w:t>şi</w:t>
      </w:r>
      <w:proofErr w:type="spellEnd"/>
      <w:r w:rsidRPr="00A860BC">
        <w:rPr>
          <w:rFonts w:ascii="Trebuchet MS" w:hAnsi="Trebuchet MS"/>
        </w:rPr>
        <w:t xml:space="preserve"> rezultatele atinse </w:t>
      </w:r>
      <w:proofErr w:type="spellStart"/>
      <w:r w:rsidRPr="00A860BC">
        <w:rPr>
          <w:rFonts w:ascii="Trebuchet MS" w:hAnsi="Trebuchet MS"/>
        </w:rPr>
        <w:t>şi</w:t>
      </w:r>
      <w:proofErr w:type="spellEnd"/>
      <w:r w:rsidRPr="00A860BC">
        <w:rPr>
          <w:rFonts w:ascii="Trebuchet MS" w:hAnsi="Trebuchet MS"/>
        </w:rPr>
        <w:t xml:space="preserve"> a </w:t>
      </w:r>
      <w:proofErr w:type="spellStart"/>
      <w:r w:rsidRPr="00A860BC">
        <w:rPr>
          <w:rFonts w:ascii="Trebuchet MS" w:hAnsi="Trebuchet MS"/>
        </w:rPr>
        <w:t>eficacităţii</w:t>
      </w:r>
      <w:proofErr w:type="spellEnd"/>
      <w:r w:rsidRPr="00A860BC">
        <w:rPr>
          <w:rFonts w:ascii="Trebuchet MS" w:hAnsi="Trebuchet MS"/>
        </w:rPr>
        <w:t xml:space="preserve">  programului,</w:t>
      </w:r>
    </w:p>
    <w:p w14:paraId="43FE6E8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 însemnând măsura în care obiectivele au fost atinse.</w:t>
      </w:r>
    </w:p>
    <w:p w14:paraId="12E271A8"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Monitorizarea </w:t>
      </w:r>
      <w:proofErr w:type="spellStart"/>
      <w:r w:rsidRPr="00A860BC">
        <w:rPr>
          <w:rFonts w:ascii="Trebuchet MS" w:hAnsi="Trebuchet MS"/>
        </w:rPr>
        <w:t>şi</w:t>
      </w:r>
      <w:proofErr w:type="spellEnd"/>
      <w:r w:rsidRPr="00A860BC">
        <w:rPr>
          <w:rFonts w:ascii="Trebuchet MS" w:hAnsi="Trebuchet MS"/>
        </w:rPr>
        <w:t xml:space="preserve"> evaluarea va asigura implementarea efectivă </w:t>
      </w:r>
      <w:proofErr w:type="spellStart"/>
      <w:r w:rsidRPr="00A860BC">
        <w:rPr>
          <w:rFonts w:ascii="Trebuchet MS" w:hAnsi="Trebuchet MS"/>
        </w:rPr>
        <w:t>şi</w:t>
      </w:r>
      <w:proofErr w:type="spellEnd"/>
      <w:r w:rsidRPr="00A860BC">
        <w:rPr>
          <w:rFonts w:ascii="Trebuchet MS" w:hAnsi="Trebuchet MS"/>
        </w:rPr>
        <w:t xml:space="preserve"> la timp a </w:t>
      </w:r>
    </w:p>
    <w:p w14:paraId="142EFA3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proiectelor, managementul </w:t>
      </w:r>
      <w:proofErr w:type="spellStart"/>
      <w:r w:rsidRPr="00A860BC">
        <w:rPr>
          <w:rFonts w:ascii="Trebuchet MS" w:hAnsi="Trebuchet MS"/>
        </w:rPr>
        <w:t>finanţelor</w:t>
      </w:r>
      <w:proofErr w:type="spellEnd"/>
      <w:r w:rsidRPr="00A860BC">
        <w:rPr>
          <w:rFonts w:ascii="Trebuchet MS" w:hAnsi="Trebuchet MS"/>
        </w:rPr>
        <w:t xml:space="preserve"> publice, inclusiv administrarea adecvată a resurselor proiectului </w:t>
      </w:r>
      <w:proofErr w:type="spellStart"/>
      <w:r w:rsidRPr="00A860BC">
        <w:rPr>
          <w:rFonts w:ascii="Trebuchet MS" w:hAnsi="Trebuchet MS"/>
        </w:rPr>
        <w:t>şi</w:t>
      </w:r>
      <w:proofErr w:type="spellEnd"/>
      <w:r w:rsidRPr="00A860BC">
        <w:rPr>
          <w:rFonts w:ascii="Trebuchet MS" w:hAnsi="Trebuchet MS"/>
        </w:rPr>
        <w:t xml:space="preserve"> monitorizarea efectivă </w:t>
      </w:r>
      <w:proofErr w:type="spellStart"/>
      <w:r w:rsidRPr="00A860BC">
        <w:rPr>
          <w:rFonts w:ascii="Trebuchet MS" w:hAnsi="Trebuchet MS"/>
        </w:rPr>
        <w:t>şi</w:t>
      </w:r>
      <w:proofErr w:type="spellEnd"/>
      <w:r w:rsidRPr="00A860BC">
        <w:rPr>
          <w:rFonts w:ascii="Trebuchet MS" w:hAnsi="Trebuchet MS"/>
        </w:rPr>
        <w:t xml:space="preserve"> evaluarea </w:t>
      </w:r>
      <w:proofErr w:type="spellStart"/>
      <w:r w:rsidRPr="00A860BC">
        <w:rPr>
          <w:rFonts w:ascii="Trebuchet MS" w:hAnsi="Trebuchet MS"/>
        </w:rPr>
        <w:t>activităţilor</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rezultatelor </w:t>
      </w:r>
      <w:proofErr w:type="spellStart"/>
      <w:r w:rsidRPr="00A860BC">
        <w:rPr>
          <w:rFonts w:ascii="Trebuchet MS" w:hAnsi="Trebuchet MS"/>
        </w:rPr>
        <w:t>acestuia.În</w:t>
      </w:r>
      <w:proofErr w:type="spellEnd"/>
      <w:r w:rsidRPr="00A860BC">
        <w:rPr>
          <w:rFonts w:ascii="Trebuchet MS" w:hAnsi="Trebuchet MS"/>
        </w:rPr>
        <w:t xml:space="preserve"> vederea aprobării rapoartelor de evaluare, în scopul efectuării </w:t>
      </w:r>
      <w:proofErr w:type="spellStart"/>
      <w:r w:rsidRPr="00A860BC">
        <w:rPr>
          <w:rFonts w:ascii="Trebuchet MS" w:hAnsi="Trebuchet MS"/>
        </w:rPr>
        <w:t>plăţilor</w:t>
      </w:r>
      <w:proofErr w:type="spellEnd"/>
      <w:r w:rsidRPr="00A860BC">
        <w:rPr>
          <w:rFonts w:ascii="Trebuchet MS" w:hAnsi="Trebuchet MS"/>
        </w:rPr>
        <w:t xml:space="preserve"> se va </w:t>
      </w:r>
    </w:p>
    <w:p w14:paraId="69430FE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efectua auditul de către auditorul stabilit.</w:t>
      </w:r>
    </w:p>
    <w:p w14:paraId="4CC6535B" w14:textId="77777777" w:rsidR="00666EBD" w:rsidRPr="00A860BC" w:rsidRDefault="00666EBD" w:rsidP="005D5E5C">
      <w:pPr>
        <w:spacing w:line="280" w:lineRule="exact"/>
        <w:contextualSpacing/>
        <w:jc w:val="both"/>
        <w:rPr>
          <w:rFonts w:ascii="Trebuchet MS" w:hAnsi="Trebuchet MS"/>
        </w:rPr>
      </w:pPr>
    </w:p>
    <w:p w14:paraId="6F78B19B" w14:textId="77777777" w:rsidR="00666EBD" w:rsidRPr="00A860BC" w:rsidRDefault="00666EBD" w:rsidP="005D5E5C">
      <w:pPr>
        <w:spacing w:line="280" w:lineRule="exact"/>
        <w:contextualSpacing/>
        <w:jc w:val="both"/>
        <w:rPr>
          <w:rFonts w:ascii="Trebuchet MS" w:hAnsi="Trebuchet MS"/>
          <w:b/>
        </w:rPr>
      </w:pPr>
      <w:r w:rsidRPr="00A860BC">
        <w:rPr>
          <w:rFonts w:ascii="Trebuchet MS" w:hAnsi="Trebuchet MS"/>
          <w:b/>
        </w:rPr>
        <w:t>Mecanismul de control a strategiei</w:t>
      </w:r>
    </w:p>
    <w:p w14:paraId="04428890"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Controlul presupune stabilirea unui sistem de verificare a respectării planificării legate de </w:t>
      </w:r>
    </w:p>
    <w:p w14:paraId="077DBC88"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implementarea strategiei de dezvoltare. Se vor efectua rapoarte de verificare pe teren.</w:t>
      </w:r>
    </w:p>
    <w:p w14:paraId="7DB65411"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Programarea vizitelor (controalelor) va trebui să aibă în vedere anumite principii, cum </w:t>
      </w:r>
    </w:p>
    <w:p w14:paraId="56C405E3"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ar fi: </w:t>
      </w:r>
      <w:proofErr w:type="spellStart"/>
      <w:r w:rsidRPr="00A860BC">
        <w:rPr>
          <w:rFonts w:ascii="Trebuchet MS" w:hAnsi="Trebuchet MS"/>
        </w:rPr>
        <w:t>eficienţa</w:t>
      </w:r>
      <w:proofErr w:type="spellEnd"/>
      <w:r w:rsidRPr="00A860BC">
        <w:rPr>
          <w:rFonts w:ascii="Trebuchet MS" w:hAnsi="Trebuchet MS"/>
        </w:rPr>
        <w:t xml:space="preserve"> unor astfel de demersuri , păstrarea bunelor </w:t>
      </w:r>
      <w:proofErr w:type="spellStart"/>
      <w:r w:rsidRPr="00A860BC">
        <w:rPr>
          <w:rFonts w:ascii="Trebuchet MS" w:hAnsi="Trebuchet MS"/>
        </w:rPr>
        <w:t>relaţii</w:t>
      </w:r>
      <w:proofErr w:type="spellEnd"/>
      <w:r w:rsidRPr="00A860BC">
        <w:rPr>
          <w:rFonts w:ascii="Trebuchet MS" w:hAnsi="Trebuchet MS"/>
        </w:rPr>
        <w:t xml:space="preserve"> contractuale, verificarea </w:t>
      </w:r>
    </w:p>
    <w:p w14:paraId="3922BD17"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doar a aspectelor de ordin tehnic legate de proiect. Astfel beneficiarul va fi notificat </w:t>
      </w:r>
    </w:p>
    <w:p w14:paraId="04BCFD37"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despre data, </w:t>
      </w:r>
      <w:proofErr w:type="spellStart"/>
      <w:r w:rsidRPr="00A860BC">
        <w:rPr>
          <w:rFonts w:ascii="Trebuchet MS" w:hAnsi="Trebuchet MS"/>
        </w:rPr>
        <w:t>şi</w:t>
      </w:r>
      <w:proofErr w:type="spellEnd"/>
      <w:r w:rsidRPr="00A860BC">
        <w:rPr>
          <w:rFonts w:ascii="Trebuchet MS" w:hAnsi="Trebuchet MS"/>
        </w:rPr>
        <w:t xml:space="preserve"> ora vizitei, precum </w:t>
      </w:r>
      <w:proofErr w:type="spellStart"/>
      <w:r w:rsidRPr="00A860BC">
        <w:rPr>
          <w:rFonts w:ascii="Trebuchet MS" w:hAnsi="Trebuchet MS"/>
        </w:rPr>
        <w:t>şi</w:t>
      </w:r>
      <w:proofErr w:type="spellEnd"/>
      <w:r w:rsidRPr="00A860BC">
        <w:rPr>
          <w:rFonts w:ascii="Trebuchet MS" w:hAnsi="Trebuchet MS"/>
        </w:rPr>
        <w:t xml:space="preserve"> aspectele ce vor fi vizate de control.</w:t>
      </w:r>
    </w:p>
    <w:p w14:paraId="614AE2FF"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Toate aceste </w:t>
      </w:r>
      <w:proofErr w:type="spellStart"/>
      <w:r w:rsidRPr="00A860BC">
        <w:rPr>
          <w:rFonts w:ascii="Trebuchet MS" w:hAnsi="Trebuchet MS"/>
        </w:rPr>
        <w:t>acţiuni</w:t>
      </w:r>
      <w:proofErr w:type="spellEnd"/>
      <w:r w:rsidRPr="00A860BC">
        <w:rPr>
          <w:rFonts w:ascii="Trebuchet MS" w:hAnsi="Trebuchet MS"/>
        </w:rPr>
        <w:t xml:space="preserve"> se vor regăsi în pista de audit.</w:t>
      </w:r>
    </w:p>
    <w:p w14:paraId="10F33D70"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De asemenea </w:t>
      </w:r>
      <w:proofErr w:type="spellStart"/>
      <w:r w:rsidRPr="00A860BC">
        <w:rPr>
          <w:rFonts w:ascii="Trebuchet MS" w:hAnsi="Trebuchet MS"/>
        </w:rPr>
        <w:t>actvitatea</w:t>
      </w:r>
      <w:proofErr w:type="spellEnd"/>
      <w:r w:rsidRPr="00A860BC">
        <w:rPr>
          <w:rFonts w:ascii="Trebuchet MS" w:hAnsi="Trebuchet MS"/>
        </w:rPr>
        <w:t xml:space="preserve"> de control a proiectelor va continua 5 ani de la data efectuării </w:t>
      </w:r>
    </w:p>
    <w:p w14:paraId="5E889B45" w14:textId="77777777" w:rsidR="00666EBD" w:rsidRPr="00A860BC" w:rsidRDefault="00666EBD" w:rsidP="00485AED">
      <w:pPr>
        <w:spacing w:line="280" w:lineRule="exact"/>
        <w:contextualSpacing/>
        <w:jc w:val="both"/>
        <w:rPr>
          <w:rFonts w:ascii="Trebuchet MS" w:hAnsi="Trebuchet MS"/>
        </w:rPr>
      </w:pPr>
      <w:r w:rsidRPr="00A860BC">
        <w:rPr>
          <w:rFonts w:ascii="Trebuchet MS" w:hAnsi="Trebuchet MS"/>
        </w:rPr>
        <w:t xml:space="preserve">ultimei </w:t>
      </w:r>
      <w:proofErr w:type="spellStart"/>
      <w:r w:rsidRPr="00A860BC">
        <w:rPr>
          <w:rFonts w:ascii="Trebuchet MS" w:hAnsi="Trebuchet MS"/>
        </w:rPr>
        <w:t>plăţi</w:t>
      </w:r>
      <w:proofErr w:type="spellEnd"/>
      <w:r w:rsidRPr="00A860BC">
        <w:rPr>
          <w:rFonts w:ascii="Trebuchet MS" w:hAnsi="Trebuchet MS"/>
        </w:rPr>
        <w:t xml:space="preserve"> către </w:t>
      </w:r>
      <w:proofErr w:type="spellStart"/>
      <w:r w:rsidRPr="00A860BC">
        <w:rPr>
          <w:rFonts w:ascii="Trebuchet MS" w:hAnsi="Trebuchet MS"/>
        </w:rPr>
        <w:t>beneficiar.Aceste</w:t>
      </w:r>
      <w:proofErr w:type="spellEnd"/>
      <w:r w:rsidRPr="00A860BC">
        <w:rPr>
          <w:rFonts w:ascii="Trebuchet MS" w:hAnsi="Trebuchet MS"/>
        </w:rPr>
        <w:t xml:space="preserve"> </w:t>
      </w:r>
      <w:proofErr w:type="spellStart"/>
      <w:r w:rsidRPr="00A860BC">
        <w:rPr>
          <w:rFonts w:ascii="Trebuchet MS" w:hAnsi="Trebuchet MS"/>
        </w:rPr>
        <w:t>acţiuni</w:t>
      </w:r>
      <w:proofErr w:type="spellEnd"/>
      <w:r w:rsidRPr="00A860BC">
        <w:rPr>
          <w:rFonts w:ascii="Trebuchet MS" w:hAnsi="Trebuchet MS"/>
        </w:rPr>
        <w:t xml:space="preserve"> nu vin să se suprapună peste controlul </w:t>
      </w:r>
    </w:p>
    <w:p w14:paraId="39B99F00" w14:textId="77777777" w:rsidR="00666EBD" w:rsidRPr="00A860BC" w:rsidRDefault="00666EBD" w:rsidP="00485AED">
      <w:pPr>
        <w:spacing w:line="280" w:lineRule="exact"/>
        <w:contextualSpacing/>
        <w:jc w:val="both"/>
        <w:rPr>
          <w:rFonts w:ascii="Trebuchet MS" w:hAnsi="Trebuchet MS"/>
        </w:rPr>
      </w:pPr>
      <w:proofErr w:type="spellStart"/>
      <w:r w:rsidRPr="00A860BC">
        <w:rPr>
          <w:rFonts w:ascii="Trebuchet MS" w:hAnsi="Trebuchet MS"/>
        </w:rPr>
        <w:t>Autorităţii</w:t>
      </w:r>
      <w:proofErr w:type="spellEnd"/>
      <w:r w:rsidRPr="00A860BC">
        <w:rPr>
          <w:rFonts w:ascii="Trebuchet MS" w:hAnsi="Trebuchet MS"/>
        </w:rPr>
        <w:t xml:space="preserve"> contractante sau a altor </w:t>
      </w:r>
      <w:proofErr w:type="spellStart"/>
      <w:r w:rsidRPr="00A860BC">
        <w:rPr>
          <w:rFonts w:ascii="Trebuchet MS" w:hAnsi="Trebuchet MS"/>
        </w:rPr>
        <w:t>organisme,ci</w:t>
      </w:r>
      <w:proofErr w:type="spellEnd"/>
      <w:r w:rsidRPr="00A860BC">
        <w:rPr>
          <w:rFonts w:ascii="Trebuchet MS" w:hAnsi="Trebuchet MS"/>
        </w:rPr>
        <w:t xml:space="preserve"> vin în completarea acestora.</w:t>
      </w:r>
    </w:p>
    <w:p w14:paraId="2115A349" w14:textId="77777777" w:rsidR="00666EBD" w:rsidRPr="00A860BC" w:rsidRDefault="00666EBD" w:rsidP="005D5E5C">
      <w:pPr>
        <w:spacing w:line="280" w:lineRule="exact"/>
        <w:contextualSpacing/>
        <w:jc w:val="both"/>
        <w:rPr>
          <w:rFonts w:ascii="Trebuchet MS" w:hAnsi="Trebuchet MS"/>
        </w:rPr>
      </w:pPr>
    </w:p>
    <w:p w14:paraId="5625EAA7"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Pe lângă controlul </w:t>
      </w:r>
      <w:proofErr w:type="spellStart"/>
      <w:r w:rsidRPr="00A860BC">
        <w:rPr>
          <w:rFonts w:ascii="Trebuchet MS" w:hAnsi="Trebuchet MS"/>
        </w:rPr>
        <w:t>proiectelor,activitatea</w:t>
      </w:r>
      <w:proofErr w:type="spellEnd"/>
      <w:r w:rsidRPr="00A860BC">
        <w:rPr>
          <w:rFonts w:ascii="Trebuchet MS" w:hAnsi="Trebuchet MS"/>
        </w:rPr>
        <w:t xml:space="preserve"> GAL </w:t>
      </w:r>
      <w:proofErr w:type="spellStart"/>
      <w:r w:rsidRPr="00A860BC">
        <w:rPr>
          <w:rFonts w:ascii="Trebuchet MS" w:hAnsi="Trebuchet MS"/>
        </w:rPr>
        <w:t>şi</w:t>
      </w:r>
      <w:proofErr w:type="spellEnd"/>
      <w:r w:rsidRPr="00A860BC">
        <w:rPr>
          <w:rFonts w:ascii="Trebuchet MS" w:hAnsi="Trebuchet MS"/>
        </w:rPr>
        <w:t xml:space="preserve"> procesul de implementare efectivă a </w:t>
      </w:r>
    </w:p>
    <w:p w14:paraId="07A7FF4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strategiei va beneficia de un control intern </w:t>
      </w:r>
      <w:proofErr w:type="spellStart"/>
      <w:r w:rsidRPr="00A860BC">
        <w:rPr>
          <w:rFonts w:ascii="Trebuchet MS" w:hAnsi="Trebuchet MS"/>
        </w:rPr>
        <w:t>şi</w:t>
      </w:r>
      <w:proofErr w:type="spellEnd"/>
      <w:r w:rsidRPr="00A860BC">
        <w:rPr>
          <w:rFonts w:ascii="Trebuchet MS" w:hAnsi="Trebuchet MS"/>
        </w:rPr>
        <w:t xml:space="preserve"> extern.</w:t>
      </w:r>
    </w:p>
    <w:p w14:paraId="52F9353D"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Controlul administrativ intern poate fi făcut oricând la cererea </w:t>
      </w:r>
      <w:proofErr w:type="spellStart"/>
      <w:r w:rsidRPr="00A860BC">
        <w:rPr>
          <w:rFonts w:ascii="Trebuchet MS" w:hAnsi="Trebuchet MS"/>
        </w:rPr>
        <w:t>preşedintelui</w:t>
      </w:r>
      <w:proofErr w:type="spellEnd"/>
      <w:r w:rsidRPr="00A860BC">
        <w:rPr>
          <w:rFonts w:ascii="Trebuchet MS" w:hAnsi="Trebuchet MS"/>
        </w:rPr>
        <w:t xml:space="preserve"> GAL de </w:t>
      </w:r>
    </w:p>
    <w:p w14:paraId="3D7C34F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către o comisie numită de către </w:t>
      </w:r>
      <w:proofErr w:type="spellStart"/>
      <w:r w:rsidRPr="00A860BC">
        <w:rPr>
          <w:rFonts w:ascii="Trebuchet MS" w:hAnsi="Trebuchet MS"/>
        </w:rPr>
        <w:t>Consiliulul</w:t>
      </w:r>
      <w:proofErr w:type="spellEnd"/>
      <w:r w:rsidRPr="00A860BC">
        <w:rPr>
          <w:rFonts w:ascii="Trebuchet MS" w:hAnsi="Trebuchet MS"/>
        </w:rPr>
        <w:t xml:space="preserve"> </w:t>
      </w:r>
      <w:proofErr w:type="spellStart"/>
      <w:r w:rsidRPr="00A860BC">
        <w:rPr>
          <w:rFonts w:ascii="Trebuchet MS" w:hAnsi="Trebuchet MS"/>
        </w:rPr>
        <w:t>director.Rezultatele</w:t>
      </w:r>
      <w:proofErr w:type="spellEnd"/>
      <w:r w:rsidRPr="00A860BC">
        <w:rPr>
          <w:rFonts w:ascii="Trebuchet MS" w:hAnsi="Trebuchet MS"/>
        </w:rPr>
        <w:t xml:space="preserve"> acestui control vor fi </w:t>
      </w:r>
    </w:p>
    <w:p w14:paraId="61088600"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prezentate în Adunarea Generală. Controlul financiar intern se realizează de cenzorul </w:t>
      </w:r>
    </w:p>
    <w:p w14:paraId="1F099687"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numit de Adunarea Generală.</w:t>
      </w:r>
    </w:p>
    <w:p w14:paraId="4DE07B6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Controlul extern va fi realizat de toate organismele abilitate în conformitate cu </w:t>
      </w:r>
      <w:proofErr w:type="spellStart"/>
      <w:r w:rsidRPr="00A860BC">
        <w:rPr>
          <w:rFonts w:ascii="Trebuchet MS" w:hAnsi="Trebuchet MS"/>
        </w:rPr>
        <w:t>legislaţia</w:t>
      </w:r>
      <w:proofErr w:type="spellEnd"/>
      <w:r w:rsidRPr="00A860BC">
        <w:rPr>
          <w:rFonts w:ascii="Trebuchet MS" w:hAnsi="Trebuchet MS"/>
        </w:rPr>
        <w:t xml:space="preserve"> </w:t>
      </w:r>
    </w:p>
    <w:p w14:paraId="37EC0241"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în vigoare.</w:t>
      </w:r>
    </w:p>
    <w:p w14:paraId="741F428A" w14:textId="77777777" w:rsidR="00666EBD" w:rsidRPr="00A860BC" w:rsidRDefault="00BA7B8D" w:rsidP="005D5E5C">
      <w:pPr>
        <w:spacing w:line="280" w:lineRule="exact"/>
        <w:contextualSpacing/>
        <w:jc w:val="both"/>
        <w:rPr>
          <w:rFonts w:ascii="Trebuchet MS" w:hAnsi="Trebuchet MS"/>
        </w:rPr>
      </w:pPr>
      <w:r>
        <w:rPr>
          <w:rFonts w:ascii="Trebuchet MS" w:hAnsi="Trebuchet MS"/>
          <w:noProof/>
          <w:lang w:eastAsia="ro-RO"/>
        </w:rPr>
        <mc:AlternateContent>
          <mc:Choice Requires="wpg">
            <w:drawing>
              <wp:anchor distT="0" distB="0" distL="114300" distR="114300" simplePos="0" relativeHeight="251662336" behindDoc="0" locked="0" layoutInCell="1" allowOverlap="1" wp14:anchorId="72DD0F7C" wp14:editId="27D7C20A">
                <wp:simplePos x="0" y="0"/>
                <wp:positionH relativeFrom="page">
                  <wp:posOffset>7466330</wp:posOffset>
                </wp:positionH>
                <wp:positionV relativeFrom="paragraph">
                  <wp:posOffset>285750</wp:posOffset>
                </wp:positionV>
                <wp:extent cx="1270" cy="1976120"/>
                <wp:effectExtent l="0" t="0" r="17780" b="5080"/>
                <wp:wrapNone/>
                <wp:docPr id="126" name="Grupare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76120"/>
                          <a:chOff x="11758" y="450"/>
                          <a:chExt cx="2" cy="3112"/>
                        </a:xfrm>
                      </wpg:grpSpPr>
                      <wps:wsp>
                        <wps:cNvPr id="127" name="Freeform 41"/>
                        <wps:cNvSpPr>
                          <a:spLocks/>
                        </wps:cNvSpPr>
                        <wps:spPr bwMode="auto">
                          <a:xfrm>
                            <a:off x="11758" y="450"/>
                            <a:ext cx="2" cy="3112"/>
                          </a:xfrm>
                          <a:custGeom>
                            <a:avLst/>
                            <a:gdLst>
                              <a:gd name="T0" fmla="+- 0 3561 450"/>
                              <a:gd name="T1" fmla="*/ 3561 h 3112"/>
                              <a:gd name="T2" fmla="+- 0 450 450"/>
                              <a:gd name="T3" fmla="*/ 450 h 3112"/>
                            </a:gdLst>
                            <a:ahLst/>
                            <a:cxnLst>
                              <a:cxn ang="0">
                                <a:pos x="0" y="T1"/>
                              </a:cxn>
                              <a:cxn ang="0">
                                <a:pos x="0" y="T3"/>
                              </a:cxn>
                            </a:cxnLst>
                            <a:rect l="0" t="0" r="r" b="b"/>
                            <a:pathLst>
                              <a:path h="3112">
                                <a:moveTo>
                                  <a:pt x="0" y="3111"/>
                                </a:moveTo>
                                <a:lnTo>
                                  <a:pt x="0" y="0"/>
                                </a:lnTo>
                              </a:path>
                            </a:pathLst>
                          </a:custGeom>
                          <a:noFill/>
                          <a:ln w="17992">
                            <a:solidFill>
                              <a:srgbClr val="CF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607C4" id="Grupare 126" o:spid="_x0000_s1026" style="position:absolute;margin-left:587.9pt;margin-top:22.5pt;width:.1pt;height:155.6pt;z-index:251662336;mso-position-horizontal-relative:page" coordorigin="11758,450" coordsize="2,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">
                <v:shape id="Freeform 41" o:spid="_x0000_s1027" style="position:absolute;left:11758;top:450;width:2;height:3112;visibility:visible;mso-wrap-style:square;v-text-anchor:top" coordsize="2,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" path="m,3111l,e" filled="f" strokecolor="#cfd4d4" strokeweight=".49978mm">
                  <v:path arrowok="t" o:connecttype="custom" o:connectlocs="0,3561;0,450" o:connectangles="0,0"/>
                </v:shape>
                <w10:wrap anchorx="page"/>
              </v:group>
            </w:pict>
          </mc:Fallback>
        </mc:AlternateContent>
      </w:r>
      <w:r w:rsidR="00666EBD" w:rsidRPr="00A860BC">
        <w:rPr>
          <w:rFonts w:ascii="Trebuchet MS" w:hAnsi="Trebuchet MS"/>
        </w:rPr>
        <w:t xml:space="preserve">Monitorizarea reprezintă procesul de colectare de informații iar evaluarea presupune </w:t>
      </w:r>
    </w:p>
    <w:p w14:paraId="6E489A8C"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acordarea unui calificativ pe baza analizei informațiilor care au fost colectate: asigurarea </w:t>
      </w:r>
    </w:p>
    <w:p w14:paraId="725DD4C8"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respectarii</w:t>
      </w:r>
      <w:proofErr w:type="spellEnd"/>
      <w:r w:rsidRPr="00A860BC">
        <w:rPr>
          <w:rFonts w:ascii="Trebuchet MS" w:hAnsi="Trebuchet MS"/>
        </w:rPr>
        <w:t xml:space="preserve"> regulilor de procedura; utilizarea documentelor tip; documentarea indicatorilor de analiză și evaluare; respectarea </w:t>
      </w:r>
      <w:proofErr w:type="spellStart"/>
      <w:r w:rsidRPr="00A860BC">
        <w:rPr>
          <w:rFonts w:ascii="Trebuchet MS" w:hAnsi="Trebuchet MS"/>
        </w:rPr>
        <w:t>conventiilor</w:t>
      </w:r>
      <w:proofErr w:type="spellEnd"/>
      <w:r w:rsidRPr="00A860BC">
        <w:rPr>
          <w:rFonts w:ascii="Trebuchet MS" w:hAnsi="Trebuchet MS"/>
        </w:rPr>
        <w:t xml:space="preserve"> și anexelor tehnice și financiare; calitatea gestionării dosarelor </w:t>
      </w:r>
      <w:proofErr w:type="spellStart"/>
      <w:r w:rsidRPr="00A860BC">
        <w:rPr>
          <w:rFonts w:ascii="Trebuchet MS" w:hAnsi="Trebuchet MS"/>
        </w:rPr>
        <w:t>pâna</w:t>
      </w:r>
      <w:proofErr w:type="spellEnd"/>
      <w:r w:rsidRPr="00A860BC">
        <w:rPr>
          <w:rFonts w:ascii="Trebuchet MS" w:hAnsi="Trebuchet MS"/>
        </w:rPr>
        <w:t xml:space="preserve"> la momentul arhivării acestora, care vizează ritmul în care un dosar este depus, instrumentat;</w:t>
      </w:r>
    </w:p>
    <w:p w14:paraId="14B8FA77" w14:textId="77777777" w:rsidR="00666EBD" w:rsidRPr="00A860BC" w:rsidRDefault="00666EBD" w:rsidP="005D5E5C">
      <w:pPr>
        <w:spacing w:line="280" w:lineRule="exact"/>
        <w:contextualSpacing/>
        <w:jc w:val="both"/>
        <w:rPr>
          <w:rFonts w:ascii="Trebuchet MS" w:hAnsi="Trebuchet MS"/>
        </w:rPr>
        <w:sectPr w:rsidR="00666EBD" w:rsidRPr="00A860BC" w:rsidSect="00666EBD">
          <w:pgSz w:w="11900" w:h="16820"/>
          <w:pgMar w:top="1440" w:right="1440" w:bottom="1276" w:left="1440" w:header="720" w:footer="720" w:gutter="0"/>
          <w:cols w:space="720"/>
        </w:sectPr>
      </w:pPr>
    </w:p>
    <w:p w14:paraId="176D59C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lastRenderedPageBreak/>
        <w:t xml:space="preserve">În Regulamentul de Organizare și Funcționare se vor regăsi </w:t>
      </w:r>
      <w:proofErr w:type="spellStart"/>
      <w:r w:rsidRPr="00A860BC">
        <w:rPr>
          <w:rFonts w:ascii="Trebuchet MS" w:hAnsi="Trebuchet MS"/>
        </w:rPr>
        <w:t>activitătile</w:t>
      </w:r>
      <w:proofErr w:type="spellEnd"/>
      <w:r w:rsidRPr="00A860BC">
        <w:rPr>
          <w:rFonts w:ascii="Trebuchet MS" w:hAnsi="Trebuchet MS"/>
        </w:rPr>
        <w:t xml:space="preserve"> </w:t>
      </w:r>
      <w:proofErr w:type="spellStart"/>
      <w:r w:rsidRPr="00A860BC">
        <w:rPr>
          <w:rFonts w:ascii="Trebuchet MS" w:hAnsi="Trebuchet MS"/>
        </w:rPr>
        <w:t>prevazute</w:t>
      </w:r>
      <w:proofErr w:type="spellEnd"/>
      <w:r w:rsidRPr="00A860BC">
        <w:rPr>
          <w:rFonts w:ascii="Trebuchet MS" w:hAnsi="Trebuchet MS"/>
        </w:rPr>
        <w:t xml:space="preserve"> în art. 34 </w:t>
      </w:r>
    </w:p>
    <w:p w14:paraId="591B24F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al Regulamentului(UE) nr 1303/ 2013 , precum și activitățile prevăzute în planul de acțiune. </w:t>
      </w:r>
    </w:p>
    <w:p w14:paraId="01666F4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După selectarea SDL, GAL , va proceda la întocmirea Regulamentului de Organizare și </w:t>
      </w:r>
    </w:p>
    <w:p w14:paraId="51C8A6B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Funcționare care va avea </w:t>
      </w:r>
      <w:proofErr w:type="spellStart"/>
      <w:r w:rsidRPr="00A860BC">
        <w:rPr>
          <w:rFonts w:ascii="Trebuchet MS" w:hAnsi="Trebuchet MS"/>
        </w:rPr>
        <w:t>urmatoarea</w:t>
      </w:r>
      <w:proofErr w:type="spellEnd"/>
      <w:r w:rsidRPr="00A860BC">
        <w:rPr>
          <w:rFonts w:ascii="Trebuchet MS" w:hAnsi="Trebuchet MS"/>
        </w:rPr>
        <w:t xml:space="preserve"> structură:</w:t>
      </w:r>
    </w:p>
    <w:p w14:paraId="19B0170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1.Dispoziții generale  - baza legală de organizare si funcționare;</w:t>
      </w:r>
    </w:p>
    <w:p w14:paraId="1370C32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2.Structura organizatorică și principalele tipuri de relații funcționale;</w:t>
      </w:r>
    </w:p>
    <w:p w14:paraId="67FBBE47"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3.Domeniile de activitate ale GAL-ului, autoritățile competente și organismele </w:t>
      </w:r>
    </w:p>
    <w:p w14:paraId="3FBFA77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responsabile cu axa IV LEADER și cu implementarea proiectelor realizate în baza </w:t>
      </w:r>
    </w:p>
    <w:p w14:paraId="3687B1B5"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măsurilor finanțate LEADER;</w:t>
      </w:r>
    </w:p>
    <w:p w14:paraId="0EB938C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4.Funcționarea  GAL-ului  -  atribuțiile  principale  ale  GAL-ului  și</w:t>
      </w:r>
      <w:r w:rsidRPr="00A860BC">
        <w:rPr>
          <w:rFonts w:ascii="Trebuchet MS" w:hAnsi="Trebuchet MS"/>
        </w:rPr>
        <w:tab/>
        <w:t xml:space="preserve">atribuțiile și </w:t>
      </w:r>
    </w:p>
    <w:p w14:paraId="72C51EA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responsabilitățile personalului pe niveluri ierarhice;</w:t>
      </w:r>
    </w:p>
    <w:p w14:paraId="0F371657"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5.Componența Comitetului de </w:t>
      </w:r>
      <w:proofErr w:type="spellStart"/>
      <w:r w:rsidRPr="00A860BC">
        <w:rPr>
          <w:rFonts w:ascii="Trebuchet MS" w:hAnsi="Trebuchet MS"/>
        </w:rPr>
        <w:t>Selecțiecție</w:t>
      </w:r>
      <w:proofErr w:type="spellEnd"/>
      <w:r w:rsidRPr="00A860BC">
        <w:rPr>
          <w:rFonts w:ascii="Trebuchet MS" w:hAnsi="Trebuchet MS"/>
        </w:rPr>
        <w:t xml:space="preserve"> a Comisiei de Selecție;</w:t>
      </w:r>
    </w:p>
    <w:p w14:paraId="4F60B75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6.Lansarea sesiunii de proiecte;</w:t>
      </w:r>
    </w:p>
    <w:p w14:paraId="4C662CC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7.Primirea și selecția proiectelor;</w:t>
      </w:r>
    </w:p>
    <w:p w14:paraId="06D042D5"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8.Desfășurarea procedurii de </w:t>
      </w:r>
      <w:proofErr w:type="spellStart"/>
      <w:r w:rsidRPr="00A860BC">
        <w:rPr>
          <w:rFonts w:ascii="Trebuchet MS" w:hAnsi="Trebuchet MS"/>
        </w:rPr>
        <w:t>SDLuționare</w:t>
      </w:r>
      <w:proofErr w:type="spellEnd"/>
      <w:r w:rsidRPr="00A860BC">
        <w:rPr>
          <w:rFonts w:ascii="Trebuchet MS" w:hAnsi="Trebuchet MS"/>
        </w:rPr>
        <w:t xml:space="preserve"> a contestațiilor;</w:t>
      </w:r>
    </w:p>
    <w:p w14:paraId="7EA0A0D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9.Selecția proiectelor;</w:t>
      </w:r>
    </w:p>
    <w:p w14:paraId="73486D6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1O. Rapoartele de Selecție;</w:t>
      </w:r>
    </w:p>
    <w:p w14:paraId="3C99823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Sarcinile ce revin GAL conform art. 34 al Regulamentului(UE) nr. 1303/2013 sunt obligatorii și esențiale pentru implementarea cu succes a SDL și vizează:</w:t>
      </w:r>
    </w:p>
    <w:p w14:paraId="6824B584"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 xml:space="preserve">a) </w:t>
      </w:r>
      <w:r w:rsidR="00666EBD" w:rsidRPr="00A860BC">
        <w:rPr>
          <w:rFonts w:ascii="Trebuchet MS" w:hAnsi="Trebuchet MS"/>
        </w:rPr>
        <w:t xml:space="preserve">Consolidarea capacității actorilor locali relevanți de a dezvolta și implementa operațiunile, inclusiv promovarea </w:t>
      </w:r>
      <w:proofErr w:type="spellStart"/>
      <w:r w:rsidR="00666EBD" w:rsidRPr="00A860BC">
        <w:rPr>
          <w:rFonts w:ascii="Trebuchet MS" w:hAnsi="Trebuchet MS"/>
        </w:rPr>
        <w:t>capacitațilorlor</w:t>
      </w:r>
      <w:proofErr w:type="spellEnd"/>
      <w:r w:rsidR="00666EBD" w:rsidRPr="00A860BC">
        <w:rPr>
          <w:rFonts w:ascii="Trebuchet MS" w:hAnsi="Trebuchet MS"/>
        </w:rPr>
        <w:t xml:space="preserve"> de management al proiectelor, prin:</w:t>
      </w:r>
    </w:p>
    <w:p w14:paraId="635484BC"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Organizarea de instruiri și cursuri pentru actorii locali relevanți, în managementul de </w:t>
      </w:r>
    </w:p>
    <w:p w14:paraId="3C74FCD5"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proiecte pentru susținerea dezvoltării economice durabile a </w:t>
      </w:r>
      <w:proofErr w:type="spellStart"/>
      <w:r w:rsidRPr="00A860BC">
        <w:rPr>
          <w:rFonts w:ascii="Trebuchet MS" w:hAnsi="Trebuchet MS"/>
        </w:rPr>
        <w:t>comunitații</w:t>
      </w:r>
      <w:proofErr w:type="spellEnd"/>
      <w:r w:rsidRPr="00A860BC">
        <w:rPr>
          <w:rFonts w:ascii="Trebuchet MS" w:hAnsi="Trebuchet MS"/>
        </w:rPr>
        <w:t xml:space="preserve">, sprijinirea </w:t>
      </w:r>
    </w:p>
    <w:p w14:paraId="6F145DB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mediului de afaceri și asigurarea unui management performant pentru a dezvolta și </w:t>
      </w:r>
    </w:p>
    <w:p w14:paraId="7B5CAD6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implementa servicii publice prestate în interesul populației;</w:t>
      </w:r>
    </w:p>
    <w:p w14:paraId="2D75BDA9"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Organizarea acțiunilor specifice de informare și promovare  a potențialilor beneficiari </w:t>
      </w:r>
    </w:p>
    <w:p w14:paraId="18F9C381"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privind implementarea SDL;</w:t>
      </w:r>
    </w:p>
    <w:p w14:paraId="40CDEDCD"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Activitățile  care  vor   fi  derulate  de   către  Asociația  GAL,   în  vederea   asigurării </w:t>
      </w:r>
    </w:p>
    <w:p w14:paraId="3728A551"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implementarii</w:t>
      </w:r>
      <w:proofErr w:type="spellEnd"/>
      <w:r w:rsidRPr="00A860BC">
        <w:rPr>
          <w:rFonts w:ascii="Trebuchet MS" w:hAnsi="Trebuchet MS"/>
        </w:rPr>
        <w:t xml:space="preserve"> strategiei de dezvoltare locală pentru perioada 2014-2020 se vor realiza</w:t>
      </w:r>
      <w:r w:rsidR="00901FCF" w:rsidRPr="00A860BC">
        <w:rPr>
          <w:rFonts w:ascii="Trebuchet MS" w:hAnsi="Trebuchet MS"/>
        </w:rPr>
        <w:t xml:space="preserve"> atât </w:t>
      </w:r>
      <w:r w:rsidRPr="00A860BC">
        <w:rPr>
          <w:rFonts w:ascii="Trebuchet MS" w:hAnsi="Trebuchet MS"/>
        </w:rPr>
        <w:t xml:space="preserve">prin  angajații GAL  care  vor  gestiona  relațiile  cu  publicul  </w:t>
      </w:r>
      <w:r w:rsidR="00901FCF" w:rsidRPr="00A860BC">
        <w:rPr>
          <w:rFonts w:ascii="Trebuchet MS" w:hAnsi="Trebuchet MS"/>
        </w:rPr>
        <w:t xml:space="preserve">larg  cât  si  cu  potențialii </w:t>
      </w:r>
      <w:r w:rsidRPr="00A860BC">
        <w:rPr>
          <w:rFonts w:ascii="Trebuchet MS" w:hAnsi="Trebuchet MS"/>
        </w:rPr>
        <w:t>beneficiari ai</w:t>
      </w:r>
      <w:r w:rsidRPr="00A860BC">
        <w:rPr>
          <w:rFonts w:ascii="Trebuchet MS" w:hAnsi="Trebuchet MS"/>
        </w:rPr>
        <w:tab/>
        <w:t>LEADER,  prin realizarea activităților de inf</w:t>
      </w:r>
      <w:r w:rsidR="00901FCF" w:rsidRPr="00A860BC">
        <w:rPr>
          <w:rFonts w:ascii="Trebuchet MS" w:hAnsi="Trebuchet MS"/>
        </w:rPr>
        <w:t xml:space="preserve">ormare dar și prin intermediul </w:t>
      </w:r>
      <w:r w:rsidRPr="00A860BC">
        <w:rPr>
          <w:rFonts w:ascii="Trebuchet MS" w:hAnsi="Trebuchet MS"/>
        </w:rPr>
        <w:t>canalelor media;</w:t>
      </w:r>
    </w:p>
    <w:p w14:paraId="2D5AF815"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Realizarea vizitelor de lucru, a schimburilor de bune practici și expertiza în vederea </w:t>
      </w:r>
    </w:p>
    <w:p w14:paraId="15EC0770"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conSDLidării</w:t>
      </w:r>
      <w:proofErr w:type="spellEnd"/>
      <w:r w:rsidRPr="00A860BC">
        <w:rPr>
          <w:rFonts w:ascii="Trebuchet MS" w:hAnsi="Trebuchet MS"/>
        </w:rPr>
        <w:t xml:space="preserve"> capacității de a dezvolta și implementa proiecte finanțate pe axa IV LEADER;</w:t>
      </w:r>
    </w:p>
    <w:p w14:paraId="1AE603F2"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Cooperarea cu alte teritorii incluse în strategii de dezvoltare locală care contribuie la </w:t>
      </w:r>
    </w:p>
    <w:p w14:paraId="05320D7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facilitarea transferului și adaptarea inovațiilor dezvoltate în alte zone;</w:t>
      </w:r>
    </w:p>
    <w:p w14:paraId="6C3C658D"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Reprezentanții Asociației GAL vor asigura diseminarea informațiilor de interes public prin </w:t>
      </w:r>
    </w:p>
    <w:p w14:paraId="6410B6B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organizarea sau participarea la evenimente publice;</w:t>
      </w:r>
    </w:p>
    <w:p w14:paraId="703DE131"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 xml:space="preserve">Organizarea de </w:t>
      </w:r>
      <w:proofErr w:type="spellStart"/>
      <w:r w:rsidR="00666EBD" w:rsidRPr="00A860BC">
        <w:rPr>
          <w:rFonts w:ascii="Trebuchet MS" w:hAnsi="Trebuchet MS"/>
        </w:rPr>
        <w:t>seminarii</w:t>
      </w:r>
      <w:proofErr w:type="spellEnd"/>
      <w:r w:rsidR="00666EBD" w:rsidRPr="00A860BC">
        <w:rPr>
          <w:rFonts w:ascii="Trebuchet MS" w:hAnsi="Trebuchet MS"/>
        </w:rPr>
        <w:t xml:space="preserve"> tematice având in vedere perfecționarea profesională în </w:t>
      </w:r>
    </w:p>
    <w:p w14:paraId="10F511C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managementul fondurilor europene AXA IV LEADER;</w:t>
      </w:r>
    </w:p>
    <w:p w14:paraId="24B7FE99"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w:t>
      </w:r>
      <w:r w:rsidR="00666EBD" w:rsidRPr="00A860BC">
        <w:rPr>
          <w:rFonts w:ascii="Trebuchet MS" w:hAnsi="Trebuchet MS"/>
        </w:rPr>
        <w:t>Participarea la târguri și expoziții naționale și internaționale;</w:t>
      </w:r>
    </w:p>
    <w:p w14:paraId="41AEFE5C"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t xml:space="preserve">b) </w:t>
      </w:r>
      <w:r w:rsidR="00666EBD" w:rsidRPr="00A860BC">
        <w:rPr>
          <w:rFonts w:ascii="Trebuchet MS" w:hAnsi="Trebuchet MS"/>
        </w:rPr>
        <w:t xml:space="preserve">Conceperea unei proceduri de selecție nediscriminatorii și transparente și a unor </w:t>
      </w:r>
    </w:p>
    <w:p w14:paraId="7160F3E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criterii obiective în ceea ce privește selectarea operațiunilor, care să evite conflictele de </w:t>
      </w:r>
    </w:p>
    <w:p w14:paraId="2F79AEA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interese, care garantează ca cel puțin 51% din voturile privind deciziile de selecție sunt</w:t>
      </w:r>
    </w:p>
    <w:p w14:paraId="6A2DE5F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exprimate de parteneri care nu au statutul de </w:t>
      </w:r>
      <w:proofErr w:type="spellStart"/>
      <w:r w:rsidRPr="00A860BC">
        <w:rPr>
          <w:rFonts w:ascii="Trebuchet MS" w:hAnsi="Trebuchet MS"/>
        </w:rPr>
        <w:t>autoritați</w:t>
      </w:r>
      <w:proofErr w:type="spellEnd"/>
      <w:r w:rsidRPr="00A860BC">
        <w:rPr>
          <w:rFonts w:ascii="Trebuchet MS" w:hAnsi="Trebuchet MS"/>
        </w:rPr>
        <w:t xml:space="preserve"> publice și permite selecția prin </w:t>
      </w:r>
    </w:p>
    <w:p w14:paraId="7DDB9EB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procedura scrisă;</w:t>
      </w:r>
    </w:p>
    <w:p w14:paraId="6D6429CB" w14:textId="77777777" w:rsidR="00666EBD" w:rsidRPr="00A860BC" w:rsidRDefault="00666EBD" w:rsidP="005D5E5C">
      <w:pPr>
        <w:spacing w:line="280" w:lineRule="exact"/>
        <w:contextualSpacing/>
        <w:jc w:val="both"/>
        <w:rPr>
          <w:rFonts w:ascii="Trebuchet MS" w:hAnsi="Trebuchet MS"/>
        </w:rPr>
        <w:sectPr w:rsidR="00666EBD" w:rsidRPr="00A860BC" w:rsidSect="00666EBD">
          <w:pgSz w:w="11900" w:h="16820"/>
          <w:pgMar w:top="1440" w:right="1440" w:bottom="1440" w:left="1440" w:header="720" w:footer="720" w:gutter="0"/>
          <w:cols w:space="720"/>
        </w:sectPr>
      </w:pPr>
    </w:p>
    <w:p w14:paraId="36A438D3" w14:textId="77777777" w:rsidR="00666EBD" w:rsidRPr="00A860BC" w:rsidRDefault="00901FCF" w:rsidP="005D5E5C">
      <w:pPr>
        <w:spacing w:line="280" w:lineRule="exact"/>
        <w:contextualSpacing/>
        <w:jc w:val="both"/>
        <w:rPr>
          <w:rFonts w:ascii="Trebuchet MS" w:hAnsi="Trebuchet MS"/>
        </w:rPr>
      </w:pPr>
      <w:r w:rsidRPr="00A860BC">
        <w:rPr>
          <w:rFonts w:ascii="Trebuchet MS" w:hAnsi="Trebuchet MS"/>
        </w:rPr>
        <w:lastRenderedPageBreak/>
        <w:t>-</w:t>
      </w:r>
      <w:r w:rsidR="00666EBD" w:rsidRPr="00A860BC">
        <w:rPr>
          <w:rFonts w:ascii="Trebuchet MS" w:hAnsi="Trebuchet MS"/>
        </w:rPr>
        <w:t xml:space="preserve">Asociația GAL își va elabora proceduri de selecție proprii, nediscriminatorii și </w:t>
      </w:r>
    </w:p>
    <w:p w14:paraId="5524B5A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transparente, în care va fi descris procesul de evaluare și selecție al proiectelor, inclusiv </w:t>
      </w:r>
    </w:p>
    <w:p w14:paraId="7C5A31B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procedura de S</w:t>
      </w:r>
      <w:r w:rsidR="00901FCF" w:rsidRPr="00A860BC">
        <w:rPr>
          <w:rFonts w:ascii="Trebuchet MS" w:hAnsi="Trebuchet MS"/>
        </w:rPr>
        <w:t>ol</w:t>
      </w:r>
      <w:r w:rsidRPr="00A860BC">
        <w:rPr>
          <w:rFonts w:ascii="Trebuchet MS" w:hAnsi="Trebuchet MS"/>
        </w:rPr>
        <w:t xml:space="preserve">uționare a contestațiilor . Aceste proceduri vor fi aprobate de Consiliul </w:t>
      </w:r>
    </w:p>
    <w:p w14:paraId="2B3330F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Director iar pentru transparența vor fi publicate pe pagina web a GAL-ului.</w:t>
      </w:r>
    </w:p>
    <w:p w14:paraId="65E9958B" w14:textId="77777777" w:rsidR="00666EBD" w:rsidRPr="00A860BC" w:rsidRDefault="00666EBD" w:rsidP="005D5E5C">
      <w:pPr>
        <w:pStyle w:val="ListParagraph"/>
        <w:numPr>
          <w:ilvl w:val="0"/>
          <w:numId w:val="58"/>
        </w:numPr>
        <w:spacing w:line="280" w:lineRule="exact"/>
        <w:contextualSpacing/>
        <w:jc w:val="both"/>
        <w:rPr>
          <w:rFonts w:ascii="Trebuchet MS" w:hAnsi="Trebuchet MS"/>
        </w:rPr>
      </w:pPr>
      <w:r w:rsidRPr="00A860BC">
        <w:rPr>
          <w:rFonts w:ascii="Trebuchet MS" w:hAnsi="Trebuchet MS"/>
        </w:rPr>
        <w:t xml:space="preserve">Asigurarea, cu ocazia </w:t>
      </w:r>
      <w:proofErr w:type="spellStart"/>
      <w:r w:rsidRPr="00A860BC">
        <w:rPr>
          <w:rFonts w:ascii="Trebuchet MS" w:hAnsi="Trebuchet MS"/>
        </w:rPr>
        <w:t>selecţionării</w:t>
      </w:r>
      <w:proofErr w:type="spellEnd"/>
      <w:r w:rsidRPr="00A860BC">
        <w:rPr>
          <w:rFonts w:ascii="Trebuchet MS" w:hAnsi="Trebuchet MS"/>
        </w:rPr>
        <w:t xml:space="preserve"> </w:t>
      </w:r>
      <w:proofErr w:type="spellStart"/>
      <w:r w:rsidRPr="00A860BC">
        <w:rPr>
          <w:rFonts w:ascii="Trebuchet MS" w:hAnsi="Trebuchet MS"/>
        </w:rPr>
        <w:t>operaţiunilor</w:t>
      </w:r>
      <w:proofErr w:type="spellEnd"/>
      <w:r w:rsidRPr="00A860BC">
        <w:rPr>
          <w:rFonts w:ascii="Trebuchet MS" w:hAnsi="Trebuchet MS"/>
        </w:rPr>
        <w:t xml:space="preserve">, a </w:t>
      </w:r>
      <w:proofErr w:type="spellStart"/>
      <w:r w:rsidRPr="00A860BC">
        <w:rPr>
          <w:rFonts w:ascii="Trebuchet MS" w:hAnsi="Trebuchet MS"/>
        </w:rPr>
        <w:t>coerenţei</w:t>
      </w:r>
      <w:proofErr w:type="spellEnd"/>
      <w:r w:rsidRPr="00A860BC">
        <w:rPr>
          <w:rFonts w:ascii="Trebuchet MS" w:hAnsi="Trebuchet MS"/>
        </w:rPr>
        <w:t xml:space="preserve"> cu strategia de dezvoltare locală plasată sub responsabilitatea </w:t>
      </w:r>
      <w:proofErr w:type="spellStart"/>
      <w:r w:rsidRPr="00A860BC">
        <w:rPr>
          <w:rFonts w:ascii="Trebuchet MS" w:hAnsi="Trebuchet MS"/>
        </w:rPr>
        <w:t>comunităţii</w:t>
      </w:r>
      <w:proofErr w:type="spellEnd"/>
      <w:r w:rsidRPr="00A860BC">
        <w:rPr>
          <w:rFonts w:ascii="Trebuchet MS" w:hAnsi="Trebuchet MS"/>
        </w:rPr>
        <w:t xml:space="preserve">, prin acordarea de prioritate </w:t>
      </w:r>
      <w:proofErr w:type="spellStart"/>
      <w:r w:rsidRPr="00A860BC">
        <w:rPr>
          <w:rFonts w:ascii="Trebuchet MS" w:hAnsi="Trebuchet MS"/>
        </w:rPr>
        <w:t>operaţiunilor</w:t>
      </w:r>
      <w:proofErr w:type="spellEnd"/>
      <w:r w:rsidRPr="00A860BC">
        <w:rPr>
          <w:rFonts w:ascii="Trebuchet MS" w:hAnsi="Trebuchet MS"/>
        </w:rPr>
        <w:t xml:space="preserve"> în </w:t>
      </w:r>
      <w:proofErr w:type="spellStart"/>
      <w:r w:rsidRPr="00A860BC">
        <w:rPr>
          <w:rFonts w:ascii="Trebuchet MS" w:hAnsi="Trebuchet MS"/>
        </w:rPr>
        <w:t>funcţie</w:t>
      </w:r>
      <w:proofErr w:type="spellEnd"/>
      <w:r w:rsidRPr="00A860BC">
        <w:rPr>
          <w:rFonts w:ascii="Trebuchet MS" w:hAnsi="Trebuchet MS"/>
        </w:rPr>
        <w:t xml:space="preserve"> de </w:t>
      </w:r>
      <w:proofErr w:type="spellStart"/>
      <w:r w:rsidRPr="00A860BC">
        <w:rPr>
          <w:rFonts w:ascii="Trebuchet MS" w:hAnsi="Trebuchet MS"/>
        </w:rPr>
        <w:t>contribuţia</w:t>
      </w:r>
      <w:proofErr w:type="spellEnd"/>
      <w:r w:rsidRPr="00A860BC">
        <w:rPr>
          <w:rFonts w:ascii="Trebuchet MS" w:hAnsi="Trebuchet MS"/>
        </w:rPr>
        <w:t xml:space="preserve"> adusă la atingerea obiectivelor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ţintelor</w:t>
      </w:r>
      <w:proofErr w:type="spellEnd"/>
      <w:r w:rsidRPr="00A860BC">
        <w:rPr>
          <w:rFonts w:ascii="Trebuchet MS" w:hAnsi="Trebuchet MS"/>
        </w:rPr>
        <w:t xml:space="preserve"> strategiei;</w:t>
      </w:r>
      <w:proofErr w:type="spellStart"/>
      <w:r w:rsidRPr="00A860BC">
        <w:rPr>
          <w:rFonts w:ascii="Trebuchet MS" w:hAnsi="Trebuchet MS"/>
          <w:lang w:val="de-DE"/>
        </w:rPr>
        <w:t>Măsurile</w:t>
      </w:r>
      <w:proofErr w:type="spellEnd"/>
      <w:r w:rsidRPr="00A860BC">
        <w:rPr>
          <w:rFonts w:ascii="Trebuchet MS" w:hAnsi="Trebuchet MS"/>
          <w:lang w:val="de-DE"/>
        </w:rPr>
        <w:t xml:space="preserve"> </w:t>
      </w:r>
      <w:proofErr w:type="spellStart"/>
      <w:r w:rsidRPr="00A860BC">
        <w:rPr>
          <w:rFonts w:ascii="Trebuchet MS" w:hAnsi="Trebuchet MS"/>
          <w:lang w:val="de-DE"/>
        </w:rPr>
        <w:t>finanțate</w:t>
      </w:r>
      <w:proofErr w:type="spellEnd"/>
      <w:r w:rsidRPr="00A860BC">
        <w:rPr>
          <w:rFonts w:ascii="Trebuchet MS" w:hAnsi="Trebuchet MS"/>
          <w:lang w:val="de-DE"/>
        </w:rPr>
        <w:t xml:space="preserve"> de GAL au </w:t>
      </w:r>
      <w:proofErr w:type="spellStart"/>
      <w:r w:rsidRPr="00A860BC">
        <w:rPr>
          <w:rFonts w:ascii="Trebuchet MS" w:hAnsi="Trebuchet MS"/>
          <w:lang w:val="de-DE"/>
        </w:rPr>
        <w:t>în</w:t>
      </w:r>
      <w:proofErr w:type="spellEnd"/>
      <w:r w:rsidRPr="00A860BC">
        <w:rPr>
          <w:rFonts w:ascii="Trebuchet MS" w:hAnsi="Trebuchet MS"/>
          <w:lang w:val="de-DE"/>
        </w:rPr>
        <w:t xml:space="preserve"> </w:t>
      </w:r>
      <w:proofErr w:type="spellStart"/>
      <w:r w:rsidRPr="00A860BC">
        <w:rPr>
          <w:rFonts w:ascii="Trebuchet MS" w:hAnsi="Trebuchet MS"/>
          <w:lang w:val="de-DE"/>
        </w:rPr>
        <w:t>vedere</w:t>
      </w:r>
      <w:proofErr w:type="spellEnd"/>
      <w:r w:rsidRPr="00A860BC">
        <w:rPr>
          <w:rFonts w:ascii="Trebuchet MS" w:hAnsi="Trebuchet MS"/>
          <w:lang w:val="de-DE"/>
        </w:rPr>
        <w:t xml:space="preserve"> </w:t>
      </w:r>
      <w:proofErr w:type="spellStart"/>
      <w:r w:rsidRPr="00A860BC">
        <w:rPr>
          <w:rFonts w:ascii="Trebuchet MS" w:hAnsi="Trebuchet MS"/>
          <w:lang w:val="de-DE"/>
        </w:rPr>
        <w:t>doar</w:t>
      </w:r>
      <w:proofErr w:type="spellEnd"/>
      <w:r w:rsidRPr="00A860BC">
        <w:rPr>
          <w:rFonts w:ascii="Trebuchet MS" w:hAnsi="Trebuchet MS"/>
          <w:lang w:val="de-DE"/>
        </w:rPr>
        <w:t xml:space="preserve"> </w:t>
      </w:r>
      <w:proofErr w:type="spellStart"/>
      <w:r w:rsidRPr="00A860BC">
        <w:rPr>
          <w:rFonts w:ascii="Trebuchet MS" w:hAnsi="Trebuchet MS"/>
          <w:lang w:val="de-DE"/>
        </w:rPr>
        <w:t>acele</w:t>
      </w:r>
      <w:proofErr w:type="spellEnd"/>
      <w:r w:rsidRPr="00A860BC">
        <w:rPr>
          <w:rFonts w:ascii="Trebuchet MS" w:hAnsi="Trebuchet MS"/>
          <w:lang w:val="de-DE"/>
        </w:rPr>
        <w:t xml:space="preserve"> </w:t>
      </w:r>
      <w:proofErr w:type="spellStart"/>
      <w:r w:rsidRPr="00A860BC">
        <w:rPr>
          <w:rFonts w:ascii="Trebuchet MS" w:hAnsi="Trebuchet MS"/>
          <w:lang w:val="de-DE"/>
        </w:rPr>
        <w:t>acțiuni</w:t>
      </w:r>
      <w:proofErr w:type="spellEnd"/>
      <w:r w:rsidRPr="00A860BC">
        <w:rPr>
          <w:rFonts w:ascii="Trebuchet MS" w:hAnsi="Trebuchet MS"/>
          <w:lang w:val="de-DE"/>
        </w:rPr>
        <w:t xml:space="preserve">/ </w:t>
      </w:r>
      <w:proofErr w:type="spellStart"/>
      <w:r w:rsidRPr="00A860BC">
        <w:rPr>
          <w:rFonts w:ascii="Trebuchet MS" w:hAnsi="Trebuchet MS"/>
          <w:lang w:val="de-DE"/>
        </w:rPr>
        <w:t>operațiuni</w:t>
      </w:r>
      <w:proofErr w:type="spellEnd"/>
      <w:r w:rsidRPr="00A860BC">
        <w:rPr>
          <w:rFonts w:ascii="Trebuchet MS" w:hAnsi="Trebuchet MS"/>
          <w:lang w:val="de-DE"/>
        </w:rPr>
        <w:t xml:space="preserve"> </w:t>
      </w:r>
      <w:proofErr w:type="spellStart"/>
      <w:r w:rsidRPr="00A860BC">
        <w:rPr>
          <w:rFonts w:ascii="Trebuchet MS" w:hAnsi="Trebuchet MS"/>
          <w:lang w:val="de-DE"/>
        </w:rPr>
        <w:t>rezultate</w:t>
      </w:r>
      <w:proofErr w:type="spellEnd"/>
      <w:r w:rsidRPr="00A860BC">
        <w:rPr>
          <w:rFonts w:ascii="Trebuchet MS" w:hAnsi="Trebuchet MS"/>
          <w:lang w:val="de-DE"/>
        </w:rPr>
        <w:t xml:space="preserve"> </w:t>
      </w:r>
      <w:proofErr w:type="spellStart"/>
      <w:r w:rsidRPr="00A860BC">
        <w:rPr>
          <w:rFonts w:ascii="Trebuchet MS" w:hAnsi="Trebuchet MS"/>
          <w:lang w:val="de-DE"/>
        </w:rPr>
        <w:t>în</w:t>
      </w:r>
      <w:proofErr w:type="spellEnd"/>
      <w:r w:rsidRPr="00A860BC">
        <w:rPr>
          <w:rFonts w:ascii="Trebuchet MS" w:hAnsi="Trebuchet MS"/>
          <w:lang w:val="de-DE"/>
        </w:rPr>
        <w:t xml:space="preserve"> </w:t>
      </w:r>
      <w:proofErr w:type="spellStart"/>
      <w:r w:rsidRPr="00A860BC">
        <w:rPr>
          <w:rFonts w:ascii="Trebuchet MS" w:hAnsi="Trebuchet MS"/>
          <w:lang w:val="de-DE"/>
        </w:rPr>
        <w:t>urma</w:t>
      </w:r>
      <w:proofErr w:type="spellEnd"/>
      <w:r w:rsidRPr="00A860BC">
        <w:rPr>
          <w:rFonts w:ascii="Trebuchet MS" w:hAnsi="Trebuchet MS"/>
          <w:lang w:val="de-DE"/>
        </w:rPr>
        <w:t xml:space="preserve"> </w:t>
      </w:r>
      <w:r w:rsidRPr="00A860BC">
        <w:rPr>
          <w:rFonts w:ascii="Trebuchet MS" w:hAnsi="Trebuchet MS"/>
        </w:rPr>
        <w:t xml:space="preserve">analizei diagnostic și care conduc la atingerea </w:t>
      </w:r>
      <w:proofErr w:type="spellStart"/>
      <w:r w:rsidRPr="00A860BC">
        <w:rPr>
          <w:rFonts w:ascii="Trebuchet MS" w:hAnsi="Trebuchet MS"/>
        </w:rPr>
        <w:t>obietivelor</w:t>
      </w:r>
      <w:proofErr w:type="spellEnd"/>
      <w:r w:rsidRPr="00A860BC">
        <w:rPr>
          <w:rFonts w:ascii="Trebuchet MS" w:hAnsi="Trebuchet MS"/>
        </w:rPr>
        <w:t xml:space="preserve"> și țintelor strategiei.</w:t>
      </w:r>
    </w:p>
    <w:p w14:paraId="4D1AE956" w14:textId="77777777" w:rsidR="00666EBD" w:rsidRPr="00A860BC" w:rsidRDefault="00666EBD" w:rsidP="005D5E5C">
      <w:pPr>
        <w:pStyle w:val="ListParagraph"/>
        <w:numPr>
          <w:ilvl w:val="0"/>
          <w:numId w:val="58"/>
        </w:numPr>
        <w:spacing w:line="280" w:lineRule="exact"/>
        <w:contextualSpacing/>
        <w:jc w:val="both"/>
        <w:rPr>
          <w:rFonts w:ascii="Trebuchet MS" w:hAnsi="Trebuchet MS"/>
        </w:rPr>
      </w:pPr>
      <w:r w:rsidRPr="00A860BC">
        <w:rPr>
          <w:rFonts w:ascii="Trebuchet MS" w:hAnsi="Trebuchet MS"/>
        </w:rPr>
        <w:t xml:space="preserve">Pregătirea </w:t>
      </w:r>
      <w:proofErr w:type="spellStart"/>
      <w:r w:rsidRPr="00A860BC">
        <w:rPr>
          <w:rFonts w:ascii="Trebuchet MS" w:hAnsi="Trebuchet MS"/>
        </w:rPr>
        <w:t>şi</w:t>
      </w:r>
      <w:proofErr w:type="spellEnd"/>
      <w:r w:rsidRPr="00A860BC">
        <w:rPr>
          <w:rFonts w:ascii="Trebuchet MS" w:hAnsi="Trebuchet MS"/>
        </w:rPr>
        <w:t xml:space="preserve"> publicarea de cereri de propuneri sau a unei proceduri permanente de depunere de proiecte, inclusiv definirea criteriilor de </w:t>
      </w:r>
      <w:proofErr w:type="spellStart"/>
      <w:r w:rsidRPr="00A860BC">
        <w:rPr>
          <w:rFonts w:ascii="Trebuchet MS" w:hAnsi="Trebuchet MS"/>
        </w:rPr>
        <w:t>selecţie</w:t>
      </w:r>
      <w:proofErr w:type="spellEnd"/>
      <w:r w:rsidRPr="00A860BC">
        <w:rPr>
          <w:rFonts w:ascii="Trebuchet MS" w:hAnsi="Trebuchet MS"/>
        </w:rPr>
        <w:t xml:space="preserve">; Evaluatorul de proiecte </w:t>
      </w:r>
      <w:proofErr w:type="spellStart"/>
      <w:r w:rsidRPr="00A860BC">
        <w:rPr>
          <w:rFonts w:ascii="Trebuchet MS" w:hAnsi="Trebuchet MS"/>
        </w:rPr>
        <w:t>pregăteste</w:t>
      </w:r>
      <w:proofErr w:type="spellEnd"/>
      <w:r w:rsidRPr="00A860BC">
        <w:rPr>
          <w:rFonts w:ascii="Trebuchet MS" w:hAnsi="Trebuchet MS"/>
        </w:rPr>
        <w:t xml:space="preserve"> apelul de depuneri proiecte, care este avizat de managerul de proiect. Apelul se lansează cu minim 30 de zile calendaristice înainte de data limita de depunere a proiectelor în așa fel încât potențialii beneficiari să </w:t>
      </w:r>
      <w:proofErr w:type="spellStart"/>
      <w:r w:rsidRPr="00A860BC">
        <w:rPr>
          <w:rFonts w:ascii="Trebuchet MS" w:hAnsi="Trebuchet MS"/>
        </w:rPr>
        <w:t>aiba</w:t>
      </w:r>
      <w:proofErr w:type="spellEnd"/>
      <w:r w:rsidRPr="00A860BC">
        <w:rPr>
          <w:rFonts w:ascii="Trebuchet MS" w:hAnsi="Trebuchet MS"/>
        </w:rPr>
        <w:t xml:space="preserve"> timp </w:t>
      </w:r>
      <w:r w:rsidR="00901FCF" w:rsidRPr="00A860BC">
        <w:rPr>
          <w:rFonts w:ascii="Trebuchet MS" w:hAnsi="Trebuchet MS"/>
        </w:rPr>
        <w:t xml:space="preserve">suficient pentru </w:t>
      </w:r>
      <w:proofErr w:type="spellStart"/>
      <w:r w:rsidR="00901FCF" w:rsidRPr="00A860BC">
        <w:rPr>
          <w:rFonts w:ascii="Trebuchet MS" w:hAnsi="Trebuchet MS"/>
        </w:rPr>
        <w:t>pregatirea</w:t>
      </w:r>
      <w:proofErr w:type="spellEnd"/>
      <w:r w:rsidR="00901FCF" w:rsidRPr="00A860BC">
        <w:rPr>
          <w:rFonts w:ascii="Trebuchet MS" w:hAnsi="Trebuchet MS"/>
        </w:rPr>
        <w:t xml:space="preserve"> și </w:t>
      </w:r>
      <w:r w:rsidRPr="00A860BC">
        <w:rPr>
          <w:rFonts w:ascii="Trebuchet MS" w:hAnsi="Trebuchet MS"/>
        </w:rPr>
        <w:t>depunerea acestora. Criteriile de selecție vor fi definite în cad</w:t>
      </w:r>
      <w:r w:rsidR="00901FCF" w:rsidRPr="00A860BC">
        <w:rPr>
          <w:rFonts w:ascii="Trebuchet MS" w:hAnsi="Trebuchet MS"/>
        </w:rPr>
        <w:t xml:space="preserve">rul apelului detaliat publicat </w:t>
      </w:r>
      <w:r w:rsidRPr="00A860BC">
        <w:rPr>
          <w:rFonts w:ascii="Trebuchet MS" w:hAnsi="Trebuchet MS"/>
        </w:rPr>
        <w:t>pe site-ul GAL și acestea trebuie sa conducă la îndeplinirea obiectivelor și țintelor strategiei.</w:t>
      </w:r>
    </w:p>
    <w:p w14:paraId="1C765B0A" w14:textId="77777777" w:rsidR="00666EBD" w:rsidRPr="00A860BC" w:rsidRDefault="00666EBD" w:rsidP="005D5E5C">
      <w:pPr>
        <w:pStyle w:val="ListParagraph"/>
        <w:numPr>
          <w:ilvl w:val="0"/>
          <w:numId w:val="58"/>
        </w:numPr>
        <w:spacing w:line="280" w:lineRule="exact"/>
        <w:contextualSpacing/>
        <w:jc w:val="both"/>
        <w:rPr>
          <w:rFonts w:ascii="Trebuchet MS" w:hAnsi="Trebuchet MS"/>
        </w:rPr>
      </w:pPr>
      <w:r w:rsidRPr="00A860BC">
        <w:rPr>
          <w:rFonts w:ascii="Trebuchet MS" w:hAnsi="Trebuchet MS"/>
        </w:rPr>
        <w:t xml:space="preserve">Primirea </w:t>
      </w:r>
      <w:proofErr w:type="spellStart"/>
      <w:r w:rsidRPr="00A860BC">
        <w:rPr>
          <w:rFonts w:ascii="Trebuchet MS" w:hAnsi="Trebuchet MS"/>
        </w:rPr>
        <w:t>şi</w:t>
      </w:r>
      <w:proofErr w:type="spellEnd"/>
      <w:r w:rsidRPr="00A860BC">
        <w:rPr>
          <w:rFonts w:ascii="Trebuchet MS" w:hAnsi="Trebuchet MS"/>
        </w:rPr>
        <w:t xml:space="preserve"> evaluarea cererilor de finanțare și cererilor de plată depuse;</w:t>
      </w:r>
    </w:p>
    <w:p w14:paraId="038F5D7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Primirea și evaluarea cererilor de finanțare/ plata presupune realizarea unor proceduri </w:t>
      </w:r>
    </w:p>
    <w:p w14:paraId="2E012EA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de înregistrare și evaluare a dosarelor de plată având în vedere criterii obiective. Scopul </w:t>
      </w:r>
    </w:p>
    <w:p w14:paraId="7E671AF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acestor proceduri este acela de a asigura descrieri detaliate a etapelor care trebuie </w:t>
      </w:r>
    </w:p>
    <w:p w14:paraId="5481C028"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parcurse în vederea verificării conformității, conținutului și eligibilității cererii de </w:t>
      </w:r>
    </w:p>
    <w:p w14:paraId="10B59D5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finanțare/ plata depuse de beneficiar. Atât pentru evaluarea c</w:t>
      </w:r>
      <w:r w:rsidR="00901FCF" w:rsidRPr="00A860BC">
        <w:rPr>
          <w:rFonts w:ascii="Trebuchet MS" w:hAnsi="Trebuchet MS"/>
        </w:rPr>
        <w:t xml:space="preserve">ererilor de finanțare cât și a </w:t>
      </w:r>
      <w:r w:rsidRPr="00A860BC">
        <w:rPr>
          <w:rFonts w:ascii="Trebuchet MS" w:hAnsi="Trebuchet MS"/>
        </w:rPr>
        <w:t xml:space="preserve">cererilor de plată vom aborda principiul "4 ochi" prin care avem în vedere creșterea </w:t>
      </w:r>
    </w:p>
    <w:p w14:paraId="2260FDA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supervizării;</w:t>
      </w:r>
    </w:p>
    <w:p w14:paraId="7DEF9F3E" w14:textId="77777777" w:rsidR="00666EBD" w:rsidRPr="00A860BC" w:rsidRDefault="00666EBD" w:rsidP="005D5E5C">
      <w:pPr>
        <w:pStyle w:val="ListParagraph"/>
        <w:numPr>
          <w:ilvl w:val="0"/>
          <w:numId w:val="58"/>
        </w:numPr>
        <w:spacing w:line="280" w:lineRule="exact"/>
        <w:contextualSpacing/>
        <w:jc w:val="both"/>
        <w:rPr>
          <w:rFonts w:ascii="Trebuchet MS" w:hAnsi="Trebuchet MS"/>
        </w:rPr>
      </w:pPr>
      <w:r w:rsidRPr="00A860BC">
        <w:rPr>
          <w:rFonts w:ascii="Trebuchet MS" w:hAnsi="Trebuchet MS"/>
        </w:rPr>
        <w:t xml:space="preserve">Selectarea </w:t>
      </w:r>
      <w:proofErr w:type="spellStart"/>
      <w:r w:rsidRPr="00A860BC">
        <w:rPr>
          <w:rFonts w:ascii="Trebuchet MS" w:hAnsi="Trebuchet MS"/>
        </w:rPr>
        <w:t>operaţiunilor</w:t>
      </w:r>
      <w:proofErr w:type="spellEnd"/>
      <w:r w:rsidRPr="00A860BC">
        <w:rPr>
          <w:rFonts w:ascii="Trebuchet MS" w:hAnsi="Trebuchet MS"/>
        </w:rPr>
        <w:t xml:space="preserve">, stabilirea cuantumului </w:t>
      </w:r>
      <w:proofErr w:type="spellStart"/>
      <w:r w:rsidRPr="00A860BC">
        <w:rPr>
          <w:rFonts w:ascii="Trebuchet MS" w:hAnsi="Trebuchet MS"/>
        </w:rPr>
        <w:t>contribuţiei</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prezentarea propunerilor </w:t>
      </w:r>
    </w:p>
    <w:p w14:paraId="6CBD1AD6"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către organismul responsabil pentru verificarea finală a </w:t>
      </w:r>
      <w:proofErr w:type="spellStart"/>
      <w:r w:rsidRPr="00A860BC">
        <w:rPr>
          <w:rFonts w:ascii="Trebuchet MS" w:hAnsi="Trebuchet MS"/>
        </w:rPr>
        <w:t>eligibilităţii</w:t>
      </w:r>
      <w:proofErr w:type="spellEnd"/>
      <w:r w:rsidRPr="00A860BC">
        <w:rPr>
          <w:rFonts w:ascii="Trebuchet MS" w:hAnsi="Trebuchet MS"/>
        </w:rPr>
        <w:t xml:space="preserve"> înainte de aprobare; </w:t>
      </w:r>
    </w:p>
    <w:p w14:paraId="2DBB73C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Evaluatorii de proiecte vor respecta fișa măsurilor în ceea ce privește cuantumul </w:t>
      </w:r>
    </w:p>
    <w:p w14:paraId="0B54C89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contribuției.</w:t>
      </w:r>
    </w:p>
    <w:p w14:paraId="4EA0575E" w14:textId="77777777" w:rsidR="00666EBD" w:rsidRPr="00A860BC" w:rsidRDefault="00666EBD" w:rsidP="005D5E5C">
      <w:pPr>
        <w:pStyle w:val="ListParagraph"/>
        <w:numPr>
          <w:ilvl w:val="0"/>
          <w:numId w:val="58"/>
        </w:numPr>
        <w:spacing w:line="280" w:lineRule="exact"/>
        <w:contextualSpacing/>
        <w:jc w:val="both"/>
        <w:rPr>
          <w:rFonts w:ascii="Trebuchet MS" w:hAnsi="Trebuchet MS"/>
        </w:rPr>
      </w:pPr>
      <w:r w:rsidRPr="00A860BC">
        <w:rPr>
          <w:rFonts w:ascii="Trebuchet MS" w:hAnsi="Trebuchet MS"/>
        </w:rPr>
        <w:t xml:space="preserve">Monitorizarea implementării strategiei de dezvoltare locală plasate sub </w:t>
      </w:r>
    </w:p>
    <w:p w14:paraId="78449D6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responsabilitatea </w:t>
      </w:r>
      <w:proofErr w:type="spellStart"/>
      <w:r w:rsidRPr="00A860BC">
        <w:rPr>
          <w:rFonts w:ascii="Trebuchet MS" w:hAnsi="Trebuchet MS"/>
        </w:rPr>
        <w:t>comunităţii</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a </w:t>
      </w:r>
      <w:proofErr w:type="spellStart"/>
      <w:r w:rsidRPr="00A860BC">
        <w:rPr>
          <w:rFonts w:ascii="Trebuchet MS" w:hAnsi="Trebuchet MS"/>
        </w:rPr>
        <w:t>operaţiunilor</w:t>
      </w:r>
      <w:proofErr w:type="spellEnd"/>
      <w:r w:rsidRPr="00A860BC">
        <w:rPr>
          <w:rFonts w:ascii="Trebuchet MS" w:hAnsi="Trebuchet MS"/>
        </w:rPr>
        <w:t xml:space="preserve"> sprijinite </w:t>
      </w:r>
      <w:proofErr w:type="spellStart"/>
      <w:r w:rsidRPr="00A860BC">
        <w:rPr>
          <w:rFonts w:ascii="Trebuchet MS" w:hAnsi="Trebuchet MS"/>
        </w:rPr>
        <w:t>şi</w:t>
      </w:r>
      <w:proofErr w:type="spellEnd"/>
      <w:r w:rsidRPr="00A860BC">
        <w:rPr>
          <w:rFonts w:ascii="Trebuchet MS" w:hAnsi="Trebuchet MS"/>
        </w:rPr>
        <w:t xml:space="preserve">  efectuarea  de  </w:t>
      </w:r>
      <w:proofErr w:type="spellStart"/>
      <w:r w:rsidRPr="00A860BC">
        <w:rPr>
          <w:rFonts w:ascii="Trebuchet MS" w:hAnsi="Trebuchet MS"/>
        </w:rPr>
        <w:t>activităţi</w:t>
      </w:r>
      <w:proofErr w:type="spellEnd"/>
      <w:r w:rsidRPr="00A860BC">
        <w:rPr>
          <w:rFonts w:ascii="Trebuchet MS" w:hAnsi="Trebuchet MS"/>
        </w:rPr>
        <w:t xml:space="preserve"> </w:t>
      </w:r>
    </w:p>
    <w:p w14:paraId="7B57FDC4"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specifice de evaluare în legătură cu strategia respectivă. Monitorizarea </w:t>
      </w:r>
      <w:proofErr w:type="spellStart"/>
      <w:r w:rsidRPr="00A860BC">
        <w:rPr>
          <w:rFonts w:ascii="Trebuchet MS" w:hAnsi="Trebuchet MS"/>
        </w:rPr>
        <w:t>implementarii</w:t>
      </w:r>
      <w:proofErr w:type="spellEnd"/>
      <w:r w:rsidRPr="00A860BC">
        <w:rPr>
          <w:rFonts w:ascii="Trebuchet MS" w:hAnsi="Trebuchet MS"/>
        </w:rPr>
        <w:t xml:space="preserve"> </w:t>
      </w:r>
    </w:p>
    <w:p w14:paraId="79AF379E"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strategiei de dezvoltare </w:t>
      </w:r>
      <w:proofErr w:type="spellStart"/>
      <w:r w:rsidRPr="00A860BC">
        <w:rPr>
          <w:rFonts w:ascii="Trebuchet MS" w:hAnsi="Trebuchet MS"/>
        </w:rPr>
        <w:t>localaă</w:t>
      </w:r>
      <w:proofErr w:type="spellEnd"/>
      <w:r w:rsidRPr="00A860BC">
        <w:rPr>
          <w:rFonts w:ascii="Trebuchet MS" w:hAnsi="Trebuchet MS"/>
        </w:rPr>
        <w:t xml:space="preserve"> este în atenția GAL pentru a verifica îndeplinirea </w:t>
      </w:r>
    </w:p>
    <w:p w14:paraId="51F5AC7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obiectivelor strategiei GAL;</w:t>
      </w:r>
    </w:p>
    <w:p w14:paraId="58E766F7" w14:textId="77777777" w:rsidR="00666EBD" w:rsidRPr="00A860BC" w:rsidRDefault="00666EBD" w:rsidP="005D5E5C">
      <w:pPr>
        <w:spacing w:line="280" w:lineRule="exact"/>
        <w:contextualSpacing/>
        <w:jc w:val="both"/>
        <w:rPr>
          <w:rFonts w:ascii="Trebuchet MS" w:hAnsi="Trebuchet MS"/>
        </w:rPr>
      </w:pPr>
    </w:p>
    <w:p w14:paraId="406601F9" w14:textId="77777777" w:rsidR="00666EBD" w:rsidRPr="00A860BC" w:rsidRDefault="00666EBD" w:rsidP="005D5E5C">
      <w:pPr>
        <w:spacing w:line="280" w:lineRule="exact"/>
        <w:contextualSpacing/>
        <w:jc w:val="both"/>
        <w:rPr>
          <w:rFonts w:ascii="Trebuchet MS" w:hAnsi="Trebuchet MS"/>
        </w:rPr>
      </w:pPr>
      <w:proofErr w:type="spellStart"/>
      <w:r w:rsidRPr="00A860BC">
        <w:rPr>
          <w:rFonts w:ascii="Trebuchet MS" w:hAnsi="Trebuchet MS"/>
        </w:rPr>
        <w:t>Toţi</w:t>
      </w:r>
      <w:proofErr w:type="spellEnd"/>
      <w:r w:rsidRPr="00A860BC">
        <w:rPr>
          <w:rFonts w:ascii="Trebuchet MS" w:hAnsi="Trebuchet MS"/>
        </w:rPr>
        <w:t xml:space="preserve"> membrii compartimentului administrativ vor fi </w:t>
      </w:r>
      <w:proofErr w:type="spellStart"/>
      <w:r w:rsidRPr="00A860BC">
        <w:rPr>
          <w:rFonts w:ascii="Trebuchet MS" w:hAnsi="Trebuchet MS"/>
        </w:rPr>
        <w:t>angajaţi</w:t>
      </w:r>
      <w:proofErr w:type="spellEnd"/>
      <w:r w:rsidRPr="00A860BC">
        <w:rPr>
          <w:rFonts w:ascii="Trebuchet MS" w:hAnsi="Trebuchet MS"/>
        </w:rPr>
        <w:t xml:space="preserve"> transparent, pe bază de </w:t>
      </w:r>
    </w:p>
    <w:p w14:paraId="24668B0B"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concurs. Posturile vor fi scoase la concurs de către GAL „</w:t>
      </w:r>
      <w:r w:rsidR="006C7E48" w:rsidRPr="00A860BC">
        <w:rPr>
          <w:rFonts w:ascii="Trebuchet MS" w:hAnsi="Trebuchet MS"/>
        </w:rPr>
        <w:t>Calugara</w:t>
      </w:r>
      <w:r w:rsidRPr="00A860BC">
        <w:rPr>
          <w:rFonts w:ascii="Trebuchet MS" w:hAnsi="Trebuchet MS"/>
        </w:rPr>
        <w:t xml:space="preserve">" cu sprijinul </w:t>
      </w:r>
    </w:p>
    <w:p w14:paraId="0CF0F9D2"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membrilor </w:t>
      </w:r>
      <w:proofErr w:type="spellStart"/>
      <w:r w:rsidRPr="00A860BC">
        <w:rPr>
          <w:rFonts w:ascii="Trebuchet MS" w:hAnsi="Trebuchet MS"/>
        </w:rPr>
        <w:t>asociaţiei</w:t>
      </w:r>
      <w:proofErr w:type="spellEnd"/>
      <w:r w:rsidRPr="00A860BC">
        <w:rPr>
          <w:rFonts w:ascii="Trebuchet MS" w:hAnsi="Trebuchet MS"/>
        </w:rPr>
        <w:t xml:space="preserve"> cu </w:t>
      </w:r>
      <w:proofErr w:type="spellStart"/>
      <w:r w:rsidRPr="00A860BC">
        <w:rPr>
          <w:rFonts w:ascii="Trebuchet MS" w:hAnsi="Trebuchet MS"/>
        </w:rPr>
        <w:t>experienţă</w:t>
      </w:r>
      <w:proofErr w:type="spellEnd"/>
      <w:r w:rsidRPr="00A860BC">
        <w:rPr>
          <w:rFonts w:ascii="Trebuchet MS" w:hAnsi="Trebuchet MS"/>
        </w:rPr>
        <w:t xml:space="preserve"> în domeniul resurselor umane.</w:t>
      </w:r>
    </w:p>
    <w:p w14:paraId="13AC9215" w14:textId="77777777" w:rsidR="00666EBD" w:rsidRPr="00A860BC" w:rsidRDefault="00666EBD" w:rsidP="005D5E5C">
      <w:pPr>
        <w:spacing w:line="280" w:lineRule="exact"/>
        <w:contextualSpacing/>
        <w:jc w:val="both"/>
        <w:rPr>
          <w:rFonts w:ascii="Trebuchet MS" w:hAnsi="Trebuchet MS"/>
        </w:rPr>
      </w:pPr>
    </w:p>
    <w:p w14:paraId="5E6CEA39"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Pentru fiecare angajat al GAL-ului se va întocmi o </w:t>
      </w:r>
      <w:proofErr w:type="spellStart"/>
      <w:r w:rsidRPr="00A860BC">
        <w:rPr>
          <w:rFonts w:ascii="Trebuchet MS" w:hAnsi="Trebuchet MS"/>
        </w:rPr>
        <w:t>fişă</w:t>
      </w:r>
      <w:proofErr w:type="spellEnd"/>
      <w:r w:rsidRPr="00A860BC">
        <w:rPr>
          <w:rFonts w:ascii="Trebuchet MS" w:hAnsi="Trebuchet MS"/>
        </w:rPr>
        <w:t xml:space="preserve"> a postului, în care vor fi cuprinse </w:t>
      </w:r>
    </w:p>
    <w:p w14:paraId="1362683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toate </w:t>
      </w:r>
      <w:proofErr w:type="spellStart"/>
      <w:r w:rsidRPr="00A860BC">
        <w:rPr>
          <w:rFonts w:ascii="Trebuchet MS" w:hAnsi="Trebuchet MS"/>
        </w:rPr>
        <w:t>activităţile</w:t>
      </w:r>
      <w:proofErr w:type="spellEnd"/>
      <w:r w:rsidRPr="00A860BC">
        <w:rPr>
          <w:rFonts w:ascii="Trebuchet MS" w:hAnsi="Trebuchet MS"/>
        </w:rPr>
        <w:t xml:space="preserve"> la care participă </w:t>
      </w:r>
      <w:proofErr w:type="spellStart"/>
      <w:r w:rsidRPr="00A860BC">
        <w:rPr>
          <w:rFonts w:ascii="Trebuchet MS" w:hAnsi="Trebuchet MS"/>
        </w:rPr>
        <w:t>şi</w:t>
      </w:r>
      <w:proofErr w:type="spellEnd"/>
      <w:r w:rsidRPr="00A860BC">
        <w:rPr>
          <w:rFonts w:ascii="Trebuchet MS" w:hAnsi="Trebuchet MS"/>
        </w:rPr>
        <w:t xml:space="preserve"> </w:t>
      </w:r>
      <w:proofErr w:type="spellStart"/>
      <w:r w:rsidRPr="00A860BC">
        <w:rPr>
          <w:rFonts w:ascii="Trebuchet MS" w:hAnsi="Trebuchet MS"/>
        </w:rPr>
        <w:t>atribuţiile</w:t>
      </w:r>
      <w:proofErr w:type="spellEnd"/>
      <w:r w:rsidRPr="00A860BC">
        <w:rPr>
          <w:rFonts w:ascii="Trebuchet MS" w:hAnsi="Trebuchet MS"/>
        </w:rPr>
        <w:t xml:space="preserve"> lor în cadrul acestor </w:t>
      </w:r>
      <w:proofErr w:type="spellStart"/>
      <w:r w:rsidRPr="00A860BC">
        <w:rPr>
          <w:rFonts w:ascii="Trebuchet MS" w:hAnsi="Trebuchet MS"/>
        </w:rPr>
        <w:t>activităţi</w:t>
      </w:r>
      <w:proofErr w:type="spellEnd"/>
      <w:r w:rsidRPr="00A860BC">
        <w:rPr>
          <w:rFonts w:ascii="Trebuchet MS" w:hAnsi="Trebuchet MS"/>
        </w:rPr>
        <w:t>.</w:t>
      </w:r>
    </w:p>
    <w:p w14:paraId="414417B0" w14:textId="77777777" w:rsidR="00666EBD" w:rsidRPr="00A860BC" w:rsidRDefault="00666EBD" w:rsidP="005D5E5C">
      <w:pPr>
        <w:spacing w:line="280" w:lineRule="exact"/>
        <w:contextualSpacing/>
        <w:jc w:val="both"/>
        <w:rPr>
          <w:rFonts w:ascii="Trebuchet MS" w:hAnsi="Trebuchet MS"/>
        </w:rPr>
      </w:pPr>
    </w:p>
    <w:p w14:paraId="6C4D8663" w14:textId="77777777" w:rsidR="00666EBD" w:rsidRPr="00A860BC" w:rsidRDefault="00BA7B8D" w:rsidP="005D5E5C">
      <w:pPr>
        <w:spacing w:line="280" w:lineRule="exact"/>
        <w:contextualSpacing/>
        <w:jc w:val="both"/>
        <w:rPr>
          <w:rFonts w:ascii="Trebuchet MS" w:hAnsi="Trebuchet MS"/>
        </w:rPr>
        <w:sectPr w:rsidR="00666EBD" w:rsidRPr="00A860BC" w:rsidSect="00666EBD">
          <w:pgSz w:w="11900" w:h="16820"/>
          <w:pgMar w:top="1440" w:right="1440" w:bottom="1440" w:left="1440" w:header="720" w:footer="720" w:gutter="0"/>
          <w:cols w:space="720"/>
        </w:sectPr>
      </w:pPr>
      <w:r>
        <w:rPr>
          <w:rFonts w:ascii="Trebuchet MS" w:hAnsi="Trebuchet MS"/>
          <w:noProof/>
          <w:lang w:eastAsia="ro-RO"/>
        </w:rPr>
        <mc:AlternateContent>
          <mc:Choice Requires="wpg">
            <w:drawing>
              <wp:anchor distT="0" distB="0" distL="114300" distR="114300" simplePos="0" relativeHeight="251664384" behindDoc="0" locked="0" layoutInCell="1" allowOverlap="1" wp14:anchorId="3AFAE971" wp14:editId="1B3BC5F3">
                <wp:simplePos x="0" y="0"/>
                <wp:positionH relativeFrom="page">
                  <wp:posOffset>7477125</wp:posOffset>
                </wp:positionH>
                <wp:positionV relativeFrom="paragraph">
                  <wp:posOffset>-36830</wp:posOffset>
                </wp:positionV>
                <wp:extent cx="1270" cy="1181735"/>
                <wp:effectExtent l="0" t="0" r="17780" b="0"/>
                <wp:wrapNone/>
                <wp:docPr id="124" name="Grupare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81735"/>
                          <a:chOff x="11775" y="-58"/>
                          <a:chExt cx="2" cy="1861"/>
                        </a:xfrm>
                      </wpg:grpSpPr>
                      <wps:wsp>
                        <wps:cNvPr id="125" name="Freeform 43"/>
                        <wps:cNvSpPr>
                          <a:spLocks/>
                        </wps:cNvSpPr>
                        <wps:spPr bwMode="auto">
                          <a:xfrm>
                            <a:off x="11775" y="-58"/>
                            <a:ext cx="2" cy="1861"/>
                          </a:xfrm>
                          <a:custGeom>
                            <a:avLst/>
                            <a:gdLst>
                              <a:gd name="T0" fmla="+- 0 1802 -58"/>
                              <a:gd name="T1" fmla="*/ 1802 h 1861"/>
                              <a:gd name="T2" fmla="+- 0 -58 -58"/>
                              <a:gd name="T3" fmla="*/ -58 h 1861"/>
                            </a:gdLst>
                            <a:ahLst/>
                            <a:cxnLst>
                              <a:cxn ang="0">
                                <a:pos x="0" y="T1"/>
                              </a:cxn>
                              <a:cxn ang="0">
                                <a:pos x="0" y="T3"/>
                              </a:cxn>
                            </a:cxnLst>
                            <a:rect l="0" t="0" r="r" b="b"/>
                            <a:pathLst>
                              <a:path h="1861">
                                <a:moveTo>
                                  <a:pt x="0" y="1860"/>
                                </a:moveTo>
                                <a:lnTo>
                                  <a:pt x="0" y="0"/>
                                </a:lnTo>
                              </a:path>
                            </a:pathLst>
                          </a:custGeom>
                          <a:noFill/>
                          <a:ln w="13566">
                            <a:solidFill>
                              <a:srgbClr val="D4D4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08B2E" id="Grupare 124" o:spid="_x0000_s1026" style="position:absolute;margin-left:588.75pt;margin-top:-2.9pt;width:.1pt;height:93.05pt;z-index:251664384;mso-position-horizontal-relative:page" coordorigin="11775,-58" coordsize="2,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">
                <v:shape id="Freeform 43" o:spid="_x0000_s1027" style="position:absolute;left:11775;top:-58;width:2;height:1861;visibility:visible;mso-wrap-style:square;v-text-anchor:top" coordsize="2,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" path="m,1860l,e" filled="f" strokecolor="#d4d4d4" strokeweight=".37683mm">
                  <v:path arrowok="t" o:connecttype="custom" o:connectlocs="0,1802;0,-58" o:connectangles="0,0"/>
                </v:shape>
                <w10:wrap anchorx="page"/>
              </v:group>
            </w:pict>
          </mc:Fallback>
        </mc:AlternateContent>
      </w:r>
    </w:p>
    <w:p w14:paraId="752980CB" w14:textId="77777777" w:rsidR="006C7E48" w:rsidRPr="00A860BC" w:rsidRDefault="006C7E48" w:rsidP="005D5E5C">
      <w:pPr>
        <w:spacing w:line="280" w:lineRule="exact"/>
        <w:contextualSpacing/>
        <w:jc w:val="both"/>
        <w:rPr>
          <w:rFonts w:ascii="Trebuchet MS" w:hAnsi="Trebuchet MS"/>
          <w:b/>
        </w:rPr>
      </w:pPr>
      <w:r w:rsidRPr="00A860BC">
        <w:rPr>
          <w:rFonts w:ascii="Trebuchet MS" w:hAnsi="Trebuchet MS"/>
          <w:b/>
        </w:rPr>
        <w:lastRenderedPageBreak/>
        <w:t xml:space="preserve">Echipa de implementare a SDL are </w:t>
      </w:r>
      <w:proofErr w:type="spellStart"/>
      <w:r w:rsidRPr="00A860BC">
        <w:rPr>
          <w:rFonts w:ascii="Trebuchet MS" w:hAnsi="Trebuchet MS"/>
          <w:b/>
        </w:rPr>
        <w:t>urmatoarea</w:t>
      </w:r>
      <w:proofErr w:type="spellEnd"/>
      <w:r w:rsidRPr="00A860BC">
        <w:rPr>
          <w:rFonts w:ascii="Trebuchet MS" w:hAnsi="Trebuchet MS"/>
          <w:b/>
        </w:rPr>
        <w:t xml:space="preserve"> componență:</w:t>
      </w:r>
    </w:p>
    <w:p w14:paraId="543EDD43" w14:textId="77777777" w:rsidR="006C7E48" w:rsidRPr="00A860BC" w:rsidRDefault="006C7E48" w:rsidP="005D5E5C">
      <w:pPr>
        <w:spacing w:line="280" w:lineRule="exact"/>
        <w:contextualSpacing/>
        <w:jc w:val="both"/>
        <w:rPr>
          <w:rFonts w:ascii="Trebuchet MS" w:hAnsi="Trebuchet MS"/>
          <w:b/>
        </w:rPr>
      </w:pPr>
    </w:p>
    <w:p w14:paraId="0ABB3460" w14:textId="77777777" w:rsidR="006C7E48" w:rsidRPr="00A860BC" w:rsidRDefault="006C7E48" w:rsidP="005D5E5C">
      <w:pPr>
        <w:spacing w:line="280" w:lineRule="exact"/>
        <w:contextualSpacing/>
        <w:jc w:val="both"/>
        <w:rPr>
          <w:rFonts w:ascii="Trebuchet MS" w:hAnsi="Trebuchet MS"/>
        </w:rPr>
      </w:pPr>
      <w:r w:rsidRPr="00A860BC">
        <w:rPr>
          <w:rFonts w:ascii="Trebuchet MS" w:hAnsi="Trebuchet MS"/>
        </w:rPr>
        <w:t xml:space="preserve">1. Manager GAL - 8 ore/zi : Responsabil administrativ - asigură managementul </w:t>
      </w:r>
    </w:p>
    <w:p w14:paraId="4AD502F8" w14:textId="77777777" w:rsidR="006C7E48" w:rsidRPr="00A860BC" w:rsidRDefault="006C7E48" w:rsidP="005D5E5C">
      <w:pPr>
        <w:spacing w:line="280" w:lineRule="exact"/>
        <w:contextualSpacing/>
        <w:jc w:val="both"/>
        <w:rPr>
          <w:rFonts w:ascii="Trebuchet MS" w:hAnsi="Trebuchet MS"/>
        </w:rPr>
      </w:pPr>
      <w:proofErr w:type="spellStart"/>
      <w:r w:rsidRPr="00A860BC">
        <w:rPr>
          <w:rFonts w:ascii="Trebuchet MS" w:hAnsi="Trebuchet MS"/>
        </w:rPr>
        <w:t>activităţii</w:t>
      </w:r>
      <w:proofErr w:type="spellEnd"/>
      <w:r w:rsidRPr="00A860BC">
        <w:rPr>
          <w:rFonts w:ascii="Trebuchet MS" w:hAnsi="Trebuchet MS"/>
        </w:rPr>
        <w:t xml:space="preserve"> GAL atât  sub  aspect  organizatoric  cât  </w:t>
      </w:r>
      <w:proofErr w:type="spellStart"/>
      <w:r w:rsidRPr="00A860BC">
        <w:rPr>
          <w:rFonts w:ascii="Trebuchet MS" w:hAnsi="Trebuchet MS"/>
        </w:rPr>
        <w:t>şi</w:t>
      </w:r>
      <w:proofErr w:type="spellEnd"/>
      <w:r w:rsidRPr="00A860BC">
        <w:rPr>
          <w:rFonts w:ascii="Trebuchet MS" w:hAnsi="Trebuchet MS"/>
        </w:rPr>
        <w:t xml:space="preserve"> al respectării procedurilor  de lucru.</w:t>
      </w:r>
    </w:p>
    <w:p w14:paraId="68DFB17E" w14:textId="77777777" w:rsidR="006C7E48" w:rsidRPr="00A860BC" w:rsidRDefault="006C7E48" w:rsidP="005D5E5C">
      <w:pPr>
        <w:spacing w:line="280" w:lineRule="exact"/>
        <w:contextualSpacing/>
        <w:jc w:val="both"/>
        <w:rPr>
          <w:rFonts w:ascii="Trebuchet MS" w:hAnsi="Trebuchet MS"/>
        </w:rPr>
      </w:pPr>
    </w:p>
    <w:p w14:paraId="68A920F6" w14:textId="77777777" w:rsidR="00666EBD" w:rsidRPr="00A860BC" w:rsidRDefault="006C7E48" w:rsidP="005D5E5C">
      <w:pPr>
        <w:spacing w:line="280" w:lineRule="exact"/>
        <w:contextualSpacing/>
        <w:jc w:val="both"/>
        <w:rPr>
          <w:rFonts w:ascii="Trebuchet MS" w:hAnsi="Trebuchet MS"/>
        </w:rPr>
      </w:pPr>
      <w:r w:rsidRPr="00A860BC">
        <w:rPr>
          <w:rFonts w:ascii="Trebuchet MS" w:hAnsi="Trebuchet MS"/>
        </w:rPr>
        <w:t xml:space="preserve">2. Responsabil financiar - 4 ore/zi : Supravegherea </w:t>
      </w:r>
      <w:proofErr w:type="spellStart"/>
      <w:r w:rsidRPr="00A860BC">
        <w:rPr>
          <w:rFonts w:ascii="Trebuchet MS" w:hAnsi="Trebuchet MS"/>
        </w:rPr>
        <w:t>şi</w:t>
      </w:r>
      <w:proofErr w:type="spellEnd"/>
      <w:r w:rsidRPr="00A860BC">
        <w:rPr>
          <w:rFonts w:ascii="Trebuchet MS" w:hAnsi="Trebuchet MS"/>
        </w:rPr>
        <w:t xml:space="preserve"> controlul gestiunii financiare </w:t>
      </w:r>
      <w:r w:rsidR="00666EBD" w:rsidRPr="00A860BC">
        <w:rPr>
          <w:rFonts w:ascii="Trebuchet MS" w:hAnsi="Trebuchet MS"/>
        </w:rPr>
        <w:t xml:space="preserve">contabile a GAL -ului; Întocmirea rapoartelor de activitate și a cererilor de plată; </w:t>
      </w:r>
    </w:p>
    <w:p w14:paraId="3B6276AD"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Organizarea și coordonarea procedurilor în domeniul </w:t>
      </w:r>
      <w:proofErr w:type="spellStart"/>
      <w:r w:rsidRPr="00A860BC">
        <w:rPr>
          <w:rFonts w:ascii="Trebuchet MS" w:hAnsi="Trebuchet MS"/>
        </w:rPr>
        <w:t>achiziţiilor</w:t>
      </w:r>
      <w:proofErr w:type="spellEnd"/>
      <w:r w:rsidRPr="00A860BC">
        <w:rPr>
          <w:rFonts w:ascii="Trebuchet MS" w:hAnsi="Trebuchet MS"/>
        </w:rPr>
        <w:t xml:space="preserve"> publice.</w:t>
      </w:r>
    </w:p>
    <w:p w14:paraId="4B6FA79C" w14:textId="77777777" w:rsidR="006C7E48" w:rsidRPr="00A860BC" w:rsidRDefault="006C7E48" w:rsidP="005D5E5C">
      <w:pPr>
        <w:spacing w:line="280" w:lineRule="exact"/>
        <w:contextualSpacing/>
        <w:jc w:val="both"/>
        <w:rPr>
          <w:rFonts w:ascii="Trebuchet MS" w:hAnsi="Trebuchet MS"/>
        </w:rPr>
      </w:pPr>
    </w:p>
    <w:p w14:paraId="157DE092" w14:textId="77777777" w:rsidR="00666EBD" w:rsidRPr="00A860BC" w:rsidRDefault="006C7E48" w:rsidP="005D5E5C">
      <w:pPr>
        <w:spacing w:line="280" w:lineRule="exact"/>
        <w:contextualSpacing/>
        <w:jc w:val="both"/>
        <w:rPr>
          <w:rFonts w:ascii="Trebuchet MS" w:hAnsi="Trebuchet MS"/>
        </w:rPr>
      </w:pPr>
      <w:r w:rsidRPr="00A860BC">
        <w:rPr>
          <w:rFonts w:ascii="Trebuchet MS" w:hAnsi="Trebuchet MS"/>
        </w:rPr>
        <w:t xml:space="preserve">3. </w:t>
      </w:r>
      <w:r w:rsidR="00666EBD" w:rsidRPr="00A860BC">
        <w:rPr>
          <w:rFonts w:ascii="Trebuchet MS" w:hAnsi="Trebuchet MS"/>
        </w:rPr>
        <w:t xml:space="preserve">Responsabil animare si vizibilitate implementare SDL - 2  - persoane, 8 ore/zi : </w:t>
      </w:r>
    </w:p>
    <w:p w14:paraId="191CECCD"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Responsabil cu animarea teritoriului și cu </w:t>
      </w:r>
      <w:proofErr w:type="spellStart"/>
      <w:r w:rsidRPr="00A860BC">
        <w:rPr>
          <w:rFonts w:ascii="Trebuchet MS" w:hAnsi="Trebuchet MS"/>
        </w:rPr>
        <w:t>activităţile</w:t>
      </w:r>
      <w:proofErr w:type="spellEnd"/>
      <w:r w:rsidRPr="00A860BC">
        <w:rPr>
          <w:rFonts w:ascii="Trebuchet MS" w:hAnsi="Trebuchet MS"/>
        </w:rPr>
        <w:t xml:space="preserve"> de monitorizare a implementării SDL, </w:t>
      </w:r>
    </w:p>
    <w:p w14:paraId="05B52AF3"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informare teritoriu GAL și promovare;</w:t>
      </w:r>
    </w:p>
    <w:p w14:paraId="123D61C7" w14:textId="77777777" w:rsidR="006C7E48" w:rsidRPr="00A860BC" w:rsidRDefault="006C7E48" w:rsidP="005D5E5C">
      <w:pPr>
        <w:spacing w:line="280" w:lineRule="exact"/>
        <w:contextualSpacing/>
        <w:jc w:val="both"/>
        <w:rPr>
          <w:rFonts w:ascii="Trebuchet MS" w:hAnsi="Trebuchet MS"/>
        </w:rPr>
      </w:pPr>
    </w:p>
    <w:p w14:paraId="754E57D7" w14:textId="414890F6" w:rsidR="00666EBD" w:rsidRPr="00A860BC" w:rsidRDefault="00485AED" w:rsidP="005D5E5C">
      <w:pPr>
        <w:spacing w:line="280" w:lineRule="exact"/>
        <w:contextualSpacing/>
        <w:jc w:val="both"/>
        <w:rPr>
          <w:rFonts w:ascii="Trebuchet MS" w:hAnsi="Trebuchet MS"/>
        </w:rPr>
      </w:pPr>
      <w:r w:rsidRPr="00485AED">
        <w:rPr>
          <w:rFonts w:ascii="Trebuchet MS" w:hAnsi="Trebuchet MS"/>
        </w:rPr>
        <w:t xml:space="preserve">4. Evaluator proiect : 1 - persoană, 4 ore/ zi și 1 persoană </w:t>
      </w:r>
      <w:del w:id="126" w:author="Manager" w:date="2022-12-07T05:48:00Z">
        <w:r w:rsidRPr="00485AED" w:rsidDel="00485AED">
          <w:rPr>
            <w:rFonts w:ascii="Trebuchet MS" w:hAnsi="Trebuchet MS"/>
          </w:rPr>
          <w:delText>2</w:delText>
        </w:r>
      </w:del>
      <w:ins w:id="127" w:author="Manager" w:date="2022-12-07T05:48:00Z">
        <w:r>
          <w:rPr>
            <w:rFonts w:ascii="Trebuchet MS" w:hAnsi="Trebuchet MS"/>
          </w:rPr>
          <w:t>4</w:t>
        </w:r>
      </w:ins>
      <w:r w:rsidRPr="00485AED">
        <w:rPr>
          <w:rFonts w:ascii="Trebuchet MS" w:hAnsi="Trebuchet MS"/>
        </w:rPr>
        <w:t xml:space="preserve"> ore / zi - Responsabil cu verificarea, evaluarea și </w:t>
      </w:r>
      <w:proofErr w:type="spellStart"/>
      <w:r w:rsidRPr="00485AED">
        <w:rPr>
          <w:rFonts w:ascii="Trebuchet MS" w:hAnsi="Trebuchet MS"/>
        </w:rPr>
        <w:t>selecţia</w:t>
      </w:r>
      <w:proofErr w:type="spellEnd"/>
      <w:r w:rsidRPr="00485AED">
        <w:rPr>
          <w:rFonts w:ascii="Trebuchet MS" w:hAnsi="Trebuchet MS"/>
        </w:rPr>
        <w:t xml:space="preserve"> proiectelor ce se vor implementa; Întocmirea dosarelor administrative și a rapoartelor în urma verificărilor pe teren </w:t>
      </w:r>
      <w:r w:rsidR="00666EBD" w:rsidRPr="00A860BC">
        <w:rPr>
          <w:rFonts w:ascii="Trebuchet MS" w:hAnsi="Trebuchet MS"/>
        </w:rPr>
        <w:t>.</w:t>
      </w:r>
    </w:p>
    <w:p w14:paraId="598CD93A"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Servicii </w:t>
      </w:r>
      <w:proofErr w:type="spellStart"/>
      <w:r w:rsidRPr="00A860BC">
        <w:rPr>
          <w:rFonts w:ascii="Trebuchet MS" w:hAnsi="Trebuchet MS"/>
        </w:rPr>
        <w:t>externalizate</w:t>
      </w:r>
      <w:proofErr w:type="spellEnd"/>
      <w:r w:rsidRPr="00A860BC">
        <w:rPr>
          <w:rFonts w:ascii="Trebuchet MS" w:hAnsi="Trebuchet MS"/>
        </w:rPr>
        <w:t xml:space="preserve"> :</w:t>
      </w:r>
    </w:p>
    <w:p w14:paraId="0B76654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Servicii tehnice - </w:t>
      </w:r>
      <w:proofErr w:type="spellStart"/>
      <w:r w:rsidRPr="00A860BC">
        <w:rPr>
          <w:rFonts w:ascii="Trebuchet MS" w:hAnsi="Trebuchet MS"/>
        </w:rPr>
        <w:t>consultanţa</w:t>
      </w:r>
      <w:proofErr w:type="spellEnd"/>
      <w:r w:rsidRPr="00A860BC">
        <w:rPr>
          <w:rFonts w:ascii="Trebuchet MS" w:hAnsi="Trebuchet MS"/>
        </w:rPr>
        <w:t xml:space="preserve"> (în </w:t>
      </w:r>
      <w:proofErr w:type="spellStart"/>
      <w:r w:rsidRPr="00A860BC">
        <w:rPr>
          <w:rFonts w:ascii="Trebuchet MS" w:hAnsi="Trebuchet MS"/>
        </w:rPr>
        <w:t>funcţie</w:t>
      </w:r>
      <w:proofErr w:type="spellEnd"/>
      <w:r w:rsidRPr="00A860BC">
        <w:rPr>
          <w:rFonts w:ascii="Trebuchet MS" w:hAnsi="Trebuchet MS"/>
        </w:rPr>
        <w:t xml:space="preserve"> de necesități)</w:t>
      </w:r>
    </w:p>
    <w:p w14:paraId="58193601"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Servicii    administrative</w:t>
      </w:r>
      <w:r w:rsidRPr="00A860BC">
        <w:rPr>
          <w:rFonts w:ascii="Trebuchet MS" w:hAnsi="Trebuchet MS"/>
        </w:rPr>
        <w:tab/>
        <w:t>contabilitate, audit, publicitate,</w:t>
      </w:r>
      <w:r w:rsidRPr="00A860BC">
        <w:rPr>
          <w:rFonts w:ascii="Trebuchet MS" w:hAnsi="Trebuchet MS"/>
        </w:rPr>
        <w:tab/>
        <w:t xml:space="preserve">tipărire, </w:t>
      </w:r>
    </w:p>
    <w:p w14:paraId="5A39A7F1"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machetare, SSM + PSI, etc.</w:t>
      </w:r>
    </w:p>
    <w:p w14:paraId="70ECB1BF"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Evaluarea implementării SDL este o </w:t>
      </w:r>
      <w:proofErr w:type="spellStart"/>
      <w:r w:rsidRPr="00A860BC">
        <w:rPr>
          <w:rFonts w:ascii="Trebuchet MS" w:hAnsi="Trebuchet MS"/>
        </w:rPr>
        <w:t>obligaţie</w:t>
      </w:r>
      <w:proofErr w:type="spellEnd"/>
      <w:r w:rsidRPr="00A860BC">
        <w:rPr>
          <w:rFonts w:ascii="Trebuchet MS" w:hAnsi="Trebuchet MS"/>
        </w:rPr>
        <w:t xml:space="preserve"> asumată de GAL conform art. 34 din </w:t>
      </w:r>
    </w:p>
    <w:p w14:paraId="436BED7D"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 xml:space="preserve">Regulamentul (UE) nr. 1303/ 2013 , ce va fi transpus prin elaborarea planului de evaluare în </w:t>
      </w:r>
    </w:p>
    <w:p w14:paraId="1E82AD0D" w14:textId="77777777" w:rsidR="00666EBD" w:rsidRPr="00A860BC" w:rsidRDefault="00666EBD" w:rsidP="005D5E5C">
      <w:pPr>
        <w:spacing w:line="280" w:lineRule="exact"/>
        <w:contextualSpacing/>
        <w:jc w:val="both"/>
        <w:rPr>
          <w:rFonts w:ascii="Trebuchet MS" w:hAnsi="Trebuchet MS"/>
        </w:rPr>
      </w:pPr>
      <w:r w:rsidRPr="00A860BC">
        <w:rPr>
          <w:rFonts w:ascii="Trebuchet MS" w:hAnsi="Trebuchet MS"/>
        </w:rPr>
        <w:t>care modalitatea de evaluare va fi descrisă în manieră detaliată.</w:t>
      </w:r>
    </w:p>
    <w:p w14:paraId="1635A0FE" w14:textId="77777777" w:rsidR="00AF5A80" w:rsidRPr="00A860BC" w:rsidRDefault="00AF5A80" w:rsidP="005D4742">
      <w:pPr>
        <w:spacing w:after="0" w:line="240" w:lineRule="auto"/>
        <w:jc w:val="both"/>
        <w:rPr>
          <w:rFonts w:ascii="Trebuchet MS" w:hAnsi="Trebuchet MS"/>
        </w:rPr>
      </w:pPr>
    </w:p>
    <w:p w14:paraId="226DFEE0" w14:textId="77777777" w:rsidR="006C7E48" w:rsidRPr="00A860BC" w:rsidRDefault="006C7E48" w:rsidP="005D4742">
      <w:pPr>
        <w:spacing w:after="0" w:line="240" w:lineRule="auto"/>
        <w:jc w:val="both"/>
        <w:rPr>
          <w:rFonts w:ascii="Trebuchet MS" w:hAnsi="Trebuchet MS"/>
        </w:rPr>
      </w:pPr>
    </w:p>
    <w:p w14:paraId="70D79F9A" w14:textId="77777777" w:rsidR="00DC43CA" w:rsidRDefault="00B22F4A">
      <w:pPr>
        <w:rPr>
          <w:rFonts w:ascii="Trebuchet MS" w:hAnsi="Trebuchet MS"/>
        </w:rPr>
      </w:pPr>
      <w:r>
        <w:rPr>
          <w:rFonts w:ascii="Trebuchet MS" w:hAnsi="Trebuchet MS"/>
        </w:rPr>
        <w:br w:type="page"/>
      </w:r>
    </w:p>
    <w:p w14:paraId="1B12DB0C" w14:textId="77777777" w:rsidR="007C4470" w:rsidRDefault="007C4470">
      <w:pPr>
        <w:rPr>
          <w:rFonts w:ascii="Trebuchet MS" w:hAnsi="Trebuchet MS"/>
        </w:rPr>
        <w:sectPr w:rsidR="007C4470" w:rsidSect="000E27A6">
          <w:pgSz w:w="11900" w:h="16820"/>
          <w:pgMar w:top="1440" w:right="1440" w:bottom="1440" w:left="1440" w:header="720" w:footer="720" w:gutter="0"/>
          <w:cols w:space="720"/>
        </w:sectPr>
      </w:pPr>
    </w:p>
    <w:p w14:paraId="3D6A17D4" w14:textId="77777777" w:rsidR="00DC43CA" w:rsidRDefault="00DC43CA" w:rsidP="00DC43CA">
      <w:pPr>
        <w:spacing w:line="280" w:lineRule="exact"/>
        <w:contextualSpacing/>
        <w:rPr>
          <w:rFonts w:ascii="Trebuchet MS" w:hAnsi="Trebuchet MS"/>
          <w:b/>
        </w:rPr>
      </w:pPr>
      <w:bookmarkStart w:id="128" w:name="_Hlk45515059"/>
      <w:r w:rsidRPr="00A860BC">
        <w:rPr>
          <w:rFonts w:ascii="Trebuchet MS" w:hAnsi="Trebuchet MS"/>
          <w:b/>
        </w:rPr>
        <w:lastRenderedPageBreak/>
        <w:t>CAPITOLUL X</w:t>
      </w:r>
    </w:p>
    <w:tbl>
      <w:tblPr>
        <w:tblW w:w="5000" w:type="pct"/>
        <w:tblLook w:val="04A0" w:firstRow="1" w:lastRow="0" w:firstColumn="1" w:lastColumn="0" w:noHBand="0" w:noVBand="1"/>
      </w:tblPr>
      <w:tblGrid>
        <w:gridCol w:w="1646"/>
        <w:gridCol w:w="1425"/>
        <w:gridCol w:w="1755"/>
        <w:gridCol w:w="1678"/>
        <w:gridCol w:w="2131"/>
        <w:gridCol w:w="3435"/>
        <w:gridCol w:w="43"/>
        <w:gridCol w:w="1807"/>
      </w:tblGrid>
      <w:tr w:rsidR="00322FE5" w:rsidRPr="00322FE5" w14:paraId="083740A0" w14:textId="77777777" w:rsidTr="008B509F">
        <w:trPr>
          <w:trHeight w:val="2340"/>
        </w:trPr>
        <w:tc>
          <w:tcPr>
            <w:tcW w:w="581" w:type="pct"/>
            <w:vMerge w:val="restart"/>
            <w:tcBorders>
              <w:top w:val="single" w:sz="8" w:space="0" w:color="auto"/>
              <w:left w:val="single" w:sz="8" w:space="0" w:color="auto"/>
              <w:bottom w:val="single" w:sz="8" w:space="0" w:color="000000"/>
              <w:right w:val="single" w:sz="4" w:space="0" w:color="7F7F7F"/>
            </w:tcBorders>
            <w:shd w:val="clear" w:color="000000" w:fill="FFCC99"/>
            <w:vAlign w:val="center"/>
          </w:tcPr>
          <w:p w14:paraId="2A20E9E6" w14:textId="1991973C" w:rsidR="00322FE5" w:rsidRPr="00322FE5" w:rsidRDefault="00322FE5" w:rsidP="00322FE5">
            <w:pPr>
              <w:spacing w:after="0" w:line="240" w:lineRule="auto"/>
              <w:jc w:val="center"/>
              <w:rPr>
                <w:rFonts w:ascii="Trebuchet MS" w:eastAsia="Times New Roman" w:hAnsi="Trebuchet MS" w:cs="Calibri"/>
                <w:b/>
                <w:bCs/>
                <w:color w:val="3F3F76"/>
                <w:lang w:val="en-US"/>
              </w:rPr>
            </w:pPr>
            <w:del w:id="129" w:author="Manager" w:date="2022-12-07T05:49:00Z">
              <w:r w:rsidRPr="00322FE5" w:rsidDel="008B509F">
                <w:rPr>
                  <w:rFonts w:ascii="Trebuchet MS" w:eastAsia="Times New Roman" w:hAnsi="Trebuchet MS" w:cs="Calibri"/>
                  <w:b/>
                  <w:bCs/>
                  <w:color w:val="3F3F76"/>
                  <w:lang w:val="en-US"/>
                </w:rPr>
                <w:delText>COMPONENTA A+B</w:delText>
              </w:r>
            </w:del>
          </w:p>
        </w:tc>
        <w:tc>
          <w:tcPr>
            <w:tcW w:w="503" w:type="pct"/>
            <w:tcBorders>
              <w:top w:val="single" w:sz="8" w:space="0" w:color="auto"/>
              <w:left w:val="nil"/>
              <w:bottom w:val="single" w:sz="4" w:space="0" w:color="7F7F7F"/>
              <w:right w:val="single" w:sz="4" w:space="0" w:color="7F7F7F"/>
            </w:tcBorders>
            <w:shd w:val="clear" w:color="000000" w:fill="FFCC99"/>
            <w:vAlign w:val="center"/>
          </w:tcPr>
          <w:p w14:paraId="4BB9D3C7" w14:textId="4433FD84" w:rsidR="00322FE5" w:rsidRPr="00322FE5" w:rsidRDefault="00322FE5" w:rsidP="00322FE5">
            <w:pPr>
              <w:spacing w:after="0" w:line="240" w:lineRule="auto"/>
              <w:jc w:val="center"/>
              <w:rPr>
                <w:rFonts w:ascii="Trebuchet MS" w:eastAsia="Times New Roman" w:hAnsi="Trebuchet MS" w:cs="Calibri"/>
                <w:b/>
                <w:bCs/>
                <w:color w:val="3F3F76"/>
                <w:lang w:val="en-US"/>
              </w:rPr>
            </w:pPr>
            <w:del w:id="130" w:author="Manager" w:date="2022-12-07T05:49:00Z">
              <w:r w:rsidRPr="00322FE5" w:rsidDel="008B509F">
                <w:rPr>
                  <w:rFonts w:ascii="Trebuchet MS" w:eastAsia="Times New Roman" w:hAnsi="Trebuchet MS" w:cs="Calibri"/>
                  <w:b/>
                  <w:bCs/>
                  <w:color w:val="3F3F76"/>
                  <w:lang w:val="en-US"/>
                </w:rPr>
                <w:delText>PRIORITATE</w:delText>
              </w:r>
            </w:del>
          </w:p>
        </w:tc>
        <w:tc>
          <w:tcPr>
            <w:tcW w:w="620" w:type="pct"/>
            <w:tcBorders>
              <w:top w:val="single" w:sz="8" w:space="0" w:color="auto"/>
              <w:left w:val="nil"/>
              <w:bottom w:val="single" w:sz="4" w:space="0" w:color="7F7F7F"/>
              <w:right w:val="single" w:sz="4" w:space="0" w:color="7F7F7F"/>
            </w:tcBorders>
            <w:shd w:val="clear" w:color="000000" w:fill="FFCC99"/>
            <w:vAlign w:val="center"/>
          </w:tcPr>
          <w:p w14:paraId="32FE4E1D" w14:textId="645C4E48" w:rsidR="00322FE5" w:rsidRPr="00322FE5" w:rsidRDefault="00322FE5" w:rsidP="00322FE5">
            <w:pPr>
              <w:spacing w:after="0" w:line="240" w:lineRule="auto"/>
              <w:jc w:val="center"/>
              <w:rPr>
                <w:rFonts w:ascii="Trebuchet MS" w:eastAsia="Times New Roman" w:hAnsi="Trebuchet MS" w:cs="Calibri"/>
                <w:b/>
                <w:bCs/>
                <w:color w:val="3F3F76"/>
                <w:lang w:val="en-US"/>
              </w:rPr>
            </w:pPr>
            <w:del w:id="131" w:author="Manager" w:date="2022-12-07T05:49:00Z">
              <w:r w:rsidRPr="00322FE5" w:rsidDel="008B509F">
                <w:rPr>
                  <w:rFonts w:ascii="Trebuchet MS" w:eastAsia="Times New Roman" w:hAnsi="Trebuchet MS" w:cs="Calibri"/>
                  <w:b/>
                  <w:bCs/>
                  <w:color w:val="3F3F76"/>
                  <w:lang w:val="en-US"/>
                </w:rPr>
                <w:delText>MĂSURA</w:delText>
              </w:r>
            </w:del>
          </w:p>
        </w:tc>
        <w:tc>
          <w:tcPr>
            <w:tcW w:w="593" w:type="pct"/>
            <w:tcBorders>
              <w:top w:val="single" w:sz="8" w:space="0" w:color="auto"/>
              <w:left w:val="nil"/>
              <w:bottom w:val="single" w:sz="4" w:space="0" w:color="7F7F7F"/>
              <w:right w:val="single" w:sz="4" w:space="0" w:color="7F7F7F"/>
            </w:tcBorders>
            <w:shd w:val="clear" w:color="000000" w:fill="FFCC99"/>
            <w:vAlign w:val="center"/>
          </w:tcPr>
          <w:p w14:paraId="610779B0" w14:textId="286FCEC6" w:rsidR="00322FE5" w:rsidRPr="00322FE5" w:rsidRDefault="00322FE5" w:rsidP="00322FE5">
            <w:pPr>
              <w:spacing w:after="0" w:line="240" w:lineRule="auto"/>
              <w:jc w:val="center"/>
              <w:rPr>
                <w:rFonts w:ascii="Trebuchet MS" w:eastAsia="Times New Roman" w:hAnsi="Trebuchet MS" w:cs="Calibri"/>
                <w:b/>
                <w:bCs/>
                <w:color w:val="3F3F76"/>
                <w:lang w:val="en-US"/>
              </w:rPr>
            </w:pPr>
            <w:del w:id="132" w:author="Manager" w:date="2022-12-07T05:49:00Z">
              <w:r w:rsidRPr="00322FE5" w:rsidDel="008B509F">
                <w:rPr>
                  <w:rFonts w:ascii="Trebuchet MS" w:eastAsia="Times New Roman" w:hAnsi="Trebuchet MS" w:cs="Calibri"/>
                  <w:b/>
                  <w:bCs/>
                  <w:color w:val="3F3F76"/>
                  <w:lang w:val="en-US"/>
                </w:rPr>
                <w:delText>INTENSITATEA SPRIJINULUI</w:delText>
              </w:r>
            </w:del>
          </w:p>
        </w:tc>
        <w:tc>
          <w:tcPr>
            <w:tcW w:w="753" w:type="pct"/>
            <w:tcBorders>
              <w:top w:val="single" w:sz="8" w:space="0" w:color="auto"/>
              <w:left w:val="nil"/>
              <w:bottom w:val="single" w:sz="4" w:space="0" w:color="7F7F7F"/>
              <w:right w:val="single" w:sz="4" w:space="0" w:color="7F7F7F"/>
            </w:tcBorders>
            <w:shd w:val="clear" w:color="000000" w:fill="FFCC99"/>
            <w:vAlign w:val="center"/>
          </w:tcPr>
          <w:p w14:paraId="76D435E4" w14:textId="017EB694" w:rsidR="00322FE5" w:rsidRPr="00322FE5" w:rsidRDefault="00322FE5" w:rsidP="00322FE5">
            <w:pPr>
              <w:spacing w:after="0" w:line="240" w:lineRule="auto"/>
              <w:jc w:val="center"/>
              <w:rPr>
                <w:rFonts w:ascii="Trebuchet MS" w:eastAsia="Times New Roman" w:hAnsi="Trebuchet MS" w:cs="Calibri"/>
                <w:b/>
                <w:bCs/>
                <w:color w:val="3F3F76"/>
                <w:lang w:val="en-US"/>
              </w:rPr>
            </w:pPr>
            <w:del w:id="133" w:author="Manager" w:date="2022-12-07T05:49:00Z">
              <w:r w:rsidRPr="00322FE5" w:rsidDel="008B509F">
                <w:rPr>
                  <w:rFonts w:ascii="Trebuchet MS" w:eastAsia="Times New Roman" w:hAnsi="Trebuchet MS" w:cs="Calibri"/>
                  <w:b/>
                  <w:bCs/>
                  <w:color w:val="3F3F76"/>
                  <w:lang w:val="en-US"/>
                </w:rPr>
                <w:delText>CONTRIBUȚIA PUBLICĂ NERAMBURSABILĂ/ MĂSURĂ</w:delText>
              </w:r>
              <w:r w:rsidRPr="00322FE5" w:rsidDel="008B509F">
                <w:rPr>
                  <w:rFonts w:ascii="Trebuchet MS" w:eastAsia="Times New Roman" w:hAnsi="Trebuchet MS" w:cs="Calibri"/>
                  <w:b/>
                  <w:bCs/>
                  <w:color w:val="3F3F76"/>
                  <w:vertAlign w:val="superscript"/>
                  <w:lang w:val="en-US"/>
                </w:rPr>
                <w:delText>2</w:delText>
              </w:r>
              <w:r w:rsidRPr="00322FE5" w:rsidDel="008B509F">
                <w:rPr>
                  <w:rFonts w:ascii="Trebuchet MS" w:eastAsia="Times New Roman" w:hAnsi="Trebuchet MS" w:cs="Calibri"/>
                  <w:b/>
                  <w:bCs/>
                  <w:color w:val="3F3F76"/>
                  <w:lang w:val="en-US"/>
                </w:rPr>
                <w:delText xml:space="preserve"> (FEADR + BUGET NAȚIONAL)</w:delText>
              </w:r>
              <w:r w:rsidRPr="00322FE5" w:rsidDel="008B509F">
                <w:rPr>
                  <w:rFonts w:ascii="Trebuchet MS" w:eastAsia="Times New Roman" w:hAnsi="Trebuchet MS" w:cs="Calibri"/>
                  <w:b/>
                  <w:bCs/>
                  <w:color w:val="3F3F76"/>
                  <w:lang w:val="en-US"/>
                </w:rPr>
                <w:br/>
                <w:delText>EURO</w:delText>
              </w:r>
            </w:del>
          </w:p>
        </w:tc>
        <w:tc>
          <w:tcPr>
            <w:tcW w:w="1311" w:type="pct"/>
            <w:gridSpan w:val="2"/>
            <w:tcBorders>
              <w:top w:val="single" w:sz="8" w:space="0" w:color="auto"/>
              <w:left w:val="nil"/>
              <w:bottom w:val="single" w:sz="4" w:space="0" w:color="7F7F7F"/>
              <w:right w:val="single" w:sz="4" w:space="0" w:color="7F7F7F"/>
            </w:tcBorders>
            <w:shd w:val="clear" w:color="000000" w:fill="FFCC99"/>
            <w:vAlign w:val="center"/>
          </w:tcPr>
          <w:p w14:paraId="46246DAE" w14:textId="3BA193F9" w:rsidR="00322FE5" w:rsidRPr="00322FE5" w:rsidRDefault="00322FE5" w:rsidP="00322FE5">
            <w:pPr>
              <w:spacing w:after="0" w:line="240" w:lineRule="auto"/>
              <w:jc w:val="center"/>
              <w:rPr>
                <w:rFonts w:ascii="Trebuchet MS" w:eastAsia="Times New Roman" w:hAnsi="Trebuchet MS" w:cs="Calibri"/>
                <w:b/>
                <w:bCs/>
                <w:color w:val="3F3F76"/>
                <w:lang w:val="en-US"/>
              </w:rPr>
            </w:pPr>
            <w:del w:id="134" w:author="Manager" w:date="2022-12-07T05:49:00Z">
              <w:r w:rsidRPr="00322FE5" w:rsidDel="008B509F">
                <w:rPr>
                  <w:rFonts w:ascii="Trebuchet MS" w:eastAsia="Times New Roman" w:hAnsi="Trebuchet MS" w:cs="Calibri"/>
                  <w:b/>
                  <w:bCs/>
                  <w:color w:val="3F3F76"/>
                  <w:lang w:val="en-US"/>
                </w:rPr>
                <w:delText>CONTRIBUȚIA PUBLICĂ NERAMBURSABILĂ/PRIORITATE (FEADR + BUGET NAȚIONAL)</w:delText>
              </w:r>
              <w:r w:rsidRPr="00322FE5" w:rsidDel="008B509F">
                <w:rPr>
                  <w:rFonts w:ascii="Trebuchet MS" w:eastAsia="Times New Roman" w:hAnsi="Trebuchet MS" w:cs="Calibri"/>
                  <w:b/>
                  <w:bCs/>
                  <w:color w:val="3F3F76"/>
                  <w:lang w:val="en-US"/>
                </w:rPr>
                <w:br/>
                <w:delText>EURO</w:delText>
              </w:r>
            </w:del>
          </w:p>
        </w:tc>
        <w:tc>
          <w:tcPr>
            <w:tcW w:w="639" w:type="pct"/>
            <w:tcBorders>
              <w:top w:val="single" w:sz="8" w:space="0" w:color="auto"/>
              <w:left w:val="nil"/>
              <w:bottom w:val="single" w:sz="4" w:space="0" w:color="7F7F7F"/>
              <w:right w:val="single" w:sz="8" w:space="0" w:color="auto"/>
            </w:tcBorders>
            <w:shd w:val="clear" w:color="000000" w:fill="FFCC99"/>
            <w:vAlign w:val="center"/>
          </w:tcPr>
          <w:p w14:paraId="7E907DCE" w14:textId="5839C759" w:rsidR="00322FE5" w:rsidRPr="00322FE5" w:rsidRDefault="00322FE5" w:rsidP="00322FE5">
            <w:pPr>
              <w:spacing w:after="0" w:line="240" w:lineRule="auto"/>
              <w:jc w:val="center"/>
              <w:rPr>
                <w:rFonts w:ascii="Trebuchet MS" w:eastAsia="Times New Roman" w:hAnsi="Trebuchet MS" w:cs="Calibri"/>
                <w:b/>
                <w:bCs/>
                <w:color w:val="3F3F76"/>
                <w:lang w:val="en-US"/>
              </w:rPr>
            </w:pPr>
            <w:del w:id="135" w:author="Manager" w:date="2022-12-07T05:49:00Z">
              <w:r w:rsidRPr="00322FE5" w:rsidDel="008B509F">
                <w:rPr>
                  <w:rFonts w:ascii="Trebuchet MS" w:eastAsia="Times New Roman" w:hAnsi="Trebuchet MS" w:cs="Calibri"/>
                  <w:b/>
                  <w:bCs/>
                  <w:color w:val="3F3F76"/>
                  <w:lang w:val="en-US"/>
                </w:rPr>
                <w:delText>VALOARE PROCENTUALĂ</w:delText>
              </w:r>
              <w:r w:rsidRPr="00322FE5" w:rsidDel="008B509F">
                <w:rPr>
                  <w:rFonts w:ascii="Trebuchet MS" w:eastAsia="Times New Roman" w:hAnsi="Trebuchet MS" w:cs="Calibri"/>
                  <w:b/>
                  <w:bCs/>
                  <w:color w:val="3F3F76"/>
                  <w:vertAlign w:val="superscript"/>
                  <w:lang w:val="en-US"/>
                </w:rPr>
                <w:delText>3</w:delText>
              </w:r>
              <w:r w:rsidRPr="00322FE5" w:rsidDel="008B509F">
                <w:rPr>
                  <w:rFonts w:ascii="Trebuchet MS" w:eastAsia="Times New Roman" w:hAnsi="Trebuchet MS" w:cs="Calibri"/>
                  <w:b/>
                  <w:bCs/>
                  <w:color w:val="3F3F76"/>
                  <w:lang w:val="en-US"/>
                </w:rPr>
                <w:delText xml:space="preserve"> (%)</w:delText>
              </w:r>
            </w:del>
          </w:p>
        </w:tc>
      </w:tr>
      <w:tr w:rsidR="00322FE5" w:rsidRPr="00322FE5" w14:paraId="016B0EA0" w14:textId="77777777" w:rsidTr="008B509F">
        <w:trPr>
          <w:trHeight w:val="660"/>
        </w:trPr>
        <w:tc>
          <w:tcPr>
            <w:tcW w:w="581" w:type="pct"/>
            <w:vMerge/>
            <w:tcBorders>
              <w:top w:val="single" w:sz="8" w:space="0" w:color="auto"/>
              <w:left w:val="single" w:sz="8" w:space="0" w:color="auto"/>
              <w:bottom w:val="single" w:sz="8" w:space="0" w:color="000000"/>
              <w:right w:val="single" w:sz="4" w:space="0" w:color="7F7F7F"/>
            </w:tcBorders>
            <w:vAlign w:val="center"/>
          </w:tcPr>
          <w:p w14:paraId="4AB6E61C"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tcBorders>
              <w:top w:val="nil"/>
              <w:left w:val="nil"/>
              <w:bottom w:val="nil"/>
              <w:right w:val="single" w:sz="4" w:space="0" w:color="7F7F7F"/>
            </w:tcBorders>
            <w:shd w:val="clear" w:color="000000" w:fill="FFFFFF"/>
            <w:vAlign w:val="bottom"/>
          </w:tcPr>
          <w:p w14:paraId="65A68B8C" w14:textId="679F0FFD" w:rsidR="00322FE5" w:rsidRPr="00322FE5" w:rsidRDefault="00322FE5" w:rsidP="00322FE5">
            <w:pPr>
              <w:spacing w:after="0" w:line="240" w:lineRule="auto"/>
              <w:jc w:val="center"/>
              <w:rPr>
                <w:rFonts w:ascii="Trebuchet MS" w:eastAsia="Times New Roman" w:hAnsi="Trebuchet MS" w:cs="Calibri"/>
                <w:b/>
                <w:bCs/>
                <w:color w:val="3F3F76"/>
                <w:lang w:val="en-US"/>
              </w:rPr>
            </w:pPr>
            <w:del w:id="136" w:author="Manager" w:date="2022-12-07T05:49:00Z">
              <w:r w:rsidRPr="00322FE5" w:rsidDel="008B509F">
                <w:rPr>
                  <w:rFonts w:ascii="Trebuchet MS" w:eastAsia="Times New Roman" w:hAnsi="Trebuchet MS" w:cs="Calibri"/>
                  <w:b/>
                  <w:bCs/>
                  <w:color w:val="3F3F76"/>
                  <w:lang w:val="en-US"/>
                </w:rPr>
                <w:delText>1</w:delText>
              </w:r>
            </w:del>
          </w:p>
        </w:tc>
        <w:tc>
          <w:tcPr>
            <w:tcW w:w="620" w:type="pct"/>
            <w:tcBorders>
              <w:top w:val="nil"/>
              <w:left w:val="nil"/>
              <w:bottom w:val="single" w:sz="4" w:space="0" w:color="7F7F7F"/>
              <w:right w:val="single" w:sz="4" w:space="0" w:color="7F7F7F"/>
            </w:tcBorders>
            <w:shd w:val="clear" w:color="000000" w:fill="FFFFFF"/>
            <w:vAlign w:val="bottom"/>
          </w:tcPr>
          <w:p w14:paraId="41446FB9" w14:textId="69FB4550" w:rsidR="00322FE5" w:rsidRPr="00322FE5" w:rsidRDefault="00322FE5" w:rsidP="00322FE5">
            <w:pPr>
              <w:spacing w:after="0" w:line="240" w:lineRule="auto"/>
              <w:rPr>
                <w:rFonts w:ascii="Trebuchet MS" w:eastAsia="Times New Roman" w:hAnsi="Trebuchet MS" w:cs="Calibri"/>
                <w:b/>
                <w:bCs/>
                <w:color w:val="3F3F76"/>
                <w:lang w:val="en-US"/>
              </w:rPr>
            </w:pPr>
            <w:del w:id="137" w:author="Manager" w:date="2022-12-07T05:49:00Z">
              <w:r w:rsidRPr="00322FE5" w:rsidDel="008B509F">
                <w:rPr>
                  <w:rFonts w:ascii="Trebuchet MS" w:eastAsia="Times New Roman" w:hAnsi="Trebuchet MS" w:cs="Calibri"/>
                  <w:b/>
                  <w:bCs/>
                  <w:color w:val="3F3F76"/>
                  <w:lang w:val="en-US"/>
                </w:rPr>
                <w:delText>M9</w:delText>
              </w:r>
              <w:r w:rsidRPr="00322FE5" w:rsidDel="008B509F">
                <w:rPr>
                  <w:rFonts w:ascii="Trebuchet MS" w:eastAsia="Times New Roman" w:hAnsi="Trebuchet MS" w:cs="Calibri"/>
                  <w:color w:val="3F3F76"/>
                  <w:lang w:val="en-US"/>
                </w:rPr>
                <w:delText xml:space="preserve"> - Promovarea asociativității, inovării și transferului de cunoștințe</w:delText>
              </w:r>
            </w:del>
          </w:p>
        </w:tc>
        <w:tc>
          <w:tcPr>
            <w:tcW w:w="593" w:type="pct"/>
            <w:tcBorders>
              <w:top w:val="nil"/>
              <w:left w:val="nil"/>
              <w:bottom w:val="single" w:sz="4" w:space="0" w:color="7F7F7F"/>
              <w:right w:val="single" w:sz="4" w:space="0" w:color="7F7F7F"/>
            </w:tcBorders>
            <w:shd w:val="clear" w:color="000000" w:fill="FFFFFF"/>
            <w:vAlign w:val="bottom"/>
          </w:tcPr>
          <w:p w14:paraId="797EDB54" w14:textId="2229FE26" w:rsidR="00322FE5" w:rsidRPr="00322FE5" w:rsidRDefault="00322FE5" w:rsidP="00322FE5">
            <w:pPr>
              <w:spacing w:after="0" w:line="240" w:lineRule="auto"/>
              <w:jc w:val="right"/>
              <w:rPr>
                <w:rFonts w:ascii="Trebuchet MS" w:eastAsia="Times New Roman" w:hAnsi="Trebuchet MS" w:cs="Calibri"/>
                <w:b/>
                <w:bCs/>
                <w:color w:val="3F3F76"/>
                <w:lang w:val="en-US"/>
              </w:rPr>
            </w:pPr>
            <w:del w:id="138"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12B11E87" w14:textId="17408B3A" w:rsidR="00322FE5" w:rsidRPr="00322FE5" w:rsidRDefault="00322FE5" w:rsidP="00322FE5">
            <w:pPr>
              <w:spacing w:after="0" w:line="240" w:lineRule="auto"/>
              <w:jc w:val="right"/>
              <w:rPr>
                <w:rFonts w:ascii="Trebuchet MS" w:eastAsia="Times New Roman" w:hAnsi="Trebuchet MS" w:cs="Calibri"/>
                <w:b/>
                <w:bCs/>
                <w:color w:val="3F3F76"/>
                <w:lang w:val="en-US"/>
              </w:rPr>
            </w:pPr>
            <w:del w:id="139" w:author="Manager" w:date="2022-12-07T05:49:00Z">
              <w:r w:rsidRPr="00322FE5" w:rsidDel="008B509F">
                <w:rPr>
                  <w:rFonts w:ascii="Trebuchet MS" w:eastAsia="Times New Roman" w:hAnsi="Trebuchet MS" w:cs="Calibri"/>
                  <w:b/>
                  <w:bCs/>
                  <w:color w:val="3F3F76"/>
                  <w:lang w:val="en-US"/>
                </w:rPr>
                <w:delText>19,148</w:delText>
              </w:r>
            </w:del>
          </w:p>
        </w:tc>
        <w:tc>
          <w:tcPr>
            <w:tcW w:w="1311" w:type="pct"/>
            <w:gridSpan w:val="2"/>
            <w:tcBorders>
              <w:top w:val="nil"/>
              <w:left w:val="nil"/>
              <w:bottom w:val="nil"/>
              <w:right w:val="single" w:sz="4" w:space="0" w:color="7F7F7F"/>
            </w:tcBorders>
            <w:shd w:val="clear" w:color="000000" w:fill="FFFFFF"/>
            <w:vAlign w:val="bottom"/>
          </w:tcPr>
          <w:p w14:paraId="2FECE202" w14:textId="62B00F1C" w:rsidR="00322FE5" w:rsidRPr="00322FE5" w:rsidRDefault="00322FE5" w:rsidP="00322FE5">
            <w:pPr>
              <w:spacing w:after="0" w:line="240" w:lineRule="auto"/>
              <w:jc w:val="right"/>
              <w:rPr>
                <w:rFonts w:ascii="Trebuchet MS" w:eastAsia="Times New Roman" w:hAnsi="Trebuchet MS" w:cs="Calibri"/>
                <w:b/>
                <w:bCs/>
                <w:color w:val="3F3F76"/>
                <w:lang w:val="en-US"/>
              </w:rPr>
            </w:pPr>
            <w:del w:id="140" w:author="Manager" w:date="2022-12-07T05:49:00Z">
              <w:r w:rsidRPr="00322FE5" w:rsidDel="008B509F">
                <w:rPr>
                  <w:rFonts w:ascii="Trebuchet MS" w:eastAsia="Times New Roman" w:hAnsi="Trebuchet MS" w:cs="Calibri"/>
                  <w:b/>
                  <w:bCs/>
                  <w:color w:val="3F3F76"/>
                  <w:lang w:val="en-US"/>
                </w:rPr>
                <w:delText>19,148</w:delText>
              </w:r>
            </w:del>
          </w:p>
        </w:tc>
        <w:tc>
          <w:tcPr>
            <w:tcW w:w="639" w:type="pct"/>
            <w:tcBorders>
              <w:top w:val="nil"/>
              <w:left w:val="nil"/>
              <w:bottom w:val="nil"/>
              <w:right w:val="single" w:sz="8" w:space="0" w:color="auto"/>
            </w:tcBorders>
            <w:shd w:val="clear" w:color="000000" w:fill="FFFFFF"/>
            <w:vAlign w:val="bottom"/>
          </w:tcPr>
          <w:p w14:paraId="2DA72CB6" w14:textId="016389F4" w:rsidR="00322FE5" w:rsidRPr="00322FE5" w:rsidRDefault="00322FE5" w:rsidP="00322FE5">
            <w:pPr>
              <w:spacing w:after="0" w:line="240" w:lineRule="auto"/>
              <w:jc w:val="right"/>
              <w:rPr>
                <w:rFonts w:ascii="Trebuchet MS" w:eastAsia="Times New Roman" w:hAnsi="Trebuchet MS" w:cs="Calibri"/>
                <w:b/>
                <w:bCs/>
                <w:color w:val="3F3F76"/>
                <w:lang w:val="en-US"/>
              </w:rPr>
            </w:pPr>
            <w:del w:id="141" w:author="Manager" w:date="2022-12-07T05:49:00Z">
              <w:r w:rsidRPr="00322FE5" w:rsidDel="008B509F">
                <w:rPr>
                  <w:rFonts w:ascii="Trebuchet MS" w:eastAsia="Times New Roman" w:hAnsi="Trebuchet MS" w:cs="Calibri"/>
                  <w:b/>
                  <w:bCs/>
                  <w:color w:val="3F3F76"/>
                  <w:lang w:val="en-US"/>
                </w:rPr>
                <w:delText>0.61%</w:delText>
              </w:r>
            </w:del>
          </w:p>
        </w:tc>
      </w:tr>
      <w:tr w:rsidR="00322FE5" w:rsidRPr="00322FE5" w14:paraId="24F36468"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031CAEB3"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vMerge w:val="restart"/>
            <w:tcBorders>
              <w:top w:val="single" w:sz="4" w:space="0" w:color="7F7F7F"/>
              <w:left w:val="single" w:sz="4" w:space="0" w:color="7F7F7F"/>
              <w:bottom w:val="single" w:sz="4" w:space="0" w:color="7F7F7F"/>
              <w:right w:val="single" w:sz="4" w:space="0" w:color="7F7F7F"/>
            </w:tcBorders>
            <w:shd w:val="clear" w:color="000000" w:fill="FFFFFF"/>
            <w:vAlign w:val="bottom"/>
          </w:tcPr>
          <w:p w14:paraId="7E66C0B2" w14:textId="4DAE4DA2" w:rsidR="00322FE5" w:rsidRPr="00322FE5" w:rsidRDefault="00322FE5" w:rsidP="00322FE5">
            <w:pPr>
              <w:spacing w:after="0" w:line="240" w:lineRule="auto"/>
              <w:jc w:val="center"/>
              <w:rPr>
                <w:rFonts w:ascii="Trebuchet MS" w:eastAsia="Times New Roman" w:hAnsi="Trebuchet MS" w:cs="Calibri"/>
                <w:b/>
                <w:bCs/>
                <w:color w:val="3F3F76"/>
                <w:lang w:val="en-US"/>
              </w:rPr>
            </w:pPr>
            <w:del w:id="142" w:author="Manager" w:date="2022-12-07T05:49:00Z">
              <w:r w:rsidRPr="00322FE5" w:rsidDel="008B509F">
                <w:rPr>
                  <w:rFonts w:ascii="Trebuchet MS" w:eastAsia="Times New Roman" w:hAnsi="Trebuchet MS" w:cs="Calibri"/>
                  <w:b/>
                  <w:bCs/>
                  <w:color w:val="3F3F76"/>
                  <w:lang w:val="en-US"/>
                </w:rPr>
                <w:delText>2</w:delText>
              </w:r>
            </w:del>
          </w:p>
        </w:tc>
        <w:tc>
          <w:tcPr>
            <w:tcW w:w="620" w:type="pct"/>
            <w:tcBorders>
              <w:top w:val="nil"/>
              <w:left w:val="nil"/>
              <w:bottom w:val="single" w:sz="4" w:space="0" w:color="7F7F7F"/>
              <w:right w:val="single" w:sz="4" w:space="0" w:color="7F7F7F"/>
            </w:tcBorders>
            <w:shd w:val="clear" w:color="000000" w:fill="FFFFFF"/>
            <w:vAlign w:val="bottom"/>
          </w:tcPr>
          <w:p w14:paraId="46FB76CB" w14:textId="00C62CB8" w:rsidR="00322FE5" w:rsidRPr="00322FE5" w:rsidRDefault="00322FE5" w:rsidP="00322FE5">
            <w:pPr>
              <w:spacing w:after="0" w:line="240" w:lineRule="auto"/>
              <w:rPr>
                <w:rFonts w:ascii="Trebuchet MS" w:eastAsia="Times New Roman" w:hAnsi="Trebuchet MS" w:cs="Calibri"/>
                <w:b/>
                <w:bCs/>
                <w:color w:val="3F3F76"/>
                <w:lang w:val="en-US"/>
              </w:rPr>
            </w:pPr>
            <w:del w:id="143" w:author="Manager" w:date="2022-12-07T05:49:00Z">
              <w:r w:rsidRPr="00322FE5" w:rsidDel="008B509F">
                <w:rPr>
                  <w:rFonts w:ascii="Trebuchet MS" w:eastAsia="Times New Roman" w:hAnsi="Trebuchet MS" w:cs="Calibri"/>
                  <w:b/>
                  <w:bCs/>
                  <w:color w:val="3F3F76"/>
                  <w:lang w:val="en-US"/>
                </w:rPr>
                <w:delText>M2</w:delText>
              </w:r>
              <w:r w:rsidRPr="00322FE5" w:rsidDel="008B509F">
                <w:rPr>
                  <w:rFonts w:ascii="Trebuchet MS" w:eastAsia="Times New Roman" w:hAnsi="Trebuchet MS" w:cs="Calibri"/>
                  <w:color w:val="3F3F76"/>
                  <w:lang w:val="en-US"/>
                </w:rPr>
                <w:delText xml:space="preserve"> - Sprijinirea activitatilor agricole</w:delText>
              </w:r>
            </w:del>
          </w:p>
        </w:tc>
        <w:tc>
          <w:tcPr>
            <w:tcW w:w="593" w:type="pct"/>
            <w:tcBorders>
              <w:top w:val="nil"/>
              <w:left w:val="nil"/>
              <w:bottom w:val="single" w:sz="4" w:space="0" w:color="7F7F7F"/>
              <w:right w:val="single" w:sz="4" w:space="0" w:color="7F7F7F"/>
            </w:tcBorders>
            <w:shd w:val="clear" w:color="000000" w:fill="FFFFFF"/>
            <w:vAlign w:val="bottom"/>
          </w:tcPr>
          <w:p w14:paraId="38091A4B" w14:textId="0F63D7F4" w:rsidR="00322FE5" w:rsidRPr="00322FE5" w:rsidRDefault="00322FE5" w:rsidP="00322FE5">
            <w:pPr>
              <w:spacing w:after="0" w:line="240" w:lineRule="auto"/>
              <w:jc w:val="right"/>
              <w:rPr>
                <w:rFonts w:ascii="Trebuchet MS" w:eastAsia="Times New Roman" w:hAnsi="Trebuchet MS" w:cs="Calibri"/>
                <w:b/>
                <w:bCs/>
                <w:color w:val="3F3F76"/>
                <w:lang w:val="en-US"/>
              </w:rPr>
            </w:pPr>
            <w:del w:id="144"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50429333" w14:textId="1BC5D407" w:rsidR="00322FE5" w:rsidRPr="00322FE5" w:rsidRDefault="004D009E" w:rsidP="00322FE5">
            <w:pPr>
              <w:spacing w:after="0" w:line="240" w:lineRule="auto"/>
              <w:jc w:val="right"/>
              <w:rPr>
                <w:rFonts w:ascii="Trebuchet MS" w:eastAsia="Times New Roman" w:hAnsi="Trebuchet MS" w:cs="Calibri"/>
                <w:b/>
                <w:bCs/>
                <w:color w:val="3F3F76"/>
                <w:lang w:val="en-US"/>
              </w:rPr>
            </w:pPr>
            <w:del w:id="145" w:author="Manager" w:date="2022-12-07T05:49:00Z">
              <w:r w:rsidDel="008B509F">
                <w:rPr>
                  <w:rFonts w:ascii="Trebuchet MS" w:eastAsia="Times New Roman" w:hAnsi="Trebuchet MS" w:cs="Calibri"/>
                  <w:b/>
                  <w:bCs/>
                  <w:color w:val="3F3F76"/>
                  <w:lang w:val="en-US"/>
                </w:rPr>
                <w:delText xml:space="preserve"> 192.862</w:delText>
              </w:r>
            </w:del>
          </w:p>
        </w:tc>
        <w:tc>
          <w:tcPr>
            <w:tcW w:w="1311" w:type="pct"/>
            <w:gridSpan w:val="2"/>
            <w:vMerge w:val="restart"/>
            <w:tcBorders>
              <w:top w:val="single" w:sz="4" w:space="0" w:color="7F7F7F"/>
              <w:left w:val="single" w:sz="4" w:space="0" w:color="7F7F7F"/>
              <w:bottom w:val="single" w:sz="4" w:space="0" w:color="7F7F7F"/>
              <w:right w:val="single" w:sz="4" w:space="0" w:color="7F7F7F"/>
            </w:tcBorders>
            <w:shd w:val="clear" w:color="000000" w:fill="FFFFFF"/>
            <w:vAlign w:val="bottom"/>
          </w:tcPr>
          <w:p w14:paraId="2515F135" w14:textId="03C0F00D" w:rsidR="00322FE5" w:rsidRPr="00322FE5" w:rsidRDefault="004D009E" w:rsidP="00322FE5">
            <w:pPr>
              <w:spacing w:after="0" w:line="240" w:lineRule="auto"/>
              <w:jc w:val="right"/>
              <w:rPr>
                <w:rFonts w:ascii="Trebuchet MS" w:eastAsia="Times New Roman" w:hAnsi="Trebuchet MS" w:cs="Calibri"/>
                <w:b/>
                <w:bCs/>
                <w:color w:val="3F3F76"/>
                <w:lang w:val="en-US"/>
              </w:rPr>
            </w:pPr>
            <w:del w:id="146" w:author="Manager" w:date="2022-12-07T05:49:00Z">
              <w:r w:rsidDel="008B509F">
                <w:rPr>
                  <w:rFonts w:ascii="Trebuchet MS" w:eastAsia="Times New Roman" w:hAnsi="Trebuchet MS" w:cs="Calibri"/>
                  <w:b/>
                  <w:bCs/>
                  <w:color w:val="3F3F76"/>
                  <w:lang w:val="en-US"/>
                </w:rPr>
                <w:delText xml:space="preserve"> 427.862</w:delText>
              </w:r>
            </w:del>
          </w:p>
        </w:tc>
        <w:tc>
          <w:tcPr>
            <w:tcW w:w="639" w:type="pct"/>
            <w:vMerge w:val="restart"/>
            <w:tcBorders>
              <w:top w:val="single" w:sz="4" w:space="0" w:color="7F7F7F"/>
              <w:left w:val="single" w:sz="4" w:space="0" w:color="7F7F7F"/>
              <w:bottom w:val="single" w:sz="4" w:space="0" w:color="7F7F7F"/>
              <w:right w:val="single" w:sz="8" w:space="0" w:color="auto"/>
            </w:tcBorders>
            <w:shd w:val="clear" w:color="000000" w:fill="FFFFFF"/>
            <w:vAlign w:val="bottom"/>
          </w:tcPr>
          <w:p w14:paraId="55D34463" w14:textId="5C354C67" w:rsidR="00322FE5" w:rsidRPr="00322FE5" w:rsidRDefault="004D009E" w:rsidP="00322FE5">
            <w:pPr>
              <w:spacing w:after="0" w:line="240" w:lineRule="auto"/>
              <w:jc w:val="right"/>
              <w:rPr>
                <w:rFonts w:ascii="Trebuchet MS" w:eastAsia="Times New Roman" w:hAnsi="Trebuchet MS" w:cs="Calibri"/>
                <w:b/>
                <w:bCs/>
                <w:color w:val="3F3F76"/>
                <w:lang w:val="en-US"/>
              </w:rPr>
            </w:pPr>
            <w:del w:id="147" w:author="Manager" w:date="2022-12-07T05:49:00Z">
              <w:r w:rsidDel="008B509F">
                <w:rPr>
                  <w:rFonts w:ascii="Trebuchet MS" w:eastAsia="Times New Roman" w:hAnsi="Trebuchet MS" w:cs="Calibri"/>
                  <w:b/>
                  <w:bCs/>
                  <w:color w:val="3F3F76"/>
                  <w:lang w:val="en-US"/>
                </w:rPr>
                <w:delText xml:space="preserve"> 13.64%</w:delText>
              </w:r>
            </w:del>
          </w:p>
        </w:tc>
      </w:tr>
      <w:tr w:rsidR="00322FE5" w:rsidRPr="00322FE5" w14:paraId="6ED7875C"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285FA67A"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vMerge/>
            <w:tcBorders>
              <w:top w:val="single" w:sz="4" w:space="0" w:color="7F7F7F"/>
              <w:left w:val="single" w:sz="4" w:space="0" w:color="7F7F7F"/>
              <w:bottom w:val="single" w:sz="4" w:space="0" w:color="7F7F7F"/>
              <w:right w:val="single" w:sz="4" w:space="0" w:color="7F7F7F"/>
            </w:tcBorders>
            <w:vAlign w:val="center"/>
          </w:tcPr>
          <w:p w14:paraId="78824EBD"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vAlign w:val="bottom"/>
          </w:tcPr>
          <w:p w14:paraId="3A13A03F" w14:textId="1C7BC3A3" w:rsidR="00322FE5" w:rsidRPr="00322FE5" w:rsidRDefault="00322FE5" w:rsidP="00322FE5">
            <w:pPr>
              <w:spacing w:after="0" w:line="240" w:lineRule="auto"/>
              <w:rPr>
                <w:rFonts w:ascii="Trebuchet MS" w:eastAsia="Times New Roman" w:hAnsi="Trebuchet MS" w:cs="Calibri"/>
                <w:b/>
                <w:bCs/>
                <w:color w:val="3F3F76"/>
                <w:lang w:val="en-US"/>
              </w:rPr>
            </w:pPr>
            <w:del w:id="148" w:author="Manager" w:date="2022-12-07T05:49:00Z">
              <w:r w:rsidRPr="00322FE5" w:rsidDel="008B509F">
                <w:rPr>
                  <w:rFonts w:ascii="Trebuchet MS" w:eastAsia="Times New Roman" w:hAnsi="Trebuchet MS" w:cs="Calibri"/>
                  <w:b/>
                  <w:bCs/>
                  <w:color w:val="3F3F76"/>
                  <w:lang w:val="en-US"/>
                </w:rPr>
                <w:delText xml:space="preserve">M12 </w:delText>
              </w:r>
              <w:r w:rsidRPr="00322FE5" w:rsidDel="008B509F">
                <w:rPr>
                  <w:rFonts w:ascii="Trebuchet MS" w:eastAsia="Times New Roman" w:hAnsi="Trebuchet MS" w:cs="Calibri"/>
                  <w:color w:val="3F3F76"/>
                  <w:lang w:val="en-US"/>
                </w:rPr>
                <w:delText>- Sprijinirea activitatilor fermelor mici</w:delText>
              </w:r>
            </w:del>
          </w:p>
        </w:tc>
        <w:tc>
          <w:tcPr>
            <w:tcW w:w="593" w:type="pct"/>
            <w:tcBorders>
              <w:top w:val="nil"/>
              <w:left w:val="nil"/>
              <w:bottom w:val="single" w:sz="4" w:space="0" w:color="7F7F7F"/>
              <w:right w:val="single" w:sz="4" w:space="0" w:color="7F7F7F"/>
            </w:tcBorders>
            <w:shd w:val="clear" w:color="000000" w:fill="FFFFFF"/>
            <w:vAlign w:val="bottom"/>
          </w:tcPr>
          <w:p w14:paraId="1DF766D5" w14:textId="1B53AA37" w:rsidR="00322FE5" w:rsidRPr="00322FE5" w:rsidRDefault="00322FE5" w:rsidP="00322FE5">
            <w:pPr>
              <w:spacing w:after="0" w:line="240" w:lineRule="auto"/>
              <w:jc w:val="right"/>
              <w:rPr>
                <w:rFonts w:ascii="Trebuchet MS" w:eastAsia="Times New Roman" w:hAnsi="Trebuchet MS" w:cs="Calibri"/>
                <w:b/>
                <w:bCs/>
                <w:color w:val="3F3F76"/>
                <w:lang w:val="en-US"/>
              </w:rPr>
            </w:pPr>
            <w:del w:id="149"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3730B9F8" w14:textId="32E521EF" w:rsidR="00322FE5" w:rsidRPr="00322FE5" w:rsidRDefault="004D009E" w:rsidP="00322FE5">
            <w:pPr>
              <w:spacing w:after="0" w:line="240" w:lineRule="auto"/>
              <w:jc w:val="right"/>
              <w:rPr>
                <w:rFonts w:ascii="Trebuchet MS" w:eastAsia="Times New Roman" w:hAnsi="Trebuchet MS" w:cs="Calibri"/>
                <w:b/>
                <w:bCs/>
                <w:color w:val="3F3F76"/>
                <w:lang w:val="en-US"/>
              </w:rPr>
            </w:pPr>
            <w:del w:id="150" w:author="Manager" w:date="2022-12-07T05:49:00Z">
              <w:r w:rsidDel="008B509F">
                <w:rPr>
                  <w:rFonts w:ascii="Trebuchet MS" w:eastAsia="Times New Roman" w:hAnsi="Trebuchet MS" w:cs="Calibri"/>
                  <w:b/>
                  <w:bCs/>
                  <w:color w:val="3F3F76"/>
                  <w:lang w:val="en-US"/>
                </w:rPr>
                <w:delText xml:space="preserve"> 15.000</w:delText>
              </w:r>
            </w:del>
          </w:p>
        </w:tc>
        <w:tc>
          <w:tcPr>
            <w:tcW w:w="1311" w:type="pct"/>
            <w:gridSpan w:val="2"/>
            <w:vMerge/>
            <w:tcBorders>
              <w:top w:val="single" w:sz="4" w:space="0" w:color="7F7F7F"/>
              <w:left w:val="single" w:sz="4" w:space="0" w:color="7F7F7F"/>
              <w:bottom w:val="single" w:sz="4" w:space="0" w:color="7F7F7F"/>
              <w:right w:val="single" w:sz="4" w:space="0" w:color="7F7F7F"/>
            </w:tcBorders>
            <w:vAlign w:val="center"/>
          </w:tcPr>
          <w:p w14:paraId="635B2899"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39" w:type="pct"/>
            <w:vMerge/>
            <w:tcBorders>
              <w:top w:val="single" w:sz="4" w:space="0" w:color="7F7F7F"/>
              <w:left w:val="single" w:sz="4" w:space="0" w:color="7F7F7F"/>
              <w:bottom w:val="single" w:sz="4" w:space="0" w:color="7F7F7F"/>
              <w:right w:val="single" w:sz="8" w:space="0" w:color="auto"/>
            </w:tcBorders>
            <w:vAlign w:val="center"/>
          </w:tcPr>
          <w:p w14:paraId="3B3156B1"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r>
      <w:tr w:rsidR="00322FE5" w:rsidRPr="00322FE5" w14:paraId="6F70425F"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5D70C410"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vMerge/>
            <w:tcBorders>
              <w:top w:val="single" w:sz="4" w:space="0" w:color="7F7F7F"/>
              <w:left w:val="single" w:sz="4" w:space="0" w:color="7F7F7F"/>
              <w:bottom w:val="single" w:sz="4" w:space="0" w:color="7F7F7F"/>
              <w:right w:val="single" w:sz="4" w:space="0" w:color="7F7F7F"/>
            </w:tcBorders>
            <w:vAlign w:val="center"/>
          </w:tcPr>
          <w:p w14:paraId="4A1E8C87"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vAlign w:val="bottom"/>
          </w:tcPr>
          <w:p w14:paraId="1101F468" w14:textId="7640331A" w:rsidR="00322FE5" w:rsidRPr="00322FE5" w:rsidRDefault="00322FE5" w:rsidP="00322FE5">
            <w:pPr>
              <w:spacing w:after="0" w:line="240" w:lineRule="auto"/>
              <w:rPr>
                <w:rFonts w:ascii="Trebuchet MS" w:eastAsia="Times New Roman" w:hAnsi="Trebuchet MS" w:cs="Calibri"/>
                <w:b/>
                <w:bCs/>
                <w:color w:val="3F3F76"/>
                <w:lang w:val="en-US"/>
              </w:rPr>
            </w:pPr>
            <w:del w:id="151" w:author="Manager" w:date="2022-12-07T05:49:00Z">
              <w:r w:rsidRPr="00322FE5" w:rsidDel="008B509F">
                <w:rPr>
                  <w:rFonts w:ascii="Trebuchet MS" w:eastAsia="Times New Roman" w:hAnsi="Trebuchet MS" w:cs="Calibri"/>
                  <w:b/>
                  <w:bCs/>
                  <w:color w:val="3F3F76"/>
                  <w:lang w:val="en-US"/>
                </w:rPr>
                <w:delText>M7</w:delText>
              </w:r>
              <w:r w:rsidRPr="00322FE5" w:rsidDel="008B509F">
                <w:rPr>
                  <w:rFonts w:ascii="Trebuchet MS" w:eastAsia="Times New Roman" w:hAnsi="Trebuchet MS" w:cs="Calibri"/>
                  <w:color w:val="3F3F76"/>
                  <w:lang w:val="en-US"/>
                </w:rPr>
                <w:delText xml:space="preserve"> - Sprijinirea tinerilor fermieri</w:delText>
              </w:r>
            </w:del>
          </w:p>
        </w:tc>
        <w:tc>
          <w:tcPr>
            <w:tcW w:w="593" w:type="pct"/>
            <w:tcBorders>
              <w:top w:val="nil"/>
              <w:left w:val="nil"/>
              <w:bottom w:val="single" w:sz="4" w:space="0" w:color="7F7F7F"/>
              <w:right w:val="single" w:sz="4" w:space="0" w:color="7F7F7F"/>
            </w:tcBorders>
            <w:shd w:val="clear" w:color="000000" w:fill="FFFFFF"/>
            <w:vAlign w:val="bottom"/>
          </w:tcPr>
          <w:p w14:paraId="1309F9B3" w14:textId="33B510E8" w:rsidR="00322FE5" w:rsidRPr="00322FE5" w:rsidRDefault="00322FE5" w:rsidP="00322FE5">
            <w:pPr>
              <w:spacing w:after="0" w:line="240" w:lineRule="auto"/>
              <w:jc w:val="right"/>
              <w:rPr>
                <w:rFonts w:ascii="Trebuchet MS" w:eastAsia="Times New Roman" w:hAnsi="Trebuchet MS" w:cs="Calibri"/>
                <w:b/>
                <w:bCs/>
                <w:color w:val="3F3F76"/>
                <w:lang w:val="en-US"/>
              </w:rPr>
            </w:pPr>
            <w:del w:id="152"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00BCF92F" w14:textId="530CF8E3" w:rsidR="00322FE5" w:rsidRPr="00322FE5" w:rsidRDefault="00322FE5" w:rsidP="00322FE5">
            <w:pPr>
              <w:spacing w:after="0" w:line="240" w:lineRule="auto"/>
              <w:jc w:val="right"/>
              <w:rPr>
                <w:rFonts w:ascii="Trebuchet MS" w:eastAsia="Times New Roman" w:hAnsi="Trebuchet MS" w:cs="Calibri"/>
                <w:b/>
                <w:bCs/>
                <w:color w:val="3F3F76"/>
                <w:lang w:val="en-US"/>
              </w:rPr>
            </w:pPr>
            <w:del w:id="153" w:author="Manager" w:date="2022-12-07T05:49:00Z">
              <w:r w:rsidRPr="00322FE5" w:rsidDel="008B509F">
                <w:rPr>
                  <w:rFonts w:ascii="Trebuchet MS" w:eastAsia="Times New Roman" w:hAnsi="Trebuchet MS" w:cs="Calibri"/>
                  <w:b/>
                  <w:bCs/>
                  <w:color w:val="3F3F76"/>
                  <w:lang w:val="en-US"/>
                </w:rPr>
                <w:delText>220,000</w:delText>
              </w:r>
            </w:del>
          </w:p>
        </w:tc>
        <w:tc>
          <w:tcPr>
            <w:tcW w:w="1311" w:type="pct"/>
            <w:gridSpan w:val="2"/>
            <w:vMerge/>
            <w:tcBorders>
              <w:top w:val="single" w:sz="4" w:space="0" w:color="7F7F7F"/>
              <w:left w:val="single" w:sz="4" w:space="0" w:color="7F7F7F"/>
              <w:bottom w:val="single" w:sz="4" w:space="0" w:color="7F7F7F"/>
              <w:right w:val="single" w:sz="4" w:space="0" w:color="7F7F7F"/>
            </w:tcBorders>
            <w:vAlign w:val="center"/>
          </w:tcPr>
          <w:p w14:paraId="6CB0398B"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39" w:type="pct"/>
            <w:vMerge/>
            <w:tcBorders>
              <w:top w:val="single" w:sz="4" w:space="0" w:color="7F7F7F"/>
              <w:left w:val="single" w:sz="4" w:space="0" w:color="7F7F7F"/>
              <w:bottom w:val="single" w:sz="4" w:space="0" w:color="7F7F7F"/>
              <w:right w:val="single" w:sz="8" w:space="0" w:color="auto"/>
            </w:tcBorders>
            <w:vAlign w:val="center"/>
          </w:tcPr>
          <w:p w14:paraId="3F9C6F8D"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r>
      <w:tr w:rsidR="00322FE5" w:rsidRPr="00322FE5" w14:paraId="76A6D455"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40AF21A9"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vMerge/>
            <w:tcBorders>
              <w:top w:val="single" w:sz="4" w:space="0" w:color="7F7F7F"/>
              <w:left w:val="single" w:sz="4" w:space="0" w:color="7F7F7F"/>
              <w:bottom w:val="single" w:sz="4" w:space="0" w:color="7F7F7F"/>
              <w:right w:val="single" w:sz="4" w:space="0" w:color="7F7F7F"/>
            </w:tcBorders>
            <w:vAlign w:val="center"/>
          </w:tcPr>
          <w:p w14:paraId="19AB20A5"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20" w:type="pct"/>
            <w:tcBorders>
              <w:top w:val="nil"/>
              <w:left w:val="nil"/>
              <w:bottom w:val="nil"/>
              <w:right w:val="nil"/>
            </w:tcBorders>
            <w:shd w:val="clear" w:color="000000" w:fill="FFFFFF"/>
            <w:vAlign w:val="bottom"/>
          </w:tcPr>
          <w:p w14:paraId="55102205" w14:textId="0814134B" w:rsidR="00322FE5" w:rsidRPr="00322FE5" w:rsidRDefault="00322FE5" w:rsidP="00322FE5">
            <w:pPr>
              <w:spacing w:after="0" w:line="240" w:lineRule="auto"/>
              <w:rPr>
                <w:rFonts w:ascii="Trebuchet MS" w:eastAsia="Times New Roman" w:hAnsi="Trebuchet MS" w:cs="Calibri"/>
                <w:b/>
                <w:bCs/>
                <w:color w:val="3F3F76"/>
                <w:lang w:val="en-US"/>
              </w:rPr>
            </w:pPr>
            <w:del w:id="154" w:author="Manager" w:date="2022-12-07T05:49:00Z">
              <w:r w:rsidRPr="00322FE5" w:rsidDel="008B509F">
                <w:rPr>
                  <w:rFonts w:ascii="Trebuchet MS" w:eastAsia="Times New Roman" w:hAnsi="Trebuchet MS" w:cs="Calibri"/>
                  <w:b/>
                  <w:bCs/>
                  <w:color w:val="3F3F76"/>
                  <w:lang w:val="en-US"/>
                </w:rPr>
                <w:delText xml:space="preserve">M6 </w:delText>
              </w:r>
              <w:r w:rsidRPr="00322FE5" w:rsidDel="008B509F">
                <w:rPr>
                  <w:rFonts w:ascii="Trebuchet MS" w:eastAsia="Times New Roman" w:hAnsi="Trebuchet MS" w:cs="Calibri"/>
                  <w:color w:val="3F3F76"/>
                  <w:lang w:val="en-US"/>
                </w:rPr>
                <w:delText>- Sprijinirea activitatilor silvice</w:delText>
              </w:r>
            </w:del>
          </w:p>
        </w:tc>
        <w:tc>
          <w:tcPr>
            <w:tcW w:w="593" w:type="pct"/>
            <w:tcBorders>
              <w:top w:val="nil"/>
              <w:left w:val="single" w:sz="4" w:space="0" w:color="7F7F7F"/>
              <w:bottom w:val="single" w:sz="4" w:space="0" w:color="7F7F7F"/>
              <w:right w:val="single" w:sz="4" w:space="0" w:color="7F7F7F"/>
            </w:tcBorders>
            <w:shd w:val="clear" w:color="000000" w:fill="FFFFFF"/>
            <w:vAlign w:val="bottom"/>
          </w:tcPr>
          <w:p w14:paraId="66F60FFA" w14:textId="3D980B27" w:rsidR="00322FE5" w:rsidRPr="00322FE5" w:rsidRDefault="00322FE5" w:rsidP="00322FE5">
            <w:pPr>
              <w:spacing w:after="0" w:line="240" w:lineRule="auto"/>
              <w:jc w:val="right"/>
              <w:rPr>
                <w:rFonts w:ascii="Trebuchet MS" w:eastAsia="Times New Roman" w:hAnsi="Trebuchet MS" w:cs="Calibri"/>
                <w:b/>
                <w:bCs/>
                <w:color w:val="3F3F76"/>
                <w:lang w:val="en-US"/>
              </w:rPr>
            </w:pPr>
            <w:del w:id="155"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08CFD4D2" w14:textId="17F56E60" w:rsidR="00322FE5" w:rsidRPr="00322FE5" w:rsidRDefault="004D009E" w:rsidP="00322FE5">
            <w:pPr>
              <w:spacing w:after="0" w:line="240" w:lineRule="auto"/>
              <w:jc w:val="right"/>
              <w:rPr>
                <w:rFonts w:ascii="Trebuchet MS" w:eastAsia="Times New Roman" w:hAnsi="Trebuchet MS" w:cs="Calibri"/>
                <w:b/>
                <w:bCs/>
                <w:color w:val="3F3F76"/>
                <w:lang w:val="en-US"/>
              </w:rPr>
            </w:pPr>
            <w:del w:id="156" w:author="Manager" w:date="2022-12-07T05:49:00Z">
              <w:r w:rsidDel="008B509F">
                <w:rPr>
                  <w:rFonts w:ascii="Trebuchet MS" w:eastAsia="Times New Roman" w:hAnsi="Trebuchet MS" w:cs="Calibri"/>
                  <w:b/>
                  <w:bCs/>
                  <w:color w:val="3F3F76"/>
                  <w:lang w:val="en-US"/>
                </w:rPr>
                <w:delText xml:space="preserve"> 0</w:delText>
              </w:r>
            </w:del>
          </w:p>
        </w:tc>
        <w:tc>
          <w:tcPr>
            <w:tcW w:w="1311" w:type="pct"/>
            <w:gridSpan w:val="2"/>
            <w:vMerge/>
            <w:tcBorders>
              <w:top w:val="single" w:sz="4" w:space="0" w:color="7F7F7F"/>
              <w:left w:val="single" w:sz="4" w:space="0" w:color="7F7F7F"/>
              <w:bottom w:val="single" w:sz="4" w:space="0" w:color="7F7F7F"/>
              <w:right w:val="single" w:sz="4" w:space="0" w:color="7F7F7F"/>
            </w:tcBorders>
            <w:vAlign w:val="center"/>
          </w:tcPr>
          <w:p w14:paraId="28243E74"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639" w:type="pct"/>
            <w:vMerge/>
            <w:tcBorders>
              <w:top w:val="single" w:sz="4" w:space="0" w:color="7F7F7F"/>
              <w:left w:val="single" w:sz="4" w:space="0" w:color="7F7F7F"/>
              <w:bottom w:val="single" w:sz="4" w:space="0" w:color="7F7F7F"/>
              <w:right w:val="single" w:sz="8" w:space="0" w:color="auto"/>
            </w:tcBorders>
            <w:vAlign w:val="center"/>
          </w:tcPr>
          <w:p w14:paraId="117CAA88"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r>
      <w:tr w:rsidR="00322FE5" w:rsidRPr="00322FE5" w14:paraId="70E85656"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792CB22B"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tcBorders>
              <w:top w:val="nil"/>
              <w:left w:val="nil"/>
              <w:bottom w:val="nil"/>
              <w:right w:val="single" w:sz="4" w:space="0" w:color="7F7F7F"/>
            </w:tcBorders>
            <w:shd w:val="clear" w:color="000000" w:fill="FFFFFF"/>
            <w:vAlign w:val="bottom"/>
          </w:tcPr>
          <w:p w14:paraId="42BC0E09" w14:textId="20530504" w:rsidR="00322FE5" w:rsidRPr="00322FE5" w:rsidRDefault="00322FE5" w:rsidP="00322FE5">
            <w:pPr>
              <w:spacing w:after="0" w:line="240" w:lineRule="auto"/>
              <w:jc w:val="center"/>
              <w:rPr>
                <w:rFonts w:ascii="Trebuchet MS" w:eastAsia="Times New Roman" w:hAnsi="Trebuchet MS" w:cs="Calibri"/>
                <w:b/>
                <w:bCs/>
                <w:color w:val="3F3F76"/>
                <w:lang w:val="en-US"/>
              </w:rPr>
            </w:pPr>
            <w:del w:id="157" w:author="Manager" w:date="2022-12-07T05:49:00Z">
              <w:r w:rsidRPr="00322FE5" w:rsidDel="008B509F">
                <w:rPr>
                  <w:rFonts w:ascii="Trebuchet MS" w:eastAsia="Times New Roman" w:hAnsi="Trebuchet MS" w:cs="Calibri"/>
                  <w:b/>
                  <w:bCs/>
                  <w:color w:val="3F3F76"/>
                  <w:lang w:val="en-US"/>
                </w:rPr>
                <w:delText>3</w:delText>
              </w:r>
            </w:del>
          </w:p>
        </w:tc>
        <w:tc>
          <w:tcPr>
            <w:tcW w:w="620" w:type="pct"/>
            <w:tcBorders>
              <w:top w:val="single" w:sz="4" w:space="0" w:color="7F7F7F"/>
              <w:left w:val="nil"/>
              <w:bottom w:val="single" w:sz="4" w:space="0" w:color="7F7F7F"/>
              <w:right w:val="single" w:sz="4" w:space="0" w:color="7F7F7F"/>
            </w:tcBorders>
            <w:shd w:val="clear" w:color="000000" w:fill="FFFFFF"/>
            <w:vAlign w:val="bottom"/>
          </w:tcPr>
          <w:p w14:paraId="43735732" w14:textId="20921C43" w:rsidR="00322FE5" w:rsidRPr="00322FE5" w:rsidRDefault="00322FE5" w:rsidP="00322FE5">
            <w:pPr>
              <w:spacing w:after="0" w:line="240" w:lineRule="auto"/>
              <w:rPr>
                <w:rFonts w:ascii="Trebuchet MS" w:eastAsia="Times New Roman" w:hAnsi="Trebuchet MS" w:cs="Calibri"/>
                <w:b/>
                <w:bCs/>
                <w:color w:val="3F3F76"/>
                <w:lang w:val="en-US"/>
              </w:rPr>
            </w:pPr>
            <w:del w:id="158" w:author="Manager" w:date="2022-12-07T05:49:00Z">
              <w:r w:rsidRPr="00322FE5" w:rsidDel="008B509F">
                <w:rPr>
                  <w:rFonts w:ascii="Trebuchet MS" w:eastAsia="Times New Roman" w:hAnsi="Trebuchet MS" w:cs="Calibri"/>
                  <w:b/>
                  <w:bCs/>
                  <w:color w:val="3F3F76"/>
                  <w:lang w:val="en-US"/>
                </w:rPr>
                <w:delText xml:space="preserve">M5 </w:delText>
              </w:r>
              <w:r w:rsidRPr="00322FE5" w:rsidDel="008B509F">
                <w:rPr>
                  <w:rFonts w:ascii="Trebuchet MS" w:eastAsia="Times New Roman" w:hAnsi="Trebuchet MS" w:cs="Calibri"/>
                  <w:color w:val="3F3F76"/>
                  <w:lang w:val="en-US"/>
                </w:rPr>
                <w:delText>- Crearea şi promovarea competitivității</w:delText>
              </w:r>
            </w:del>
          </w:p>
        </w:tc>
        <w:tc>
          <w:tcPr>
            <w:tcW w:w="593" w:type="pct"/>
            <w:tcBorders>
              <w:top w:val="nil"/>
              <w:left w:val="nil"/>
              <w:bottom w:val="single" w:sz="4" w:space="0" w:color="7F7F7F"/>
              <w:right w:val="single" w:sz="4" w:space="0" w:color="7F7F7F"/>
            </w:tcBorders>
            <w:shd w:val="clear" w:color="000000" w:fill="FFFFFF"/>
            <w:vAlign w:val="bottom"/>
          </w:tcPr>
          <w:p w14:paraId="3AE4F088" w14:textId="2B2B5A91" w:rsidR="00322FE5" w:rsidRPr="00322FE5" w:rsidRDefault="00322FE5" w:rsidP="00322FE5">
            <w:pPr>
              <w:spacing w:after="0" w:line="240" w:lineRule="auto"/>
              <w:jc w:val="right"/>
              <w:rPr>
                <w:rFonts w:ascii="Trebuchet MS" w:eastAsia="Times New Roman" w:hAnsi="Trebuchet MS" w:cs="Calibri"/>
                <w:b/>
                <w:bCs/>
                <w:color w:val="3F3F76"/>
                <w:lang w:val="en-US"/>
              </w:rPr>
            </w:pPr>
            <w:del w:id="159" w:author="Manager" w:date="2022-12-07T05:49:00Z">
              <w:r w:rsidRPr="00322FE5" w:rsidDel="008B509F">
                <w:rPr>
                  <w:rFonts w:ascii="Trebuchet MS" w:eastAsia="Times New Roman" w:hAnsi="Trebuchet MS" w:cs="Calibri"/>
                  <w:b/>
                  <w:bCs/>
                  <w:color w:val="3F3F76"/>
                  <w:lang w:val="en-US"/>
                </w:rPr>
                <w:delText>90%</w:delText>
              </w:r>
            </w:del>
          </w:p>
        </w:tc>
        <w:tc>
          <w:tcPr>
            <w:tcW w:w="753" w:type="pct"/>
            <w:tcBorders>
              <w:top w:val="nil"/>
              <w:left w:val="nil"/>
              <w:bottom w:val="single" w:sz="4" w:space="0" w:color="7F7F7F"/>
              <w:right w:val="single" w:sz="4" w:space="0" w:color="7F7F7F"/>
            </w:tcBorders>
            <w:shd w:val="clear" w:color="000000" w:fill="FFFFFF"/>
            <w:vAlign w:val="bottom"/>
          </w:tcPr>
          <w:p w14:paraId="7BEC634D" w14:textId="44F94DD2" w:rsidR="00322FE5" w:rsidRPr="00322FE5" w:rsidRDefault="004D009E" w:rsidP="00322FE5">
            <w:pPr>
              <w:spacing w:after="0" w:line="240" w:lineRule="auto"/>
              <w:jc w:val="right"/>
              <w:rPr>
                <w:rFonts w:ascii="Trebuchet MS" w:eastAsia="Times New Roman" w:hAnsi="Trebuchet MS" w:cs="Calibri"/>
                <w:b/>
                <w:bCs/>
                <w:color w:val="3F3F76"/>
                <w:lang w:val="en-US"/>
              </w:rPr>
            </w:pPr>
            <w:del w:id="160" w:author="Manager" w:date="2022-12-07T05:49:00Z">
              <w:r w:rsidDel="008B509F">
                <w:rPr>
                  <w:rFonts w:ascii="Trebuchet MS" w:eastAsia="Times New Roman" w:hAnsi="Trebuchet MS" w:cs="Calibri"/>
                  <w:b/>
                  <w:bCs/>
                  <w:color w:val="3F3F76"/>
                  <w:lang w:val="en-US"/>
                </w:rPr>
                <w:delText xml:space="preserve"> 22,801</w:delText>
              </w:r>
            </w:del>
          </w:p>
        </w:tc>
        <w:tc>
          <w:tcPr>
            <w:tcW w:w="1311" w:type="pct"/>
            <w:gridSpan w:val="2"/>
            <w:tcBorders>
              <w:top w:val="nil"/>
              <w:left w:val="nil"/>
              <w:bottom w:val="nil"/>
              <w:right w:val="single" w:sz="4" w:space="0" w:color="7F7F7F"/>
            </w:tcBorders>
            <w:shd w:val="clear" w:color="000000" w:fill="FFFFFF"/>
            <w:vAlign w:val="bottom"/>
          </w:tcPr>
          <w:p w14:paraId="36AA6F45" w14:textId="54A12445" w:rsidR="00322FE5" w:rsidRPr="00322FE5" w:rsidRDefault="004D009E" w:rsidP="00322FE5">
            <w:pPr>
              <w:spacing w:after="0" w:line="240" w:lineRule="auto"/>
              <w:jc w:val="right"/>
              <w:rPr>
                <w:rFonts w:ascii="Trebuchet MS" w:eastAsia="Times New Roman" w:hAnsi="Trebuchet MS" w:cs="Calibri"/>
                <w:b/>
                <w:bCs/>
                <w:color w:val="3F3F76"/>
                <w:lang w:val="en-US"/>
              </w:rPr>
            </w:pPr>
            <w:del w:id="161" w:author="Manager" w:date="2022-12-07T05:49:00Z">
              <w:r w:rsidDel="008B509F">
                <w:rPr>
                  <w:rFonts w:ascii="Trebuchet MS" w:eastAsia="Times New Roman" w:hAnsi="Trebuchet MS" w:cs="Calibri"/>
                  <w:b/>
                  <w:bCs/>
                  <w:color w:val="3F3F76"/>
                  <w:lang w:val="en-US"/>
                </w:rPr>
                <w:delText xml:space="preserve"> 22,801</w:delText>
              </w:r>
            </w:del>
          </w:p>
        </w:tc>
        <w:tc>
          <w:tcPr>
            <w:tcW w:w="639" w:type="pct"/>
            <w:tcBorders>
              <w:top w:val="nil"/>
              <w:left w:val="nil"/>
              <w:bottom w:val="nil"/>
              <w:right w:val="single" w:sz="8" w:space="0" w:color="auto"/>
            </w:tcBorders>
            <w:shd w:val="clear" w:color="000000" w:fill="FFFFFF"/>
            <w:vAlign w:val="bottom"/>
          </w:tcPr>
          <w:p w14:paraId="437B6BEE" w14:textId="0534C61E" w:rsidR="00322FE5" w:rsidRPr="00322FE5" w:rsidRDefault="004D009E" w:rsidP="00322FE5">
            <w:pPr>
              <w:spacing w:after="0" w:line="240" w:lineRule="auto"/>
              <w:jc w:val="right"/>
              <w:rPr>
                <w:rFonts w:ascii="Trebuchet MS" w:eastAsia="Times New Roman" w:hAnsi="Trebuchet MS" w:cs="Calibri"/>
                <w:b/>
                <w:bCs/>
                <w:color w:val="3F3F76"/>
                <w:lang w:val="en-US"/>
              </w:rPr>
            </w:pPr>
            <w:del w:id="162" w:author="Manager" w:date="2022-12-07T05:49:00Z">
              <w:r w:rsidDel="008B509F">
                <w:rPr>
                  <w:rFonts w:ascii="Trebuchet MS" w:eastAsia="Times New Roman" w:hAnsi="Trebuchet MS" w:cs="Calibri"/>
                  <w:b/>
                  <w:bCs/>
                  <w:color w:val="3F3F76"/>
                  <w:lang w:val="en-US"/>
                </w:rPr>
                <w:delText xml:space="preserve"> 0.73%</w:delText>
              </w:r>
            </w:del>
          </w:p>
        </w:tc>
      </w:tr>
      <w:tr w:rsidR="00322FE5" w:rsidRPr="00322FE5" w14:paraId="610CA4FA"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1C450905" w14:textId="77777777" w:rsidR="00322FE5" w:rsidRPr="00322FE5" w:rsidRDefault="00322FE5" w:rsidP="00322FE5">
            <w:pPr>
              <w:spacing w:after="0" w:line="240" w:lineRule="auto"/>
              <w:rPr>
                <w:rFonts w:ascii="Trebuchet MS" w:eastAsia="Times New Roman" w:hAnsi="Trebuchet MS" w:cs="Calibri"/>
                <w:b/>
                <w:bCs/>
                <w:color w:val="3F3F76"/>
                <w:lang w:val="en-US"/>
              </w:rPr>
            </w:pPr>
          </w:p>
        </w:tc>
        <w:tc>
          <w:tcPr>
            <w:tcW w:w="503" w:type="pct"/>
            <w:tcBorders>
              <w:top w:val="single" w:sz="4" w:space="0" w:color="7F7F7F"/>
              <w:left w:val="nil"/>
              <w:bottom w:val="single" w:sz="4" w:space="0" w:color="auto"/>
              <w:right w:val="single" w:sz="4" w:space="0" w:color="7F7F7F"/>
            </w:tcBorders>
            <w:shd w:val="clear" w:color="000000" w:fill="FFFFFF"/>
            <w:vAlign w:val="bottom"/>
          </w:tcPr>
          <w:p w14:paraId="1F77CE53" w14:textId="3DECE577" w:rsidR="00322FE5" w:rsidRPr="00322FE5" w:rsidRDefault="00322FE5" w:rsidP="00322FE5">
            <w:pPr>
              <w:spacing w:after="0" w:line="240" w:lineRule="auto"/>
              <w:jc w:val="center"/>
              <w:rPr>
                <w:rFonts w:ascii="Trebuchet MS" w:eastAsia="Times New Roman" w:hAnsi="Trebuchet MS" w:cs="Calibri"/>
                <w:b/>
                <w:bCs/>
                <w:color w:val="3F3F76"/>
                <w:lang w:val="en-US"/>
              </w:rPr>
            </w:pPr>
            <w:del w:id="163" w:author="Manager" w:date="2022-12-07T05:49:00Z">
              <w:r w:rsidRPr="00322FE5" w:rsidDel="008B509F">
                <w:rPr>
                  <w:rFonts w:ascii="Trebuchet MS" w:eastAsia="Times New Roman" w:hAnsi="Trebuchet MS" w:cs="Calibri"/>
                  <w:b/>
                  <w:bCs/>
                  <w:color w:val="3F3F76"/>
                  <w:lang w:val="en-US"/>
                </w:rPr>
                <w:delText>4</w:delText>
              </w:r>
            </w:del>
          </w:p>
        </w:tc>
        <w:tc>
          <w:tcPr>
            <w:tcW w:w="620" w:type="pct"/>
            <w:tcBorders>
              <w:top w:val="nil"/>
              <w:left w:val="nil"/>
              <w:bottom w:val="single" w:sz="4" w:space="0" w:color="7F7F7F"/>
              <w:right w:val="single" w:sz="4" w:space="0" w:color="7F7F7F"/>
            </w:tcBorders>
            <w:shd w:val="clear" w:color="000000" w:fill="FFFFFF"/>
            <w:vAlign w:val="bottom"/>
          </w:tcPr>
          <w:p w14:paraId="523300E5" w14:textId="53E2C6AE" w:rsidR="00322FE5" w:rsidRPr="00322FE5" w:rsidRDefault="00322FE5" w:rsidP="00322FE5">
            <w:pPr>
              <w:spacing w:after="0" w:line="240" w:lineRule="auto"/>
              <w:rPr>
                <w:rFonts w:ascii="Trebuchet MS" w:eastAsia="Times New Roman" w:hAnsi="Trebuchet MS" w:cs="Calibri"/>
                <w:b/>
                <w:bCs/>
                <w:color w:val="3F3F76"/>
                <w:lang w:val="en-US"/>
              </w:rPr>
            </w:pPr>
            <w:del w:id="164" w:author="Manager" w:date="2022-12-07T05:49:00Z">
              <w:r w:rsidRPr="00322FE5" w:rsidDel="008B509F">
                <w:rPr>
                  <w:rFonts w:ascii="Trebuchet MS" w:eastAsia="Times New Roman" w:hAnsi="Trebuchet MS" w:cs="Calibri"/>
                  <w:b/>
                  <w:bCs/>
                  <w:color w:val="3F3F76"/>
                  <w:lang w:val="en-US"/>
                </w:rPr>
                <w:delText>N/A</w:delText>
              </w:r>
            </w:del>
          </w:p>
        </w:tc>
        <w:tc>
          <w:tcPr>
            <w:tcW w:w="593" w:type="pct"/>
            <w:tcBorders>
              <w:top w:val="nil"/>
              <w:left w:val="nil"/>
              <w:bottom w:val="single" w:sz="4" w:space="0" w:color="7F7F7F"/>
              <w:right w:val="single" w:sz="4" w:space="0" w:color="7F7F7F"/>
            </w:tcBorders>
            <w:shd w:val="clear" w:color="000000" w:fill="FFFFFF"/>
            <w:vAlign w:val="bottom"/>
          </w:tcPr>
          <w:p w14:paraId="09B63A9F" w14:textId="00C9AC47" w:rsidR="00322FE5" w:rsidRPr="00322FE5" w:rsidRDefault="00322FE5" w:rsidP="00322FE5">
            <w:pPr>
              <w:spacing w:after="0" w:line="240" w:lineRule="auto"/>
              <w:rPr>
                <w:rFonts w:ascii="Trebuchet MS" w:eastAsia="Times New Roman" w:hAnsi="Trebuchet MS" w:cs="Calibri"/>
                <w:b/>
                <w:bCs/>
                <w:color w:val="3F3F76"/>
                <w:lang w:val="en-US"/>
              </w:rPr>
            </w:pPr>
            <w:del w:id="165" w:author="Manager" w:date="2022-12-07T05:49:00Z">
              <w:r w:rsidRPr="00322FE5" w:rsidDel="008B509F">
                <w:rPr>
                  <w:rFonts w:ascii="Trebuchet MS" w:eastAsia="Times New Roman" w:hAnsi="Trebuchet MS" w:cs="Calibri"/>
                  <w:b/>
                  <w:bCs/>
                  <w:color w:val="3F3F76"/>
                  <w:lang w:val="en-US"/>
                </w:rPr>
                <w:delText xml:space="preserve">- </w:delText>
              </w:r>
            </w:del>
          </w:p>
        </w:tc>
        <w:tc>
          <w:tcPr>
            <w:tcW w:w="753" w:type="pct"/>
            <w:tcBorders>
              <w:top w:val="nil"/>
              <w:left w:val="nil"/>
              <w:bottom w:val="single" w:sz="4" w:space="0" w:color="7F7F7F"/>
              <w:right w:val="single" w:sz="4" w:space="0" w:color="7F7F7F"/>
            </w:tcBorders>
            <w:shd w:val="clear" w:color="000000" w:fill="FFFFFF"/>
            <w:vAlign w:val="bottom"/>
          </w:tcPr>
          <w:p w14:paraId="2EF388AE" w14:textId="6EEFCE49" w:rsidR="00322FE5" w:rsidRPr="00322FE5" w:rsidRDefault="00322FE5" w:rsidP="00322FE5">
            <w:pPr>
              <w:spacing w:after="0" w:line="240" w:lineRule="auto"/>
              <w:jc w:val="right"/>
              <w:rPr>
                <w:rFonts w:ascii="Trebuchet MS" w:eastAsia="Times New Roman" w:hAnsi="Trebuchet MS" w:cs="Calibri"/>
                <w:b/>
                <w:bCs/>
                <w:color w:val="3F3F76"/>
                <w:lang w:val="en-US"/>
              </w:rPr>
            </w:pPr>
            <w:del w:id="166" w:author="Manager" w:date="2022-12-07T05:49:00Z">
              <w:r w:rsidRPr="00322FE5" w:rsidDel="008B509F">
                <w:rPr>
                  <w:rFonts w:ascii="Trebuchet MS" w:eastAsia="Times New Roman" w:hAnsi="Trebuchet MS" w:cs="Calibri"/>
                  <w:b/>
                  <w:bCs/>
                  <w:color w:val="3F3F76"/>
                  <w:lang w:val="en-US"/>
                </w:rPr>
                <w:delText>-</w:delText>
              </w:r>
            </w:del>
          </w:p>
        </w:tc>
        <w:tc>
          <w:tcPr>
            <w:tcW w:w="1311" w:type="pct"/>
            <w:gridSpan w:val="2"/>
            <w:tcBorders>
              <w:top w:val="single" w:sz="4" w:space="0" w:color="7F7F7F"/>
              <w:left w:val="nil"/>
              <w:bottom w:val="single" w:sz="4" w:space="0" w:color="auto"/>
              <w:right w:val="single" w:sz="4" w:space="0" w:color="7F7F7F"/>
            </w:tcBorders>
            <w:shd w:val="clear" w:color="000000" w:fill="FFFFFF"/>
            <w:vAlign w:val="bottom"/>
          </w:tcPr>
          <w:p w14:paraId="4FCF476A" w14:textId="53549548" w:rsidR="00322FE5" w:rsidRPr="00322FE5" w:rsidRDefault="00322FE5" w:rsidP="00322FE5">
            <w:pPr>
              <w:spacing w:after="0" w:line="240" w:lineRule="auto"/>
              <w:jc w:val="right"/>
              <w:rPr>
                <w:rFonts w:ascii="Trebuchet MS" w:eastAsia="Times New Roman" w:hAnsi="Trebuchet MS" w:cs="Calibri"/>
                <w:b/>
                <w:bCs/>
                <w:color w:val="3F3F76"/>
                <w:lang w:val="en-US"/>
              </w:rPr>
            </w:pPr>
            <w:del w:id="167" w:author="Manager" w:date="2022-12-07T05:49:00Z">
              <w:r w:rsidRPr="00322FE5" w:rsidDel="008B509F">
                <w:rPr>
                  <w:rFonts w:ascii="Trebuchet MS" w:eastAsia="Times New Roman" w:hAnsi="Trebuchet MS" w:cs="Calibri"/>
                  <w:b/>
                  <w:bCs/>
                  <w:color w:val="3F3F76"/>
                  <w:lang w:val="en-US"/>
                </w:rPr>
                <w:delText>0</w:delText>
              </w:r>
            </w:del>
          </w:p>
        </w:tc>
        <w:tc>
          <w:tcPr>
            <w:tcW w:w="639" w:type="pct"/>
            <w:tcBorders>
              <w:top w:val="single" w:sz="4" w:space="0" w:color="7F7F7F"/>
              <w:left w:val="nil"/>
              <w:bottom w:val="single" w:sz="4" w:space="0" w:color="auto"/>
              <w:right w:val="single" w:sz="8" w:space="0" w:color="auto"/>
            </w:tcBorders>
            <w:shd w:val="clear" w:color="000000" w:fill="FFFFFF"/>
            <w:vAlign w:val="bottom"/>
          </w:tcPr>
          <w:p w14:paraId="5DF37CEE" w14:textId="2BF439A7" w:rsidR="00322FE5" w:rsidRPr="00322FE5" w:rsidRDefault="00322FE5" w:rsidP="00322FE5">
            <w:pPr>
              <w:spacing w:after="0" w:line="240" w:lineRule="auto"/>
              <w:jc w:val="right"/>
              <w:rPr>
                <w:rFonts w:ascii="Trebuchet MS" w:eastAsia="Times New Roman" w:hAnsi="Trebuchet MS" w:cs="Calibri"/>
                <w:b/>
                <w:bCs/>
                <w:color w:val="3F3F76"/>
                <w:lang w:val="en-US"/>
              </w:rPr>
            </w:pPr>
            <w:del w:id="168" w:author="Manager" w:date="2022-12-07T05:49:00Z">
              <w:r w:rsidRPr="00322FE5" w:rsidDel="008B509F">
                <w:rPr>
                  <w:rFonts w:ascii="Trebuchet MS" w:eastAsia="Times New Roman" w:hAnsi="Trebuchet MS" w:cs="Calibri"/>
                  <w:b/>
                  <w:bCs/>
                  <w:color w:val="3F3F76"/>
                  <w:lang w:val="en-US"/>
                </w:rPr>
                <w:delText>0.00%</w:delText>
              </w:r>
            </w:del>
          </w:p>
        </w:tc>
      </w:tr>
      <w:tr w:rsidR="00EC2F19" w:rsidRPr="00322FE5" w14:paraId="2F2C10D5" w14:textId="77777777" w:rsidTr="008B509F">
        <w:trPr>
          <w:trHeight w:val="330"/>
        </w:trPr>
        <w:tc>
          <w:tcPr>
            <w:tcW w:w="581" w:type="pct"/>
            <w:vMerge/>
            <w:tcBorders>
              <w:top w:val="single" w:sz="8" w:space="0" w:color="auto"/>
              <w:left w:val="single" w:sz="8" w:space="0" w:color="auto"/>
              <w:bottom w:val="single" w:sz="8" w:space="0" w:color="000000"/>
              <w:right w:val="single" w:sz="4" w:space="0" w:color="auto"/>
            </w:tcBorders>
            <w:vAlign w:val="center"/>
          </w:tcPr>
          <w:p w14:paraId="3D2207F3"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tcBorders>
              <w:top w:val="single" w:sz="4" w:space="0" w:color="auto"/>
              <w:left w:val="single" w:sz="4" w:space="0" w:color="auto"/>
              <w:bottom w:val="single" w:sz="4" w:space="0" w:color="auto"/>
              <w:right w:val="single" w:sz="4" w:space="0" w:color="auto"/>
            </w:tcBorders>
            <w:shd w:val="clear" w:color="000000" w:fill="FFFFFF"/>
            <w:vAlign w:val="bottom"/>
          </w:tcPr>
          <w:p w14:paraId="5D97DC27" w14:textId="0D73EF04" w:rsidR="00EC2F19" w:rsidRPr="00322FE5" w:rsidRDefault="00EC2F19" w:rsidP="00EC2F19">
            <w:pPr>
              <w:spacing w:after="0" w:line="240" w:lineRule="auto"/>
              <w:jc w:val="center"/>
              <w:rPr>
                <w:rFonts w:ascii="Trebuchet MS" w:eastAsia="Times New Roman" w:hAnsi="Trebuchet MS" w:cs="Calibri"/>
                <w:b/>
                <w:bCs/>
                <w:color w:val="3F3F76"/>
                <w:lang w:val="en-US"/>
              </w:rPr>
            </w:pPr>
            <w:del w:id="169" w:author="Manager" w:date="2022-12-07T05:49:00Z">
              <w:r w:rsidRPr="00322FE5" w:rsidDel="008B509F">
                <w:rPr>
                  <w:rFonts w:ascii="Trebuchet MS" w:eastAsia="Times New Roman" w:hAnsi="Trebuchet MS" w:cs="Calibri"/>
                  <w:b/>
                  <w:bCs/>
                  <w:color w:val="3F3F76"/>
                  <w:lang w:val="en-US"/>
                </w:rPr>
                <w:delText>5</w:delText>
              </w:r>
            </w:del>
          </w:p>
        </w:tc>
        <w:tc>
          <w:tcPr>
            <w:tcW w:w="620" w:type="pct"/>
            <w:tcBorders>
              <w:top w:val="nil"/>
              <w:left w:val="single" w:sz="4" w:space="0" w:color="auto"/>
              <w:bottom w:val="single" w:sz="4" w:space="0" w:color="7F7F7F"/>
              <w:right w:val="single" w:sz="4" w:space="0" w:color="7F7F7F"/>
            </w:tcBorders>
            <w:shd w:val="clear" w:color="000000" w:fill="FFFFFF"/>
            <w:vAlign w:val="bottom"/>
          </w:tcPr>
          <w:p w14:paraId="25E5AD12" w14:textId="60A74E4E" w:rsidR="00EC2F19" w:rsidRPr="00322FE5" w:rsidRDefault="005D6F72" w:rsidP="00EC2F19">
            <w:pPr>
              <w:rPr>
                <w:rFonts w:ascii="Trebuchet MS" w:hAnsi="Trebuchet MS" w:cs="Calibri"/>
                <w:b/>
                <w:bCs/>
                <w:color w:val="3F3F76"/>
              </w:rPr>
            </w:pPr>
            <w:del w:id="170" w:author="Manager" w:date="2022-12-07T05:49:00Z">
              <w:r w:rsidRPr="00322FE5" w:rsidDel="008B509F">
                <w:rPr>
                  <w:rFonts w:ascii="Trebuchet MS" w:eastAsia="Times New Roman" w:hAnsi="Trebuchet MS" w:cs="Calibri"/>
                  <w:b/>
                  <w:bCs/>
                  <w:color w:val="3F3F76"/>
                  <w:lang w:val="en-US"/>
                </w:rPr>
                <w:delText>M3</w:delText>
              </w:r>
              <w:r w:rsidRPr="00322FE5" w:rsidDel="008B509F">
                <w:rPr>
                  <w:rFonts w:ascii="Trebuchet MS" w:eastAsia="Times New Roman" w:hAnsi="Trebuchet MS" w:cs="Calibri"/>
                  <w:color w:val="3F3F76"/>
                  <w:lang w:val="en-US"/>
                </w:rPr>
                <w:delText xml:space="preserve"> - Sprijinirea activitatilor non-agricole</w:delText>
              </w:r>
            </w:del>
          </w:p>
        </w:tc>
        <w:tc>
          <w:tcPr>
            <w:tcW w:w="593" w:type="pct"/>
            <w:tcBorders>
              <w:top w:val="nil"/>
              <w:left w:val="nil"/>
              <w:bottom w:val="single" w:sz="4" w:space="0" w:color="7F7F7F"/>
              <w:right w:val="single" w:sz="4" w:space="0" w:color="7F7F7F"/>
            </w:tcBorders>
            <w:shd w:val="clear" w:color="000000" w:fill="FFFFFF"/>
            <w:vAlign w:val="bottom"/>
          </w:tcPr>
          <w:p w14:paraId="772D4A67" w14:textId="17FD5792" w:rsidR="00EC2F19" w:rsidRPr="00322FE5" w:rsidRDefault="00EC2F19" w:rsidP="00EC2F19">
            <w:pPr>
              <w:spacing w:after="0" w:line="240" w:lineRule="auto"/>
              <w:rPr>
                <w:rFonts w:ascii="Trebuchet MS" w:eastAsia="Times New Roman" w:hAnsi="Trebuchet MS" w:cs="Calibri"/>
                <w:b/>
                <w:bCs/>
                <w:color w:val="3F3F76"/>
                <w:lang w:val="en-US"/>
              </w:rPr>
            </w:pPr>
            <w:del w:id="171" w:author="Manager" w:date="2022-12-07T05:49:00Z">
              <w:r w:rsidDel="008B509F">
                <w:rPr>
                  <w:rFonts w:ascii="Trebuchet MS" w:eastAsia="Times New Roman" w:hAnsi="Trebuchet MS" w:cs="Calibri"/>
                  <w:b/>
                  <w:bCs/>
                  <w:color w:val="3F3F76"/>
                  <w:lang w:val="en-US"/>
                </w:rPr>
                <w:delText xml:space="preserve"> -</w:delText>
              </w:r>
            </w:del>
          </w:p>
        </w:tc>
        <w:tc>
          <w:tcPr>
            <w:tcW w:w="753" w:type="pct"/>
            <w:tcBorders>
              <w:top w:val="nil"/>
              <w:left w:val="nil"/>
              <w:bottom w:val="single" w:sz="4" w:space="0" w:color="7F7F7F"/>
              <w:right w:val="single" w:sz="4" w:space="0" w:color="auto"/>
            </w:tcBorders>
            <w:shd w:val="clear" w:color="000000" w:fill="FFFFFF"/>
            <w:vAlign w:val="bottom"/>
          </w:tcPr>
          <w:p w14:paraId="1F8C3A78" w14:textId="2CE63EA0" w:rsidR="00EC2F19" w:rsidRPr="00322FE5" w:rsidRDefault="005D6F72" w:rsidP="00EC2F19">
            <w:pPr>
              <w:spacing w:after="0" w:line="240" w:lineRule="auto"/>
              <w:jc w:val="right"/>
              <w:rPr>
                <w:rFonts w:ascii="Trebuchet MS" w:eastAsia="Times New Roman" w:hAnsi="Trebuchet MS" w:cs="Calibri"/>
                <w:b/>
                <w:bCs/>
                <w:color w:val="3F3F76"/>
                <w:lang w:val="en-US"/>
              </w:rPr>
            </w:pPr>
            <w:del w:id="172" w:author="Manager" w:date="2022-12-07T05:49:00Z">
              <w:r w:rsidDel="008B509F">
                <w:rPr>
                  <w:rFonts w:ascii="Trebuchet MS" w:eastAsia="Times New Roman" w:hAnsi="Trebuchet MS" w:cs="Calibri"/>
                  <w:b/>
                  <w:bCs/>
                  <w:color w:val="3F3F76"/>
                  <w:lang w:val="en-US"/>
                </w:rPr>
                <w:delText>30,000</w:delText>
              </w:r>
            </w:del>
          </w:p>
        </w:tc>
        <w:tc>
          <w:tcPr>
            <w:tcW w:w="1311"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1ABDA8B" w14:textId="712B804F" w:rsidR="00EC2F19" w:rsidRPr="00322FE5" w:rsidRDefault="00EC2F19" w:rsidP="00EC2F19">
            <w:pPr>
              <w:spacing w:after="0" w:line="240" w:lineRule="auto"/>
              <w:jc w:val="right"/>
              <w:rPr>
                <w:rFonts w:ascii="Trebuchet MS" w:eastAsia="Times New Roman" w:hAnsi="Trebuchet MS" w:cs="Calibri"/>
                <w:b/>
                <w:bCs/>
                <w:color w:val="3F3F76"/>
                <w:lang w:val="en-US"/>
              </w:rPr>
            </w:pPr>
            <w:del w:id="173" w:author="Manager" w:date="2022-12-07T05:49:00Z">
              <w:r w:rsidDel="008B509F">
                <w:rPr>
                  <w:rFonts w:ascii="Trebuchet MS" w:eastAsia="Times New Roman" w:hAnsi="Trebuchet MS" w:cs="Calibri"/>
                  <w:b/>
                  <w:bCs/>
                  <w:color w:val="3F3F76"/>
                  <w:lang w:val="en-US"/>
                </w:rPr>
                <w:delText xml:space="preserve"> 0</w:delText>
              </w:r>
            </w:del>
          </w:p>
        </w:tc>
        <w:tc>
          <w:tcPr>
            <w:tcW w:w="639" w:type="pct"/>
            <w:tcBorders>
              <w:top w:val="single" w:sz="4" w:space="0" w:color="auto"/>
              <w:left w:val="single" w:sz="4" w:space="0" w:color="auto"/>
              <w:bottom w:val="single" w:sz="4" w:space="0" w:color="auto"/>
              <w:right w:val="single" w:sz="4" w:space="0" w:color="auto"/>
            </w:tcBorders>
            <w:shd w:val="clear" w:color="000000" w:fill="FFFFFF"/>
            <w:vAlign w:val="bottom"/>
          </w:tcPr>
          <w:p w14:paraId="18EBF53E" w14:textId="642B6E18" w:rsidR="00EC2F19" w:rsidRPr="00322FE5" w:rsidRDefault="00EC2F19" w:rsidP="00EC2F19">
            <w:pPr>
              <w:spacing w:after="0" w:line="240" w:lineRule="auto"/>
              <w:jc w:val="right"/>
              <w:rPr>
                <w:rFonts w:ascii="Trebuchet MS" w:eastAsia="Times New Roman" w:hAnsi="Trebuchet MS" w:cs="Calibri"/>
                <w:b/>
                <w:bCs/>
                <w:color w:val="3F3F76"/>
                <w:lang w:val="en-US"/>
              </w:rPr>
            </w:pPr>
            <w:del w:id="174" w:author="Manager" w:date="2022-12-07T05:49:00Z">
              <w:r w:rsidDel="008B509F">
                <w:rPr>
                  <w:rFonts w:ascii="Trebuchet MS" w:eastAsia="Times New Roman" w:hAnsi="Trebuchet MS" w:cs="Calibri"/>
                  <w:b/>
                  <w:bCs/>
                  <w:color w:val="3F3F76"/>
                  <w:lang w:val="en-US"/>
                </w:rPr>
                <w:delText xml:space="preserve"> </w:delText>
              </w:r>
              <w:r w:rsidRPr="00322FE5" w:rsidDel="008B509F">
                <w:rPr>
                  <w:rFonts w:ascii="Trebuchet MS" w:eastAsia="Times New Roman" w:hAnsi="Trebuchet MS" w:cs="Calibri"/>
                  <w:b/>
                  <w:bCs/>
                  <w:color w:val="3F3F76"/>
                  <w:lang w:val="en-US"/>
                </w:rPr>
                <w:delText>0.00%</w:delText>
              </w:r>
            </w:del>
          </w:p>
        </w:tc>
      </w:tr>
      <w:tr w:rsidR="00EC2F19" w:rsidRPr="00322FE5" w14:paraId="053EA742" w14:textId="77777777" w:rsidTr="00EC2F19">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488E95E4"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vMerge w:val="restart"/>
            <w:tcBorders>
              <w:top w:val="single" w:sz="4" w:space="0" w:color="auto"/>
              <w:left w:val="nil"/>
              <w:right w:val="single" w:sz="4" w:space="0" w:color="7F7F7F"/>
            </w:tcBorders>
            <w:shd w:val="clear" w:color="000000" w:fill="FFFFFF"/>
            <w:vAlign w:val="bottom"/>
          </w:tcPr>
          <w:p w14:paraId="211935DB" w14:textId="103F32E0" w:rsidR="00EC2F19" w:rsidRPr="00322FE5" w:rsidRDefault="00EC2F19" w:rsidP="00EC2F19">
            <w:pPr>
              <w:spacing w:after="0" w:line="240" w:lineRule="auto"/>
              <w:jc w:val="center"/>
              <w:rPr>
                <w:rFonts w:ascii="Trebuchet MS" w:eastAsia="Times New Roman" w:hAnsi="Trebuchet MS" w:cs="Calibri"/>
                <w:b/>
                <w:bCs/>
                <w:color w:val="3F3F76"/>
                <w:lang w:val="en-US"/>
              </w:rPr>
            </w:pPr>
            <w:del w:id="175" w:author="Manager" w:date="2022-12-07T05:49:00Z">
              <w:r w:rsidRPr="00322FE5" w:rsidDel="008B509F">
                <w:rPr>
                  <w:rFonts w:ascii="Trebuchet MS" w:eastAsia="Times New Roman" w:hAnsi="Trebuchet MS" w:cs="Calibri"/>
                  <w:b/>
                  <w:bCs/>
                  <w:color w:val="3F3F76"/>
                  <w:lang w:val="en-US"/>
                </w:rPr>
                <w:delText>6</w:delText>
              </w:r>
            </w:del>
          </w:p>
        </w:tc>
        <w:tc>
          <w:tcPr>
            <w:tcW w:w="620" w:type="pct"/>
            <w:tcBorders>
              <w:top w:val="nil"/>
              <w:left w:val="nil"/>
              <w:bottom w:val="single" w:sz="4" w:space="0" w:color="7F7F7F"/>
              <w:right w:val="single" w:sz="4" w:space="0" w:color="7F7F7F"/>
            </w:tcBorders>
            <w:shd w:val="clear" w:color="000000" w:fill="FFFFFF"/>
          </w:tcPr>
          <w:p w14:paraId="5F33C6DB" w14:textId="27B61B39" w:rsidR="00EC2F19" w:rsidDel="00CF680F" w:rsidRDefault="00EC2F19" w:rsidP="00EC2F19">
            <w:pPr>
              <w:rPr>
                <w:rFonts w:ascii="Trebuchet MS" w:hAnsi="Trebuchet MS" w:cs="Calibri"/>
                <w:b/>
                <w:bCs/>
                <w:color w:val="3F3F76"/>
              </w:rPr>
            </w:pPr>
            <w:del w:id="176" w:author="Manager" w:date="2022-12-07T05:49:00Z">
              <w:r w:rsidRPr="00322FE5" w:rsidDel="008B509F">
                <w:rPr>
                  <w:rFonts w:ascii="Trebuchet MS" w:eastAsia="Times New Roman" w:hAnsi="Trebuchet MS" w:cs="Calibri"/>
                  <w:b/>
                  <w:bCs/>
                  <w:color w:val="3F3F76"/>
                  <w:lang w:val="en-US"/>
                </w:rPr>
                <w:delText>M3</w:delText>
              </w:r>
              <w:r w:rsidRPr="00322FE5" w:rsidDel="008B509F">
                <w:rPr>
                  <w:rFonts w:ascii="Trebuchet MS" w:eastAsia="Times New Roman" w:hAnsi="Trebuchet MS" w:cs="Calibri"/>
                  <w:color w:val="3F3F76"/>
                  <w:lang w:val="en-US"/>
                </w:rPr>
                <w:delText xml:space="preserve"> - Sprijinirea activitatilor non-agricole</w:delText>
              </w:r>
            </w:del>
          </w:p>
        </w:tc>
        <w:tc>
          <w:tcPr>
            <w:tcW w:w="593" w:type="pct"/>
            <w:tcBorders>
              <w:top w:val="nil"/>
              <w:left w:val="nil"/>
              <w:bottom w:val="single" w:sz="4" w:space="0" w:color="7F7F7F"/>
              <w:right w:val="single" w:sz="4" w:space="0" w:color="7F7F7F"/>
            </w:tcBorders>
            <w:shd w:val="clear" w:color="000000" w:fill="FFFFFF"/>
            <w:vAlign w:val="bottom"/>
          </w:tcPr>
          <w:p w14:paraId="6060B784" w14:textId="2FA70180" w:rsidR="00EC2F19" w:rsidDel="00CF680F" w:rsidRDefault="00EC2F19" w:rsidP="00EC2F19">
            <w:pPr>
              <w:spacing w:after="0" w:line="240" w:lineRule="auto"/>
              <w:rPr>
                <w:rFonts w:ascii="Trebuchet MS" w:eastAsia="Times New Roman" w:hAnsi="Trebuchet MS" w:cs="Calibri"/>
                <w:b/>
                <w:bCs/>
                <w:color w:val="3F3F76"/>
                <w:lang w:val="en-US"/>
              </w:rPr>
            </w:pPr>
            <w:del w:id="177" w:author="Manager" w:date="2022-12-07T05:49:00Z">
              <w:r w:rsidRPr="00322FE5" w:rsidDel="008B509F">
                <w:rPr>
                  <w:rFonts w:ascii="Trebuchet MS" w:eastAsia="Times New Roman" w:hAnsi="Trebuchet MS" w:cs="Calibri"/>
                  <w:b/>
                  <w:bCs/>
                  <w:color w:val="3F3F76"/>
                  <w:lang w:val="en-US"/>
                </w:rPr>
                <w:delText>90%</w:delText>
              </w:r>
            </w:del>
          </w:p>
        </w:tc>
        <w:tc>
          <w:tcPr>
            <w:tcW w:w="753" w:type="pct"/>
            <w:tcBorders>
              <w:top w:val="nil"/>
              <w:left w:val="nil"/>
              <w:bottom w:val="single" w:sz="4" w:space="0" w:color="7F7F7F"/>
              <w:right w:val="single" w:sz="4" w:space="0" w:color="7F7F7F"/>
            </w:tcBorders>
            <w:shd w:val="clear" w:color="000000" w:fill="FFFFFF"/>
            <w:vAlign w:val="bottom"/>
          </w:tcPr>
          <w:p w14:paraId="796D3BBC" w14:textId="0EB0CCA1" w:rsidR="00EC2F19" w:rsidDel="00CF680F" w:rsidRDefault="004D009E" w:rsidP="00EC2F19">
            <w:pPr>
              <w:spacing w:after="0" w:line="240" w:lineRule="auto"/>
              <w:jc w:val="right"/>
              <w:rPr>
                <w:rFonts w:ascii="Trebuchet MS" w:eastAsia="Times New Roman" w:hAnsi="Trebuchet MS" w:cs="Calibri"/>
                <w:b/>
                <w:bCs/>
                <w:color w:val="3F3F76"/>
                <w:lang w:val="en-US"/>
              </w:rPr>
            </w:pPr>
            <w:del w:id="178" w:author="Manager" w:date="2022-12-07T05:49:00Z">
              <w:r w:rsidDel="008B509F">
                <w:rPr>
                  <w:rFonts w:ascii="Trebuchet MS" w:eastAsia="Times New Roman" w:hAnsi="Trebuchet MS" w:cs="Calibri"/>
                  <w:b/>
                  <w:bCs/>
                  <w:color w:val="3F3F76"/>
                  <w:lang w:val="en-US"/>
                </w:rPr>
                <w:delText xml:space="preserve"> 655,887</w:delText>
              </w:r>
            </w:del>
          </w:p>
        </w:tc>
        <w:tc>
          <w:tcPr>
            <w:tcW w:w="1311" w:type="pct"/>
            <w:gridSpan w:val="2"/>
            <w:vMerge w:val="restart"/>
            <w:tcBorders>
              <w:top w:val="single" w:sz="4" w:space="0" w:color="auto"/>
              <w:left w:val="single" w:sz="4" w:space="0" w:color="7F7F7F"/>
              <w:right w:val="single" w:sz="4" w:space="0" w:color="7F7F7F"/>
            </w:tcBorders>
            <w:shd w:val="clear" w:color="000000" w:fill="FFFFFF"/>
            <w:vAlign w:val="center"/>
          </w:tcPr>
          <w:p w14:paraId="6E999401" w14:textId="5F59AF8E" w:rsidR="00EC2F19" w:rsidDel="00CF680F" w:rsidRDefault="004D009E" w:rsidP="00EC2F19">
            <w:pPr>
              <w:spacing w:after="0" w:line="240" w:lineRule="auto"/>
              <w:jc w:val="center"/>
              <w:rPr>
                <w:rFonts w:ascii="Trebuchet MS" w:eastAsia="Times New Roman" w:hAnsi="Trebuchet MS" w:cs="Calibri"/>
                <w:b/>
                <w:bCs/>
                <w:color w:val="3F3F76"/>
                <w:lang w:val="en-US"/>
              </w:rPr>
            </w:pPr>
            <w:del w:id="179" w:author="Manager" w:date="2022-12-07T05:49:00Z">
              <w:r w:rsidDel="008B509F">
                <w:rPr>
                  <w:rFonts w:ascii="Trebuchet MS" w:eastAsia="Times New Roman" w:hAnsi="Trebuchet MS" w:cs="Calibri"/>
                  <w:b/>
                  <w:bCs/>
                  <w:color w:val="3F3F76"/>
                  <w:lang w:val="en-US"/>
                </w:rPr>
                <w:delText xml:space="preserve"> 2.115,220</w:delText>
              </w:r>
            </w:del>
          </w:p>
        </w:tc>
        <w:tc>
          <w:tcPr>
            <w:tcW w:w="639" w:type="pct"/>
            <w:vMerge w:val="restart"/>
            <w:tcBorders>
              <w:top w:val="single" w:sz="4" w:space="0" w:color="auto"/>
              <w:left w:val="single" w:sz="4" w:space="0" w:color="7F7F7F"/>
              <w:right w:val="single" w:sz="8" w:space="0" w:color="auto"/>
            </w:tcBorders>
            <w:shd w:val="clear" w:color="000000" w:fill="FFFFFF"/>
            <w:vAlign w:val="center"/>
          </w:tcPr>
          <w:p w14:paraId="14CFDC2F" w14:textId="33A5166A" w:rsidR="00EC2F19" w:rsidRPr="00322FE5" w:rsidDel="00CF680F" w:rsidRDefault="004D009E" w:rsidP="00EC2F19">
            <w:pPr>
              <w:spacing w:after="0" w:line="240" w:lineRule="auto"/>
              <w:jc w:val="center"/>
              <w:rPr>
                <w:rFonts w:ascii="Trebuchet MS" w:eastAsia="Times New Roman" w:hAnsi="Trebuchet MS" w:cs="Calibri"/>
                <w:b/>
                <w:bCs/>
                <w:color w:val="3F3F76"/>
                <w:lang w:val="en-US"/>
              </w:rPr>
            </w:pPr>
            <w:del w:id="180" w:author="Manager" w:date="2022-12-07T05:49:00Z">
              <w:r w:rsidDel="008B509F">
                <w:rPr>
                  <w:rFonts w:ascii="Trebuchet MS" w:eastAsia="Times New Roman" w:hAnsi="Trebuchet MS" w:cs="Calibri"/>
                  <w:b/>
                  <w:bCs/>
                  <w:color w:val="3F3F76"/>
                  <w:lang w:val="en-US"/>
                </w:rPr>
                <w:delText xml:space="preserve"> 67.43%</w:delText>
              </w:r>
            </w:del>
          </w:p>
        </w:tc>
      </w:tr>
      <w:tr w:rsidR="00EC2F19" w:rsidRPr="00322FE5" w14:paraId="06D97C6F"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4FA33A96"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vMerge/>
            <w:tcBorders>
              <w:left w:val="single" w:sz="4" w:space="0" w:color="7F7F7F"/>
              <w:right w:val="single" w:sz="4" w:space="0" w:color="7F7F7F"/>
            </w:tcBorders>
            <w:shd w:val="clear" w:color="000000" w:fill="FFFFFF"/>
            <w:vAlign w:val="bottom"/>
          </w:tcPr>
          <w:p w14:paraId="440B5B64" w14:textId="6B9FDB00" w:rsidR="00EC2F19" w:rsidRPr="00322FE5" w:rsidRDefault="00EC2F19" w:rsidP="00EC2F19">
            <w:pPr>
              <w:spacing w:after="0" w:line="240" w:lineRule="auto"/>
              <w:jc w:val="center"/>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tcPr>
          <w:p w14:paraId="02BDEF70" w14:textId="6D8325AC" w:rsidR="00EC2F19" w:rsidRPr="00322FE5" w:rsidRDefault="00EC2F19" w:rsidP="00EC2F19">
            <w:pPr>
              <w:spacing w:after="0" w:line="240" w:lineRule="auto"/>
              <w:rPr>
                <w:rFonts w:ascii="Trebuchet MS" w:eastAsia="Times New Roman" w:hAnsi="Trebuchet MS" w:cs="Calibri"/>
                <w:b/>
                <w:bCs/>
                <w:color w:val="3F3F76"/>
                <w:lang w:val="en-US"/>
              </w:rPr>
            </w:pPr>
            <w:del w:id="181" w:author="Manager" w:date="2022-12-07T05:49:00Z">
              <w:r w:rsidRPr="00322FE5" w:rsidDel="008B509F">
                <w:rPr>
                  <w:rFonts w:ascii="Trebuchet MS" w:eastAsia="Times New Roman" w:hAnsi="Trebuchet MS" w:cs="Calibri"/>
                  <w:b/>
                  <w:bCs/>
                  <w:color w:val="3F3F76"/>
                  <w:lang w:val="en-US"/>
                </w:rPr>
                <w:delText>M10</w:delText>
              </w:r>
              <w:r w:rsidRPr="00322FE5" w:rsidDel="008B509F">
                <w:rPr>
                  <w:rFonts w:ascii="Trebuchet MS" w:eastAsia="Times New Roman" w:hAnsi="Trebuchet MS" w:cs="Calibri"/>
                  <w:color w:val="3F3F76"/>
                  <w:lang w:val="en-US"/>
                </w:rPr>
                <w:delText xml:space="preserve"> - Investiții pentru ocupare grupurilor marginalizate</w:delText>
              </w:r>
            </w:del>
          </w:p>
        </w:tc>
        <w:tc>
          <w:tcPr>
            <w:tcW w:w="593" w:type="pct"/>
            <w:tcBorders>
              <w:top w:val="nil"/>
              <w:left w:val="nil"/>
              <w:bottom w:val="single" w:sz="4" w:space="0" w:color="7F7F7F"/>
              <w:right w:val="single" w:sz="4" w:space="0" w:color="7F7F7F"/>
            </w:tcBorders>
            <w:shd w:val="clear" w:color="000000" w:fill="FFFFFF"/>
            <w:vAlign w:val="bottom"/>
          </w:tcPr>
          <w:p w14:paraId="4B974293" w14:textId="117CA8C8" w:rsidR="00EC2F19" w:rsidRPr="00322FE5" w:rsidRDefault="00EC2F19" w:rsidP="00EC2F19">
            <w:pPr>
              <w:spacing w:after="0" w:line="240" w:lineRule="auto"/>
              <w:jc w:val="right"/>
              <w:rPr>
                <w:rFonts w:ascii="Trebuchet MS" w:eastAsia="Times New Roman" w:hAnsi="Trebuchet MS" w:cs="Calibri"/>
                <w:b/>
                <w:bCs/>
                <w:color w:val="3F3F76"/>
                <w:lang w:val="en-US"/>
              </w:rPr>
            </w:pPr>
            <w:del w:id="182"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04E1E5AA" w14:textId="638F74B1" w:rsidR="00EC2F19" w:rsidRPr="00322FE5" w:rsidRDefault="004D009E" w:rsidP="00EC2F19">
            <w:pPr>
              <w:spacing w:after="0" w:line="240" w:lineRule="auto"/>
              <w:jc w:val="right"/>
              <w:rPr>
                <w:rFonts w:ascii="Trebuchet MS" w:eastAsia="Times New Roman" w:hAnsi="Trebuchet MS" w:cs="Calibri"/>
                <w:b/>
                <w:bCs/>
                <w:color w:val="3F3F76"/>
                <w:lang w:val="en-US"/>
              </w:rPr>
            </w:pPr>
            <w:del w:id="183" w:author="Manager" w:date="2022-12-07T05:49:00Z">
              <w:r w:rsidDel="008B509F">
                <w:rPr>
                  <w:rFonts w:ascii="Trebuchet MS" w:eastAsia="Times New Roman" w:hAnsi="Trebuchet MS" w:cs="Calibri"/>
                  <w:b/>
                  <w:bCs/>
                  <w:color w:val="3F3F76"/>
                  <w:lang w:val="en-US"/>
                </w:rPr>
                <w:delText xml:space="preserve"> 29.595</w:delText>
              </w:r>
            </w:del>
          </w:p>
        </w:tc>
        <w:tc>
          <w:tcPr>
            <w:tcW w:w="1311" w:type="pct"/>
            <w:gridSpan w:val="2"/>
            <w:vMerge/>
            <w:tcBorders>
              <w:left w:val="single" w:sz="4" w:space="0" w:color="7F7F7F"/>
              <w:right w:val="single" w:sz="4" w:space="0" w:color="7F7F7F"/>
            </w:tcBorders>
            <w:vAlign w:val="center"/>
          </w:tcPr>
          <w:p w14:paraId="69345038" w14:textId="539DB22C" w:rsidR="00EC2F19" w:rsidRPr="00322FE5" w:rsidRDefault="00EC2F19" w:rsidP="00EC2F19">
            <w:pPr>
              <w:spacing w:after="0" w:line="240" w:lineRule="auto"/>
              <w:jc w:val="right"/>
              <w:rPr>
                <w:rFonts w:ascii="Trebuchet MS" w:eastAsia="Times New Roman" w:hAnsi="Trebuchet MS" w:cs="Calibri"/>
                <w:b/>
                <w:bCs/>
                <w:color w:val="3F3F76"/>
                <w:lang w:val="en-US"/>
              </w:rPr>
            </w:pPr>
          </w:p>
        </w:tc>
        <w:tc>
          <w:tcPr>
            <w:tcW w:w="639" w:type="pct"/>
            <w:vMerge/>
            <w:tcBorders>
              <w:left w:val="single" w:sz="4" w:space="0" w:color="7F7F7F"/>
              <w:right w:val="single" w:sz="8" w:space="0" w:color="auto"/>
            </w:tcBorders>
            <w:vAlign w:val="center"/>
          </w:tcPr>
          <w:p w14:paraId="16F66DA8" w14:textId="1B0AB53B" w:rsidR="00EC2F19" w:rsidRPr="00322FE5" w:rsidRDefault="00EC2F19" w:rsidP="00EC2F19">
            <w:pPr>
              <w:spacing w:after="0" w:line="240" w:lineRule="auto"/>
              <w:jc w:val="right"/>
              <w:rPr>
                <w:rFonts w:ascii="Trebuchet MS" w:eastAsia="Times New Roman" w:hAnsi="Trebuchet MS" w:cs="Calibri"/>
                <w:b/>
                <w:bCs/>
                <w:color w:val="3F3F76"/>
                <w:lang w:val="en-US"/>
              </w:rPr>
            </w:pPr>
          </w:p>
        </w:tc>
      </w:tr>
      <w:tr w:rsidR="00EC2F19" w:rsidRPr="00322FE5" w14:paraId="6DAEE14C" w14:textId="77777777" w:rsidTr="008B509F">
        <w:trPr>
          <w:trHeight w:val="660"/>
        </w:trPr>
        <w:tc>
          <w:tcPr>
            <w:tcW w:w="581" w:type="pct"/>
            <w:vMerge/>
            <w:tcBorders>
              <w:top w:val="single" w:sz="8" w:space="0" w:color="auto"/>
              <w:left w:val="single" w:sz="8" w:space="0" w:color="auto"/>
              <w:bottom w:val="single" w:sz="8" w:space="0" w:color="000000"/>
              <w:right w:val="single" w:sz="4" w:space="0" w:color="7F7F7F"/>
            </w:tcBorders>
            <w:vAlign w:val="center"/>
          </w:tcPr>
          <w:p w14:paraId="60875CDA"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vMerge/>
            <w:tcBorders>
              <w:left w:val="single" w:sz="4" w:space="0" w:color="7F7F7F"/>
              <w:right w:val="single" w:sz="4" w:space="0" w:color="7F7F7F"/>
            </w:tcBorders>
            <w:vAlign w:val="center"/>
          </w:tcPr>
          <w:p w14:paraId="44020FAE"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tcPr>
          <w:p w14:paraId="1E20630D" w14:textId="7D6D6EB2" w:rsidR="00EC2F19" w:rsidRPr="00322FE5" w:rsidRDefault="00EC2F19" w:rsidP="00EC2F19">
            <w:pPr>
              <w:spacing w:after="0" w:line="240" w:lineRule="auto"/>
              <w:rPr>
                <w:rFonts w:ascii="Trebuchet MS" w:eastAsia="Times New Roman" w:hAnsi="Trebuchet MS" w:cs="Calibri"/>
                <w:b/>
                <w:bCs/>
                <w:color w:val="3F3F76"/>
                <w:lang w:val="en-US"/>
              </w:rPr>
            </w:pPr>
            <w:del w:id="184" w:author="Manager" w:date="2022-12-07T05:49:00Z">
              <w:r w:rsidRPr="00322FE5" w:rsidDel="008B509F">
                <w:rPr>
                  <w:rFonts w:ascii="Trebuchet MS" w:eastAsia="Times New Roman" w:hAnsi="Trebuchet MS" w:cs="Calibri"/>
                  <w:b/>
                  <w:bCs/>
                  <w:color w:val="3F3F76"/>
                  <w:lang w:val="en-US"/>
                </w:rPr>
                <w:delText xml:space="preserve">M1 </w:delText>
              </w:r>
              <w:r w:rsidRPr="00322FE5" w:rsidDel="008B509F">
                <w:rPr>
                  <w:rFonts w:ascii="Trebuchet MS" w:eastAsia="Times New Roman" w:hAnsi="Trebuchet MS" w:cs="Calibri"/>
                  <w:color w:val="3F3F76"/>
                  <w:lang w:val="en-US"/>
                </w:rPr>
                <w:delText>- Dezvoltarea  si modernizarea  localităților rurale</w:delText>
              </w:r>
            </w:del>
          </w:p>
        </w:tc>
        <w:tc>
          <w:tcPr>
            <w:tcW w:w="593" w:type="pct"/>
            <w:tcBorders>
              <w:top w:val="nil"/>
              <w:left w:val="nil"/>
              <w:bottom w:val="single" w:sz="4" w:space="0" w:color="7F7F7F"/>
              <w:right w:val="single" w:sz="4" w:space="0" w:color="7F7F7F"/>
            </w:tcBorders>
            <w:shd w:val="clear" w:color="000000" w:fill="FFFFFF"/>
            <w:vAlign w:val="bottom"/>
          </w:tcPr>
          <w:p w14:paraId="5B849F38" w14:textId="1FE7CF59" w:rsidR="00EC2F19" w:rsidRPr="00322FE5" w:rsidRDefault="00EC2F19" w:rsidP="00EC2F19">
            <w:pPr>
              <w:spacing w:after="0" w:line="240" w:lineRule="auto"/>
              <w:jc w:val="right"/>
              <w:rPr>
                <w:rFonts w:ascii="Trebuchet MS" w:eastAsia="Times New Roman" w:hAnsi="Trebuchet MS" w:cs="Calibri"/>
                <w:b/>
                <w:bCs/>
                <w:color w:val="3F3F76"/>
                <w:lang w:val="en-US"/>
              </w:rPr>
            </w:pPr>
            <w:del w:id="185"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09DD1BB6" w14:textId="5B49239B" w:rsidR="00EC2F19" w:rsidRPr="00322FE5" w:rsidRDefault="00EC2F19" w:rsidP="00EC2F19">
            <w:pPr>
              <w:spacing w:after="0" w:line="240" w:lineRule="auto"/>
              <w:jc w:val="right"/>
              <w:rPr>
                <w:rFonts w:ascii="Trebuchet MS" w:eastAsia="Times New Roman" w:hAnsi="Trebuchet MS" w:cs="Calibri"/>
                <w:b/>
                <w:bCs/>
                <w:color w:val="3F3F76"/>
                <w:lang w:val="en-US"/>
              </w:rPr>
            </w:pPr>
            <w:del w:id="186" w:author="Manager" w:date="2022-12-07T05:49:00Z">
              <w:r w:rsidRPr="00322FE5" w:rsidDel="008B509F">
                <w:rPr>
                  <w:rFonts w:ascii="Trebuchet MS" w:eastAsia="Times New Roman" w:hAnsi="Trebuchet MS" w:cs="Calibri"/>
                  <w:b/>
                  <w:bCs/>
                  <w:color w:val="3F3F76"/>
                  <w:lang w:val="en-US"/>
                </w:rPr>
                <w:delText>1,279,957</w:delText>
              </w:r>
            </w:del>
          </w:p>
        </w:tc>
        <w:tc>
          <w:tcPr>
            <w:tcW w:w="1311" w:type="pct"/>
            <w:gridSpan w:val="2"/>
            <w:vMerge/>
            <w:tcBorders>
              <w:left w:val="single" w:sz="4" w:space="0" w:color="7F7F7F"/>
              <w:right w:val="single" w:sz="4" w:space="0" w:color="7F7F7F"/>
            </w:tcBorders>
            <w:vAlign w:val="center"/>
          </w:tcPr>
          <w:p w14:paraId="027CCBF8"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39" w:type="pct"/>
            <w:vMerge/>
            <w:tcBorders>
              <w:left w:val="single" w:sz="4" w:space="0" w:color="7F7F7F"/>
              <w:right w:val="single" w:sz="8" w:space="0" w:color="auto"/>
            </w:tcBorders>
            <w:vAlign w:val="center"/>
          </w:tcPr>
          <w:p w14:paraId="08A99B13"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r>
      <w:tr w:rsidR="00EC2F19" w:rsidRPr="00322FE5" w14:paraId="0CECA07D" w14:textId="77777777" w:rsidTr="008B509F">
        <w:trPr>
          <w:trHeight w:val="660"/>
        </w:trPr>
        <w:tc>
          <w:tcPr>
            <w:tcW w:w="581" w:type="pct"/>
            <w:vMerge/>
            <w:tcBorders>
              <w:top w:val="single" w:sz="8" w:space="0" w:color="auto"/>
              <w:left w:val="single" w:sz="8" w:space="0" w:color="auto"/>
              <w:bottom w:val="single" w:sz="8" w:space="0" w:color="000000"/>
              <w:right w:val="single" w:sz="4" w:space="0" w:color="7F7F7F"/>
            </w:tcBorders>
            <w:vAlign w:val="center"/>
          </w:tcPr>
          <w:p w14:paraId="690616AF"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vMerge/>
            <w:tcBorders>
              <w:left w:val="single" w:sz="4" w:space="0" w:color="7F7F7F"/>
              <w:right w:val="single" w:sz="4" w:space="0" w:color="7F7F7F"/>
            </w:tcBorders>
            <w:vAlign w:val="center"/>
          </w:tcPr>
          <w:p w14:paraId="29A132D5"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vAlign w:val="bottom"/>
          </w:tcPr>
          <w:p w14:paraId="2827E781" w14:textId="0258CF1D" w:rsidR="00EC2F19" w:rsidRPr="00322FE5" w:rsidRDefault="00EC2F19" w:rsidP="00EC2F19">
            <w:pPr>
              <w:spacing w:after="0" w:line="240" w:lineRule="auto"/>
              <w:rPr>
                <w:rFonts w:ascii="Trebuchet MS" w:eastAsia="Times New Roman" w:hAnsi="Trebuchet MS" w:cs="Calibri"/>
                <w:b/>
                <w:bCs/>
                <w:color w:val="3F3F76"/>
                <w:lang w:val="en-US"/>
              </w:rPr>
            </w:pPr>
            <w:del w:id="187" w:author="Manager" w:date="2022-12-07T05:49:00Z">
              <w:r w:rsidRPr="00322FE5" w:rsidDel="008B509F">
                <w:rPr>
                  <w:rFonts w:ascii="Trebuchet MS" w:eastAsia="Times New Roman" w:hAnsi="Trebuchet MS" w:cs="Calibri"/>
                  <w:b/>
                  <w:bCs/>
                  <w:color w:val="3F3F76"/>
                  <w:lang w:val="en-US"/>
                </w:rPr>
                <w:delText>M8</w:delText>
              </w:r>
              <w:r w:rsidRPr="00322FE5" w:rsidDel="008B509F">
                <w:rPr>
                  <w:rFonts w:ascii="Trebuchet MS" w:eastAsia="Times New Roman" w:hAnsi="Trebuchet MS" w:cs="Calibri"/>
                  <w:color w:val="3F3F76"/>
                  <w:lang w:val="en-US"/>
                </w:rPr>
                <w:delText xml:space="preserve"> - Promovarea incluziunii sociale</w:delText>
              </w:r>
            </w:del>
          </w:p>
        </w:tc>
        <w:tc>
          <w:tcPr>
            <w:tcW w:w="593" w:type="pct"/>
            <w:tcBorders>
              <w:top w:val="nil"/>
              <w:left w:val="nil"/>
              <w:bottom w:val="single" w:sz="4" w:space="0" w:color="7F7F7F"/>
              <w:right w:val="single" w:sz="4" w:space="0" w:color="7F7F7F"/>
            </w:tcBorders>
            <w:shd w:val="clear" w:color="000000" w:fill="FFFFFF"/>
            <w:vAlign w:val="bottom"/>
          </w:tcPr>
          <w:p w14:paraId="1DE8F657" w14:textId="30559205" w:rsidR="00EC2F19" w:rsidRPr="00322FE5" w:rsidRDefault="00EC2F19" w:rsidP="00EC2F19">
            <w:pPr>
              <w:spacing w:after="0" w:line="240" w:lineRule="auto"/>
              <w:jc w:val="right"/>
              <w:rPr>
                <w:rFonts w:ascii="Trebuchet MS" w:eastAsia="Times New Roman" w:hAnsi="Trebuchet MS" w:cs="Calibri"/>
                <w:b/>
                <w:bCs/>
                <w:color w:val="3F3F76"/>
                <w:lang w:val="en-US"/>
              </w:rPr>
            </w:pPr>
            <w:del w:id="188"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0D3F1D1C" w14:textId="6A3C8F62" w:rsidR="00EC2F19" w:rsidRPr="00322FE5" w:rsidRDefault="00EC2F19" w:rsidP="00EC2F19">
            <w:pPr>
              <w:spacing w:after="0" w:line="240" w:lineRule="auto"/>
              <w:jc w:val="right"/>
              <w:rPr>
                <w:rFonts w:ascii="Trebuchet MS" w:eastAsia="Times New Roman" w:hAnsi="Trebuchet MS" w:cs="Calibri"/>
                <w:b/>
                <w:bCs/>
                <w:color w:val="3F3F76"/>
                <w:lang w:val="en-US"/>
              </w:rPr>
            </w:pPr>
            <w:del w:id="189" w:author="Manager" w:date="2022-12-07T05:49:00Z">
              <w:r w:rsidRPr="00322FE5" w:rsidDel="008B509F">
                <w:rPr>
                  <w:rFonts w:ascii="Trebuchet MS" w:eastAsia="Times New Roman" w:hAnsi="Trebuchet MS" w:cs="Calibri"/>
                  <w:b/>
                  <w:bCs/>
                  <w:color w:val="3F3F76"/>
                  <w:lang w:val="en-US"/>
                </w:rPr>
                <w:delText>90,803</w:delText>
              </w:r>
            </w:del>
          </w:p>
        </w:tc>
        <w:tc>
          <w:tcPr>
            <w:tcW w:w="1311" w:type="pct"/>
            <w:gridSpan w:val="2"/>
            <w:vMerge/>
            <w:tcBorders>
              <w:left w:val="single" w:sz="4" w:space="0" w:color="7F7F7F"/>
              <w:right w:val="single" w:sz="4" w:space="0" w:color="7F7F7F"/>
            </w:tcBorders>
            <w:vAlign w:val="center"/>
          </w:tcPr>
          <w:p w14:paraId="494C62CF"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39" w:type="pct"/>
            <w:vMerge/>
            <w:tcBorders>
              <w:left w:val="single" w:sz="4" w:space="0" w:color="7F7F7F"/>
              <w:right w:val="single" w:sz="8" w:space="0" w:color="auto"/>
            </w:tcBorders>
            <w:vAlign w:val="center"/>
          </w:tcPr>
          <w:p w14:paraId="12777C6A"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r>
      <w:tr w:rsidR="00EC2F19" w:rsidRPr="00322FE5" w14:paraId="6D4F5299" w14:textId="77777777"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6CD594CE"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503" w:type="pct"/>
            <w:vMerge/>
            <w:tcBorders>
              <w:left w:val="single" w:sz="4" w:space="0" w:color="7F7F7F"/>
              <w:bottom w:val="single" w:sz="4" w:space="0" w:color="7F7F7F"/>
              <w:right w:val="single" w:sz="4" w:space="0" w:color="7F7F7F"/>
            </w:tcBorders>
            <w:vAlign w:val="center"/>
          </w:tcPr>
          <w:p w14:paraId="58BA81EB"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20" w:type="pct"/>
            <w:tcBorders>
              <w:top w:val="nil"/>
              <w:left w:val="nil"/>
              <w:bottom w:val="single" w:sz="4" w:space="0" w:color="7F7F7F"/>
              <w:right w:val="single" w:sz="4" w:space="0" w:color="7F7F7F"/>
            </w:tcBorders>
            <w:shd w:val="clear" w:color="000000" w:fill="FFFFFF"/>
            <w:vAlign w:val="bottom"/>
          </w:tcPr>
          <w:p w14:paraId="0617018C" w14:textId="06C7A411" w:rsidR="00EC2F19" w:rsidRPr="00322FE5" w:rsidRDefault="00EC2F19" w:rsidP="00EC2F19">
            <w:pPr>
              <w:spacing w:after="0" w:line="240" w:lineRule="auto"/>
              <w:rPr>
                <w:rFonts w:ascii="Trebuchet MS" w:eastAsia="Times New Roman" w:hAnsi="Trebuchet MS" w:cs="Calibri"/>
                <w:b/>
                <w:bCs/>
                <w:color w:val="3F3F76"/>
                <w:lang w:val="en-US"/>
              </w:rPr>
            </w:pPr>
            <w:del w:id="190" w:author="Manager" w:date="2022-12-07T05:49:00Z">
              <w:r w:rsidRPr="00322FE5" w:rsidDel="008B509F">
                <w:rPr>
                  <w:rFonts w:ascii="Trebuchet MS" w:eastAsia="Times New Roman" w:hAnsi="Trebuchet MS" w:cs="Calibri"/>
                  <w:b/>
                  <w:bCs/>
                  <w:color w:val="3F3F76"/>
                  <w:lang w:val="en-US"/>
                </w:rPr>
                <w:delText xml:space="preserve">M11 </w:delText>
              </w:r>
              <w:r w:rsidRPr="00322FE5" w:rsidDel="008B509F">
                <w:rPr>
                  <w:rFonts w:ascii="Trebuchet MS" w:eastAsia="Times New Roman" w:hAnsi="Trebuchet MS" w:cs="Calibri"/>
                  <w:color w:val="3F3F76"/>
                  <w:lang w:val="en-US"/>
                </w:rPr>
                <w:delText>- Dezvoltarea infrastructurii IT&amp;C</w:delText>
              </w:r>
            </w:del>
          </w:p>
        </w:tc>
        <w:tc>
          <w:tcPr>
            <w:tcW w:w="593" w:type="pct"/>
            <w:tcBorders>
              <w:top w:val="nil"/>
              <w:left w:val="nil"/>
              <w:bottom w:val="single" w:sz="4" w:space="0" w:color="7F7F7F"/>
              <w:right w:val="single" w:sz="4" w:space="0" w:color="7F7F7F"/>
            </w:tcBorders>
            <w:shd w:val="clear" w:color="000000" w:fill="FFFFFF"/>
            <w:vAlign w:val="bottom"/>
          </w:tcPr>
          <w:p w14:paraId="3BA2FDEC" w14:textId="4EC2A839" w:rsidR="00EC2F19" w:rsidRPr="00322FE5" w:rsidRDefault="00EC2F19" w:rsidP="00EC2F19">
            <w:pPr>
              <w:spacing w:after="0" w:line="240" w:lineRule="auto"/>
              <w:jc w:val="right"/>
              <w:rPr>
                <w:rFonts w:ascii="Trebuchet MS" w:eastAsia="Times New Roman" w:hAnsi="Trebuchet MS" w:cs="Calibri"/>
                <w:b/>
                <w:bCs/>
                <w:color w:val="3F3F76"/>
                <w:lang w:val="en-US"/>
              </w:rPr>
            </w:pPr>
            <w:del w:id="191" w:author="Manager" w:date="2022-12-07T05:49:00Z">
              <w:r w:rsidRPr="00322FE5" w:rsidDel="008B509F">
                <w:rPr>
                  <w:rFonts w:ascii="Trebuchet MS" w:eastAsia="Times New Roman" w:hAnsi="Trebuchet MS" w:cs="Calibri"/>
                  <w:b/>
                  <w:bCs/>
                  <w:color w:val="3F3F76"/>
                  <w:lang w:val="en-US"/>
                </w:rPr>
                <w:delText>100%</w:delText>
              </w:r>
            </w:del>
          </w:p>
        </w:tc>
        <w:tc>
          <w:tcPr>
            <w:tcW w:w="753" w:type="pct"/>
            <w:tcBorders>
              <w:top w:val="nil"/>
              <w:left w:val="nil"/>
              <w:bottom w:val="single" w:sz="4" w:space="0" w:color="7F7F7F"/>
              <w:right w:val="single" w:sz="4" w:space="0" w:color="7F7F7F"/>
            </w:tcBorders>
            <w:shd w:val="clear" w:color="000000" w:fill="FFFFFF"/>
            <w:vAlign w:val="bottom"/>
          </w:tcPr>
          <w:p w14:paraId="76F42B0F" w14:textId="240E2C35" w:rsidR="00EC2F19" w:rsidRPr="00322FE5" w:rsidRDefault="00EC2F19" w:rsidP="00EC2F19">
            <w:pPr>
              <w:spacing w:after="0" w:line="240" w:lineRule="auto"/>
              <w:jc w:val="right"/>
              <w:rPr>
                <w:rFonts w:ascii="Trebuchet MS" w:eastAsia="Times New Roman" w:hAnsi="Trebuchet MS" w:cs="Calibri"/>
                <w:b/>
                <w:bCs/>
                <w:color w:val="3F3F76"/>
                <w:lang w:val="en-US"/>
              </w:rPr>
            </w:pPr>
            <w:del w:id="192" w:author="Manager" w:date="2022-12-07T05:49:00Z">
              <w:r w:rsidRPr="00322FE5" w:rsidDel="008B509F">
                <w:rPr>
                  <w:rFonts w:ascii="Trebuchet MS" w:eastAsia="Times New Roman" w:hAnsi="Trebuchet MS" w:cs="Calibri"/>
                  <w:b/>
                  <w:bCs/>
                  <w:color w:val="3F3F76"/>
                  <w:lang w:val="en-US"/>
                </w:rPr>
                <w:delText>28,978</w:delText>
              </w:r>
            </w:del>
          </w:p>
        </w:tc>
        <w:tc>
          <w:tcPr>
            <w:tcW w:w="1311" w:type="pct"/>
            <w:gridSpan w:val="2"/>
            <w:vMerge/>
            <w:tcBorders>
              <w:left w:val="single" w:sz="4" w:space="0" w:color="7F7F7F"/>
              <w:bottom w:val="single" w:sz="4" w:space="0" w:color="7F7F7F"/>
              <w:right w:val="single" w:sz="4" w:space="0" w:color="7F7F7F"/>
            </w:tcBorders>
            <w:vAlign w:val="center"/>
          </w:tcPr>
          <w:p w14:paraId="1024E6F9"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639" w:type="pct"/>
            <w:vMerge/>
            <w:tcBorders>
              <w:left w:val="single" w:sz="4" w:space="0" w:color="7F7F7F"/>
              <w:bottom w:val="single" w:sz="4" w:space="0" w:color="7F7F7F"/>
              <w:right w:val="single" w:sz="8" w:space="0" w:color="auto"/>
            </w:tcBorders>
            <w:vAlign w:val="center"/>
          </w:tcPr>
          <w:p w14:paraId="72BD9022"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r>
      <w:tr w:rsidR="00EC2F19" w:rsidRPr="00BA7FF1" w14:paraId="100FC678" w14:textId="161FF68F" w:rsidTr="008B509F">
        <w:trPr>
          <w:trHeight w:val="330"/>
        </w:trPr>
        <w:tc>
          <w:tcPr>
            <w:tcW w:w="581" w:type="pct"/>
            <w:vMerge/>
            <w:tcBorders>
              <w:top w:val="single" w:sz="8" w:space="0" w:color="auto"/>
              <w:left w:val="single" w:sz="8" w:space="0" w:color="auto"/>
              <w:bottom w:val="single" w:sz="8" w:space="0" w:color="000000"/>
              <w:right w:val="single" w:sz="4" w:space="0" w:color="7F7F7F"/>
            </w:tcBorders>
            <w:vAlign w:val="center"/>
          </w:tcPr>
          <w:p w14:paraId="326BFA9B"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1123" w:type="pct"/>
            <w:gridSpan w:val="2"/>
            <w:tcBorders>
              <w:top w:val="single" w:sz="4" w:space="0" w:color="7F7F7F"/>
              <w:left w:val="nil"/>
              <w:bottom w:val="single" w:sz="4" w:space="0" w:color="7F7F7F"/>
              <w:right w:val="single" w:sz="4" w:space="0" w:color="7F7F7F"/>
            </w:tcBorders>
            <w:shd w:val="clear" w:color="000000" w:fill="FFFF99"/>
            <w:vAlign w:val="bottom"/>
          </w:tcPr>
          <w:p w14:paraId="7379D9EE" w14:textId="1C030D7A" w:rsidR="00EC2F19" w:rsidRPr="00322FE5" w:rsidRDefault="00EC2F19" w:rsidP="00EC2F19">
            <w:pPr>
              <w:spacing w:after="0" w:line="240" w:lineRule="auto"/>
              <w:jc w:val="center"/>
              <w:rPr>
                <w:rFonts w:ascii="Trebuchet MS" w:eastAsia="Times New Roman" w:hAnsi="Trebuchet MS" w:cs="Calibri"/>
                <w:b/>
                <w:bCs/>
                <w:color w:val="3F3F76"/>
                <w:lang w:val="en-US"/>
              </w:rPr>
            </w:pPr>
            <w:del w:id="193" w:author="Manager" w:date="2022-12-07T05:49:00Z">
              <w:r w:rsidRPr="00322FE5" w:rsidDel="008B509F">
                <w:rPr>
                  <w:rFonts w:ascii="Trebuchet MS" w:eastAsia="Times New Roman" w:hAnsi="Trebuchet MS" w:cs="Calibri"/>
                  <w:b/>
                  <w:bCs/>
                  <w:color w:val="3F3F76"/>
                  <w:lang w:val="en-US"/>
                </w:rPr>
                <w:delText>Cheltuieli de funcționare și animare</w:delText>
              </w:r>
              <w:r w:rsidRPr="00322FE5" w:rsidDel="008B509F">
                <w:rPr>
                  <w:rFonts w:ascii="Trebuchet MS" w:eastAsia="Times New Roman" w:hAnsi="Trebuchet MS" w:cs="Calibri"/>
                  <w:b/>
                  <w:bCs/>
                  <w:color w:val="3F3F76"/>
                  <w:vertAlign w:val="superscript"/>
                  <w:lang w:val="en-US"/>
                </w:rPr>
                <w:delText>4</w:delText>
              </w:r>
            </w:del>
          </w:p>
        </w:tc>
        <w:tc>
          <w:tcPr>
            <w:tcW w:w="593" w:type="pct"/>
            <w:tcBorders>
              <w:top w:val="nil"/>
              <w:left w:val="nil"/>
              <w:bottom w:val="single" w:sz="4" w:space="0" w:color="7F7F7F"/>
              <w:right w:val="single" w:sz="4" w:space="0" w:color="auto"/>
            </w:tcBorders>
            <w:shd w:val="clear" w:color="auto" w:fill="FFFF99"/>
            <w:vAlign w:val="bottom"/>
          </w:tcPr>
          <w:p w14:paraId="331A392A" w14:textId="2A827F0E" w:rsidR="00EC2F19" w:rsidRPr="00322FE5" w:rsidRDefault="00EC2F19" w:rsidP="00EC2F19">
            <w:pPr>
              <w:spacing w:after="0" w:line="240" w:lineRule="auto"/>
              <w:jc w:val="center"/>
              <w:rPr>
                <w:rFonts w:ascii="Trebuchet MS" w:eastAsia="Times New Roman" w:hAnsi="Trebuchet MS" w:cs="Calibri"/>
                <w:b/>
                <w:bCs/>
                <w:color w:val="3F3F76"/>
                <w:lang w:val="en-US"/>
              </w:rPr>
            </w:pPr>
            <w:del w:id="194" w:author="Manager" w:date="2022-12-07T05:49:00Z">
              <w:r w:rsidRPr="00322FE5" w:rsidDel="008B509F">
                <w:rPr>
                  <w:rFonts w:ascii="Trebuchet MS" w:eastAsia="Times New Roman" w:hAnsi="Trebuchet MS" w:cs="Calibri"/>
                  <w:b/>
                  <w:bCs/>
                  <w:color w:val="3F3F76"/>
                  <w:lang w:val="en-US"/>
                </w:rPr>
                <w:delText> </w:delText>
              </w:r>
            </w:del>
          </w:p>
        </w:tc>
        <w:tc>
          <w:tcPr>
            <w:tcW w:w="2047"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63428963" w14:textId="441D1384" w:rsidR="00EC2F19" w:rsidRPr="00BA7FF1" w:rsidRDefault="00EC2F19" w:rsidP="00EC2F19">
            <w:pPr>
              <w:jc w:val="center"/>
              <w:rPr>
                <w:rFonts w:ascii="Trebuchet MS" w:eastAsia="Times New Roman" w:hAnsi="Trebuchet MS" w:cs="Calibri"/>
                <w:b/>
                <w:bCs/>
                <w:color w:val="3F3F76"/>
                <w:lang w:val="en-US"/>
              </w:rPr>
            </w:pPr>
            <w:del w:id="195" w:author="Manager" w:date="2022-12-07T05:49:00Z">
              <w:r w:rsidRPr="00322FE5" w:rsidDel="008B509F">
                <w:rPr>
                  <w:rFonts w:ascii="Trebuchet MS" w:eastAsia="Times New Roman" w:hAnsi="Trebuchet MS" w:cs="Calibri"/>
                  <w:b/>
                  <w:bCs/>
                  <w:color w:val="3F3F76"/>
                  <w:lang w:val="en-US"/>
                </w:rPr>
                <w:delText>551,685</w:delText>
              </w:r>
            </w:del>
          </w:p>
        </w:tc>
        <w:tc>
          <w:tcPr>
            <w:tcW w:w="656"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0A9D9913" w14:textId="33EDC7F7" w:rsidR="00EC2F19" w:rsidRPr="00BA7FF1" w:rsidRDefault="00EC2F19" w:rsidP="00EC2F19">
            <w:pPr>
              <w:jc w:val="center"/>
              <w:rPr>
                <w:rFonts w:ascii="Trebuchet MS" w:eastAsia="Times New Roman" w:hAnsi="Trebuchet MS" w:cs="Calibri"/>
                <w:b/>
                <w:bCs/>
                <w:color w:val="3F3F76"/>
                <w:lang w:val="en-US"/>
              </w:rPr>
            </w:pPr>
            <w:del w:id="196" w:author="Manager" w:date="2022-12-07T05:49:00Z">
              <w:r w:rsidRPr="00322FE5" w:rsidDel="008B509F">
                <w:rPr>
                  <w:rFonts w:ascii="Trebuchet MS" w:eastAsia="Times New Roman" w:hAnsi="Trebuchet MS" w:cs="Calibri"/>
                  <w:b/>
                  <w:bCs/>
                  <w:color w:val="3F3F76"/>
                  <w:lang w:val="en-US"/>
                </w:rPr>
                <w:delText>17.59%</w:delText>
              </w:r>
            </w:del>
          </w:p>
        </w:tc>
      </w:tr>
      <w:tr w:rsidR="00EC2F19" w:rsidRPr="00322FE5" w14:paraId="7D090194" w14:textId="77777777" w:rsidTr="008B509F">
        <w:trPr>
          <w:trHeight w:val="345"/>
        </w:trPr>
        <w:tc>
          <w:tcPr>
            <w:tcW w:w="581" w:type="pct"/>
            <w:vMerge/>
            <w:tcBorders>
              <w:top w:val="single" w:sz="8" w:space="0" w:color="auto"/>
              <w:left w:val="single" w:sz="8" w:space="0" w:color="auto"/>
              <w:bottom w:val="single" w:sz="8" w:space="0" w:color="000000"/>
              <w:right w:val="single" w:sz="4" w:space="0" w:color="7F7F7F"/>
            </w:tcBorders>
            <w:vAlign w:val="center"/>
          </w:tcPr>
          <w:p w14:paraId="483DA4A3" w14:textId="77777777" w:rsidR="00EC2F19" w:rsidRPr="00322FE5" w:rsidRDefault="00EC2F19" w:rsidP="00EC2F19">
            <w:pPr>
              <w:spacing w:after="0" w:line="240" w:lineRule="auto"/>
              <w:rPr>
                <w:rFonts w:ascii="Trebuchet MS" w:eastAsia="Times New Roman" w:hAnsi="Trebuchet MS" w:cs="Calibri"/>
                <w:b/>
                <w:bCs/>
                <w:color w:val="3F3F76"/>
                <w:lang w:val="en-US"/>
              </w:rPr>
            </w:pPr>
          </w:p>
        </w:tc>
        <w:tc>
          <w:tcPr>
            <w:tcW w:w="1716" w:type="pct"/>
            <w:gridSpan w:val="3"/>
            <w:tcBorders>
              <w:top w:val="single" w:sz="4" w:space="0" w:color="7F7F7F"/>
              <w:left w:val="nil"/>
              <w:bottom w:val="single" w:sz="8" w:space="0" w:color="auto"/>
              <w:right w:val="single" w:sz="4" w:space="0" w:color="7F7F7F"/>
            </w:tcBorders>
            <w:shd w:val="clear" w:color="000000" w:fill="BCF1AD"/>
            <w:vAlign w:val="bottom"/>
          </w:tcPr>
          <w:p w14:paraId="7FE1E025" w14:textId="03252B55" w:rsidR="00EC2F19" w:rsidRPr="00322FE5" w:rsidRDefault="00EC2F19" w:rsidP="00EC2F19">
            <w:pPr>
              <w:spacing w:after="0" w:line="240" w:lineRule="auto"/>
              <w:jc w:val="center"/>
              <w:rPr>
                <w:rFonts w:ascii="Trebuchet MS" w:eastAsia="Times New Roman" w:hAnsi="Trebuchet MS" w:cs="Calibri"/>
                <w:b/>
                <w:bCs/>
                <w:color w:val="3F3F76"/>
                <w:lang w:val="en-US"/>
              </w:rPr>
            </w:pPr>
            <w:del w:id="197" w:author="Manager" w:date="2022-12-07T05:49:00Z">
              <w:r w:rsidDel="008B509F">
                <w:rPr>
                  <w:rFonts w:ascii="Trebuchet MS" w:eastAsia="Times New Roman" w:hAnsi="Trebuchet MS" w:cs="Calibri"/>
                  <w:b/>
                  <w:bCs/>
                  <w:color w:val="3F3F76"/>
                  <w:lang w:val="en-US"/>
                </w:rPr>
                <w:delText>TOTAL COMPONENTA A+B</w:delText>
              </w:r>
            </w:del>
          </w:p>
        </w:tc>
        <w:tc>
          <w:tcPr>
            <w:tcW w:w="2703" w:type="pct"/>
            <w:gridSpan w:val="4"/>
            <w:tcBorders>
              <w:top w:val="single" w:sz="4" w:space="0" w:color="7F7F7F"/>
              <w:left w:val="nil"/>
              <w:bottom w:val="single" w:sz="8" w:space="0" w:color="auto"/>
              <w:right w:val="single" w:sz="8" w:space="0" w:color="000000"/>
            </w:tcBorders>
            <w:shd w:val="clear" w:color="000000" w:fill="BCF1AD"/>
            <w:vAlign w:val="bottom"/>
          </w:tcPr>
          <w:p w14:paraId="1760F0F7" w14:textId="3C28C548" w:rsidR="00EC2F19" w:rsidRPr="00322FE5" w:rsidRDefault="00EC2F19" w:rsidP="00EC2F19">
            <w:pPr>
              <w:spacing w:after="0" w:line="240" w:lineRule="auto"/>
              <w:jc w:val="center"/>
              <w:rPr>
                <w:rFonts w:ascii="Trebuchet MS" w:eastAsia="Times New Roman" w:hAnsi="Trebuchet MS" w:cs="Calibri"/>
                <w:b/>
                <w:bCs/>
                <w:color w:val="3F3F76"/>
                <w:lang w:val="en-US"/>
              </w:rPr>
            </w:pPr>
            <w:del w:id="198" w:author="Manager" w:date="2022-12-07T05:49:00Z">
              <w:r w:rsidRPr="00322FE5" w:rsidDel="008B509F">
                <w:rPr>
                  <w:rFonts w:ascii="Trebuchet MS" w:eastAsia="Times New Roman" w:hAnsi="Trebuchet MS" w:cs="Calibri"/>
                  <w:b/>
                  <w:bCs/>
                  <w:color w:val="3F3F76"/>
                  <w:lang w:val="en-US"/>
                </w:rPr>
                <w:delText>3,136,716</w:delText>
              </w:r>
            </w:del>
          </w:p>
        </w:tc>
      </w:tr>
    </w:tbl>
    <w:p w14:paraId="59CDCF0A" w14:textId="2A657E05" w:rsidR="008B509F" w:rsidRDefault="008B509F">
      <w:pPr>
        <w:rPr>
          <w:ins w:id="199" w:author="Manager" w:date="2022-12-07T05:49:00Z"/>
          <w:rFonts w:ascii="Trebuchet MS" w:hAnsi="Trebuchet MS"/>
        </w:rPr>
      </w:pPr>
    </w:p>
    <w:p w14:paraId="12A047E8" w14:textId="77777777" w:rsidR="008B509F" w:rsidRDefault="008B509F">
      <w:pPr>
        <w:rPr>
          <w:ins w:id="200" w:author="Manager" w:date="2022-12-07T05:49:00Z"/>
          <w:rFonts w:ascii="Trebuchet MS" w:hAnsi="Trebuchet MS"/>
        </w:rPr>
      </w:pPr>
      <w:ins w:id="201" w:author="Manager" w:date="2022-12-07T05:49:00Z">
        <w:r>
          <w:rPr>
            <w:rFonts w:ascii="Trebuchet MS" w:hAnsi="Trebuchet MS"/>
          </w:rPr>
          <w:br w:type="page"/>
        </w:r>
      </w:ins>
    </w:p>
    <w:tbl>
      <w:tblPr>
        <w:tblW w:w="14641" w:type="dxa"/>
        <w:tblCellMar>
          <w:left w:w="70" w:type="dxa"/>
          <w:right w:w="70" w:type="dxa"/>
        </w:tblCellMar>
        <w:tblLook w:val="04A0" w:firstRow="1" w:lastRow="0" w:firstColumn="1" w:lastColumn="0" w:noHBand="0" w:noVBand="1"/>
      </w:tblPr>
      <w:tblGrid>
        <w:gridCol w:w="1120"/>
        <w:gridCol w:w="1160"/>
        <w:gridCol w:w="3880"/>
        <w:gridCol w:w="1360"/>
        <w:gridCol w:w="1100"/>
        <w:gridCol w:w="1040"/>
        <w:gridCol w:w="1060"/>
        <w:gridCol w:w="2696"/>
        <w:gridCol w:w="1445"/>
      </w:tblGrid>
      <w:tr w:rsidR="001F1958" w:rsidRPr="001F1958" w14:paraId="12D39FC4" w14:textId="77777777" w:rsidTr="001F1958">
        <w:trPr>
          <w:trHeight w:val="330"/>
          <w:ins w:id="202" w:author="Manager" w:date="2022-12-07T06:04:00Z"/>
        </w:trPr>
        <w:tc>
          <w:tcPr>
            <w:tcW w:w="6160" w:type="dxa"/>
            <w:gridSpan w:val="3"/>
            <w:tcBorders>
              <w:top w:val="nil"/>
              <w:left w:val="single" w:sz="4" w:space="0" w:color="7F7F7F"/>
              <w:bottom w:val="nil"/>
              <w:right w:val="nil"/>
            </w:tcBorders>
            <w:shd w:val="clear" w:color="auto" w:fill="auto"/>
            <w:noWrap/>
            <w:vAlign w:val="bottom"/>
            <w:hideMark/>
          </w:tcPr>
          <w:p w14:paraId="123EB390" w14:textId="77777777" w:rsidR="001F1958" w:rsidRPr="001F1958" w:rsidRDefault="001F1958" w:rsidP="001F1958">
            <w:pPr>
              <w:spacing w:after="0" w:line="240" w:lineRule="auto"/>
              <w:jc w:val="center"/>
              <w:rPr>
                <w:ins w:id="203" w:author="Manager" w:date="2022-12-07T06:04:00Z"/>
                <w:rFonts w:ascii="Trebuchet MS" w:eastAsia="Times New Roman" w:hAnsi="Trebuchet MS" w:cs="Calibri"/>
                <w:b/>
                <w:bCs/>
                <w:color w:val="3F3F76"/>
                <w:sz w:val="18"/>
                <w:szCs w:val="18"/>
                <w:lang w:val="hu-HU" w:eastAsia="hu-HU"/>
              </w:rPr>
            </w:pPr>
            <w:ins w:id="204" w:author="Manager" w:date="2022-12-07T06:04:00Z">
              <w:r w:rsidRPr="001F1958">
                <w:rPr>
                  <w:rFonts w:ascii="Trebuchet MS" w:eastAsia="Times New Roman" w:hAnsi="Trebuchet MS" w:cs="Calibri"/>
                  <w:b/>
                  <w:bCs/>
                  <w:color w:val="3F3F76"/>
                  <w:sz w:val="18"/>
                  <w:szCs w:val="18"/>
                  <w:lang w:val="hu-HU" w:eastAsia="hu-HU"/>
                </w:rPr>
                <w:lastRenderedPageBreak/>
                <w:t xml:space="preserve">ANEXA 4T - </w:t>
              </w:r>
              <w:proofErr w:type="spellStart"/>
              <w:r w:rsidRPr="001F1958">
                <w:rPr>
                  <w:rFonts w:ascii="Trebuchet MS" w:eastAsia="Times New Roman" w:hAnsi="Trebuchet MS" w:cs="Calibri"/>
                  <w:b/>
                  <w:bCs/>
                  <w:color w:val="3F3F76"/>
                  <w:sz w:val="18"/>
                  <w:szCs w:val="18"/>
                  <w:lang w:val="hu-HU" w:eastAsia="hu-HU"/>
                </w:rPr>
                <w:t>Planul</w:t>
              </w:r>
              <w:proofErr w:type="spellEnd"/>
              <w:r w:rsidRPr="001F1958">
                <w:rPr>
                  <w:rFonts w:ascii="Trebuchet MS" w:eastAsia="Times New Roman" w:hAnsi="Trebuchet MS" w:cs="Calibri"/>
                  <w:b/>
                  <w:bCs/>
                  <w:color w:val="3F3F76"/>
                  <w:sz w:val="18"/>
                  <w:szCs w:val="18"/>
                  <w:lang w:val="hu-HU" w:eastAsia="hu-HU"/>
                </w:rPr>
                <w:t xml:space="preserve"> de </w:t>
              </w:r>
              <w:proofErr w:type="spellStart"/>
              <w:r w:rsidRPr="001F1958">
                <w:rPr>
                  <w:rFonts w:ascii="Trebuchet MS" w:eastAsia="Times New Roman" w:hAnsi="Trebuchet MS" w:cs="Calibri"/>
                  <w:b/>
                  <w:bCs/>
                  <w:color w:val="3F3F76"/>
                  <w:sz w:val="18"/>
                  <w:szCs w:val="18"/>
                  <w:lang w:val="hu-HU" w:eastAsia="hu-HU"/>
                </w:rPr>
                <w:t>finanțare</w:t>
              </w:r>
              <w:proofErr w:type="spellEnd"/>
              <w:r w:rsidRPr="001F1958">
                <w:rPr>
                  <w:rFonts w:ascii="Trebuchet MS" w:eastAsia="Times New Roman" w:hAnsi="Trebuchet MS" w:cs="Calibri"/>
                  <w:b/>
                  <w:bCs/>
                  <w:color w:val="3F3F76"/>
                  <w:sz w:val="18"/>
                  <w:szCs w:val="18"/>
                  <w:lang w:val="hu-HU" w:eastAsia="hu-HU"/>
                </w:rPr>
                <w:t xml:space="preserve"> TRANZIȚIE - FEADR</w:t>
              </w:r>
            </w:ins>
          </w:p>
        </w:tc>
        <w:tc>
          <w:tcPr>
            <w:tcW w:w="1360" w:type="dxa"/>
            <w:tcBorders>
              <w:top w:val="nil"/>
              <w:left w:val="nil"/>
              <w:bottom w:val="nil"/>
              <w:right w:val="nil"/>
            </w:tcBorders>
            <w:shd w:val="clear" w:color="auto" w:fill="auto"/>
            <w:noWrap/>
            <w:vAlign w:val="bottom"/>
            <w:hideMark/>
          </w:tcPr>
          <w:p w14:paraId="0A7B5190" w14:textId="77777777" w:rsidR="001F1958" w:rsidRPr="001F1958" w:rsidRDefault="001F1958" w:rsidP="001F1958">
            <w:pPr>
              <w:spacing w:after="0" w:line="240" w:lineRule="auto"/>
              <w:jc w:val="center"/>
              <w:rPr>
                <w:ins w:id="205" w:author="Manager" w:date="2022-12-07T06:04:00Z"/>
                <w:rFonts w:ascii="Trebuchet MS" w:eastAsia="Times New Roman" w:hAnsi="Trebuchet MS" w:cs="Calibri"/>
                <w:b/>
                <w:bCs/>
                <w:color w:val="3F3F76"/>
                <w:sz w:val="18"/>
                <w:szCs w:val="18"/>
                <w:lang w:val="hu-HU" w:eastAsia="hu-HU"/>
              </w:rPr>
            </w:pPr>
          </w:p>
        </w:tc>
        <w:tc>
          <w:tcPr>
            <w:tcW w:w="1100" w:type="dxa"/>
            <w:tcBorders>
              <w:top w:val="nil"/>
              <w:left w:val="nil"/>
              <w:bottom w:val="nil"/>
              <w:right w:val="nil"/>
            </w:tcBorders>
            <w:shd w:val="clear" w:color="auto" w:fill="auto"/>
            <w:noWrap/>
            <w:vAlign w:val="bottom"/>
            <w:hideMark/>
          </w:tcPr>
          <w:p w14:paraId="37F4C845" w14:textId="77777777" w:rsidR="001F1958" w:rsidRPr="001F1958" w:rsidRDefault="001F1958" w:rsidP="001F1958">
            <w:pPr>
              <w:spacing w:after="0" w:line="240" w:lineRule="auto"/>
              <w:rPr>
                <w:ins w:id="206" w:author="Manager" w:date="2022-12-07T06:04:00Z"/>
                <w:rFonts w:ascii="Times New Roman" w:eastAsia="Times New Roman" w:hAnsi="Times New Roman" w:cs="Times New Roman"/>
                <w:sz w:val="20"/>
                <w:szCs w:val="20"/>
                <w:lang w:val="hu-HU" w:eastAsia="hu-HU"/>
              </w:rPr>
            </w:pPr>
          </w:p>
        </w:tc>
        <w:tc>
          <w:tcPr>
            <w:tcW w:w="1040" w:type="dxa"/>
            <w:tcBorders>
              <w:top w:val="nil"/>
              <w:left w:val="nil"/>
              <w:bottom w:val="nil"/>
              <w:right w:val="nil"/>
            </w:tcBorders>
            <w:shd w:val="clear" w:color="auto" w:fill="auto"/>
            <w:noWrap/>
            <w:vAlign w:val="bottom"/>
            <w:hideMark/>
          </w:tcPr>
          <w:p w14:paraId="44B3D96E" w14:textId="77777777" w:rsidR="001F1958" w:rsidRPr="001F1958" w:rsidRDefault="001F1958" w:rsidP="001F1958">
            <w:pPr>
              <w:spacing w:after="0" w:line="240" w:lineRule="auto"/>
              <w:rPr>
                <w:ins w:id="207" w:author="Manager" w:date="2022-12-07T06:04:00Z"/>
                <w:rFonts w:ascii="Times New Roman" w:eastAsia="Times New Roman" w:hAnsi="Times New Roman" w:cs="Times New Roman"/>
                <w:sz w:val="20"/>
                <w:szCs w:val="20"/>
                <w:lang w:val="hu-HU" w:eastAsia="hu-HU"/>
              </w:rPr>
            </w:pPr>
          </w:p>
        </w:tc>
        <w:tc>
          <w:tcPr>
            <w:tcW w:w="1060" w:type="dxa"/>
            <w:tcBorders>
              <w:top w:val="nil"/>
              <w:left w:val="nil"/>
              <w:bottom w:val="nil"/>
              <w:right w:val="nil"/>
            </w:tcBorders>
            <w:shd w:val="clear" w:color="auto" w:fill="auto"/>
            <w:noWrap/>
            <w:vAlign w:val="bottom"/>
            <w:hideMark/>
          </w:tcPr>
          <w:p w14:paraId="42A92D0C" w14:textId="77777777" w:rsidR="001F1958" w:rsidRPr="001F1958" w:rsidRDefault="001F1958" w:rsidP="001F1958">
            <w:pPr>
              <w:spacing w:after="0" w:line="240" w:lineRule="auto"/>
              <w:rPr>
                <w:ins w:id="208"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6F320843" w14:textId="77777777" w:rsidR="001F1958" w:rsidRPr="001F1958" w:rsidRDefault="001F1958" w:rsidP="001F1958">
            <w:pPr>
              <w:spacing w:after="0" w:line="240" w:lineRule="auto"/>
              <w:rPr>
                <w:ins w:id="209"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6D73E98C" w14:textId="77777777" w:rsidR="001F1958" w:rsidRPr="001F1958" w:rsidRDefault="001F1958" w:rsidP="001F1958">
            <w:pPr>
              <w:spacing w:after="0" w:line="240" w:lineRule="auto"/>
              <w:rPr>
                <w:ins w:id="210" w:author="Manager" w:date="2022-12-07T06:04:00Z"/>
                <w:rFonts w:ascii="Times New Roman" w:eastAsia="Times New Roman" w:hAnsi="Times New Roman" w:cs="Times New Roman"/>
                <w:sz w:val="20"/>
                <w:szCs w:val="20"/>
                <w:lang w:val="hu-HU" w:eastAsia="hu-HU"/>
              </w:rPr>
            </w:pPr>
          </w:p>
        </w:tc>
      </w:tr>
      <w:tr w:rsidR="001F1958" w:rsidRPr="001F1958" w14:paraId="7D862A41" w14:textId="77777777" w:rsidTr="001F1958">
        <w:trPr>
          <w:trHeight w:val="288"/>
          <w:ins w:id="211" w:author="Manager" w:date="2022-12-07T06:04:00Z"/>
        </w:trPr>
        <w:tc>
          <w:tcPr>
            <w:tcW w:w="1120" w:type="dxa"/>
            <w:tcBorders>
              <w:top w:val="nil"/>
              <w:left w:val="single" w:sz="4" w:space="0" w:color="7F7F7F"/>
              <w:bottom w:val="nil"/>
              <w:right w:val="single" w:sz="4" w:space="0" w:color="7F7F7F"/>
            </w:tcBorders>
            <w:shd w:val="clear" w:color="auto" w:fill="auto"/>
            <w:noWrap/>
            <w:vAlign w:val="bottom"/>
            <w:hideMark/>
          </w:tcPr>
          <w:p w14:paraId="5BA4D813" w14:textId="77777777" w:rsidR="001F1958" w:rsidRPr="001F1958" w:rsidRDefault="001F1958" w:rsidP="001F1958">
            <w:pPr>
              <w:spacing w:after="0" w:line="240" w:lineRule="auto"/>
              <w:rPr>
                <w:ins w:id="212" w:author="Manager" w:date="2022-12-07T06:04:00Z"/>
                <w:rFonts w:ascii="Trebuchet MS" w:eastAsia="Times New Roman" w:hAnsi="Trebuchet MS" w:cs="Calibri"/>
                <w:b/>
                <w:bCs/>
                <w:color w:val="3F3F76"/>
                <w:sz w:val="18"/>
                <w:szCs w:val="18"/>
                <w:lang w:val="hu-HU" w:eastAsia="hu-HU"/>
              </w:rPr>
            </w:pPr>
            <w:ins w:id="213" w:author="Manager" w:date="2022-12-07T06:04:00Z">
              <w:r w:rsidRPr="001F1958">
                <w:rPr>
                  <w:rFonts w:ascii="Trebuchet MS" w:eastAsia="Times New Roman" w:hAnsi="Trebuchet MS" w:cs="Calibri"/>
                  <w:b/>
                  <w:bCs/>
                  <w:color w:val="3F3F76"/>
                  <w:sz w:val="18"/>
                  <w:szCs w:val="18"/>
                  <w:lang w:val="hu-HU" w:eastAsia="hu-HU"/>
                </w:rPr>
                <w:t> </w:t>
              </w:r>
            </w:ins>
          </w:p>
        </w:tc>
        <w:tc>
          <w:tcPr>
            <w:tcW w:w="1160" w:type="dxa"/>
            <w:tcBorders>
              <w:top w:val="nil"/>
              <w:left w:val="nil"/>
              <w:bottom w:val="nil"/>
              <w:right w:val="nil"/>
            </w:tcBorders>
            <w:shd w:val="clear" w:color="auto" w:fill="auto"/>
            <w:noWrap/>
            <w:vAlign w:val="bottom"/>
            <w:hideMark/>
          </w:tcPr>
          <w:p w14:paraId="5E0241BE" w14:textId="77777777" w:rsidR="001F1958" w:rsidRPr="001F1958" w:rsidRDefault="001F1958" w:rsidP="001F1958">
            <w:pPr>
              <w:spacing w:after="0" w:line="240" w:lineRule="auto"/>
              <w:rPr>
                <w:ins w:id="214"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nil"/>
              <w:bottom w:val="nil"/>
              <w:right w:val="nil"/>
            </w:tcBorders>
            <w:shd w:val="clear" w:color="auto" w:fill="auto"/>
            <w:noWrap/>
            <w:vAlign w:val="bottom"/>
            <w:hideMark/>
          </w:tcPr>
          <w:p w14:paraId="17A104FF" w14:textId="77777777" w:rsidR="001F1958" w:rsidRPr="001F1958" w:rsidRDefault="001F1958" w:rsidP="001F1958">
            <w:pPr>
              <w:spacing w:after="0" w:line="240" w:lineRule="auto"/>
              <w:rPr>
                <w:ins w:id="215" w:author="Manager" w:date="2022-12-07T06:04:00Z"/>
                <w:rFonts w:ascii="Times New Roman" w:eastAsia="Times New Roman" w:hAnsi="Times New Roman" w:cs="Times New Roman"/>
                <w:sz w:val="20"/>
                <w:szCs w:val="20"/>
                <w:lang w:val="hu-HU" w:eastAsia="hu-HU"/>
              </w:rPr>
            </w:pPr>
          </w:p>
        </w:tc>
        <w:tc>
          <w:tcPr>
            <w:tcW w:w="1360" w:type="dxa"/>
            <w:tcBorders>
              <w:top w:val="nil"/>
              <w:left w:val="nil"/>
              <w:bottom w:val="nil"/>
              <w:right w:val="nil"/>
            </w:tcBorders>
            <w:shd w:val="clear" w:color="auto" w:fill="auto"/>
            <w:noWrap/>
            <w:vAlign w:val="bottom"/>
            <w:hideMark/>
          </w:tcPr>
          <w:p w14:paraId="17495E7D" w14:textId="77777777" w:rsidR="001F1958" w:rsidRPr="001F1958" w:rsidRDefault="001F1958" w:rsidP="001F1958">
            <w:pPr>
              <w:spacing w:after="0" w:line="240" w:lineRule="auto"/>
              <w:rPr>
                <w:ins w:id="216" w:author="Manager" w:date="2022-12-07T06:04:00Z"/>
                <w:rFonts w:ascii="Times New Roman" w:eastAsia="Times New Roman" w:hAnsi="Times New Roman" w:cs="Times New Roman"/>
                <w:sz w:val="20"/>
                <w:szCs w:val="20"/>
                <w:lang w:val="hu-HU" w:eastAsia="hu-HU"/>
              </w:rPr>
            </w:pPr>
          </w:p>
        </w:tc>
        <w:tc>
          <w:tcPr>
            <w:tcW w:w="1100" w:type="dxa"/>
            <w:tcBorders>
              <w:top w:val="nil"/>
              <w:left w:val="nil"/>
              <w:bottom w:val="nil"/>
              <w:right w:val="nil"/>
            </w:tcBorders>
            <w:shd w:val="clear" w:color="auto" w:fill="auto"/>
            <w:noWrap/>
            <w:vAlign w:val="bottom"/>
            <w:hideMark/>
          </w:tcPr>
          <w:p w14:paraId="74BAAF8F" w14:textId="77777777" w:rsidR="001F1958" w:rsidRPr="001F1958" w:rsidRDefault="001F1958" w:rsidP="001F1958">
            <w:pPr>
              <w:spacing w:after="0" w:line="240" w:lineRule="auto"/>
              <w:rPr>
                <w:ins w:id="217" w:author="Manager" w:date="2022-12-07T06:04:00Z"/>
                <w:rFonts w:ascii="Times New Roman" w:eastAsia="Times New Roman" w:hAnsi="Times New Roman" w:cs="Times New Roman"/>
                <w:sz w:val="20"/>
                <w:szCs w:val="20"/>
                <w:lang w:val="hu-HU" w:eastAsia="hu-HU"/>
              </w:rPr>
            </w:pPr>
          </w:p>
        </w:tc>
        <w:tc>
          <w:tcPr>
            <w:tcW w:w="1040" w:type="dxa"/>
            <w:tcBorders>
              <w:top w:val="nil"/>
              <w:left w:val="nil"/>
              <w:bottom w:val="nil"/>
              <w:right w:val="nil"/>
            </w:tcBorders>
            <w:shd w:val="clear" w:color="auto" w:fill="auto"/>
            <w:noWrap/>
            <w:vAlign w:val="bottom"/>
            <w:hideMark/>
          </w:tcPr>
          <w:p w14:paraId="38EDEC19" w14:textId="77777777" w:rsidR="001F1958" w:rsidRPr="001F1958" w:rsidRDefault="001F1958" w:rsidP="001F1958">
            <w:pPr>
              <w:spacing w:after="0" w:line="240" w:lineRule="auto"/>
              <w:rPr>
                <w:ins w:id="218" w:author="Manager" w:date="2022-12-07T06:04:00Z"/>
                <w:rFonts w:ascii="Times New Roman" w:eastAsia="Times New Roman" w:hAnsi="Times New Roman" w:cs="Times New Roman"/>
                <w:sz w:val="20"/>
                <w:szCs w:val="20"/>
                <w:lang w:val="hu-HU" w:eastAsia="hu-HU"/>
              </w:rPr>
            </w:pPr>
          </w:p>
        </w:tc>
        <w:tc>
          <w:tcPr>
            <w:tcW w:w="1060" w:type="dxa"/>
            <w:tcBorders>
              <w:top w:val="nil"/>
              <w:left w:val="nil"/>
              <w:bottom w:val="nil"/>
              <w:right w:val="nil"/>
            </w:tcBorders>
            <w:shd w:val="clear" w:color="auto" w:fill="auto"/>
            <w:noWrap/>
            <w:vAlign w:val="bottom"/>
            <w:hideMark/>
          </w:tcPr>
          <w:p w14:paraId="1A874B55" w14:textId="77777777" w:rsidR="001F1958" w:rsidRPr="001F1958" w:rsidRDefault="001F1958" w:rsidP="001F1958">
            <w:pPr>
              <w:spacing w:after="0" w:line="240" w:lineRule="auto"/>
              <w:rPr>
                <w:ins w:id="219"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5361C3F6" w14:textId="77777777" w:rsidR="001F1958" w:rsidRPr="001F1958" w:rsidRDefault="001F1958" w:rsidP="001F1958">
            <w:pPr>
              <w:spacing w:after="0" w:line="240" w:lineRule="auto"/>
              <w:rPr>
                <w:ins w:id="220"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68A7842A" w14:textId="77777777" w:rsidR="001F1958" w:rsidRPr="001F1958" w:rsidRDefault="001F1958" w:rsidP="001F1958">
            <w:pPr>
              <w:spacing w:after="0" w:line="240" w:lineRule="auto"/>
              <w:rPr>
                <w:ins w:id="221" w:author="Manager" w:date="2022-12-07T06:04:00Z"/>
                <w:rFonts w:ascii="Times New Roman" w:eastAsia="Times New Roman" w:hAnsi="Times New Roman" w:cs="Times New Roman"/>
                <w:sz w:val="20"/>
                <w:szCs w:val="20"/>
                <w:lang w:val="hu-HU" w:eastAsia="hu-HU"/>
              </w:rPr>
            </w:pPr>
          </w:p>
        </w:tc>
      </w:tr>
      <w:tr w:rsidR="001F1958" w:rsidRPr="001F1958" w14:paraId="6E26C011" w14:textId="77777777" w:rsidTr="001F1958">
        <w:trPr>
          <w:trHeight w:val="1056"/>
          <w:ins w:id="222" w:author="Manager" w:date="2022-12-07T06:04:00Z"/>
        </w:trPr>
        <w:tc>
          <w:tcPr>
            <w:tcW w:w="112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F0FE824" w14:textId="77777777" w:rsidR="001F1958" w:rsidRPr="001F1958" w:rsidRDefault="001F1958" w:rsidP="001F1958">
            <w:pPr>
              <w:spacing w:after="0" w:line="240" w:lineRule="auto"/>
              <w:jc w:val="center"/>
              <w:rPr>
                <w:ins w:id="223" w:author="Manager" w:date="2022-12-07T06:04:00Z"/>
                <w:rFonts w:ascii="Trebuchet MS" w:eastAsia="Times New Roman" w:hAnsi="Trebuchet MS" w:cs="Calibri"/>
                <w:b/>
                <w:bCs/>
                <w:color w:val="3F3F76"/>
                <w:sz w:val="18"/>
                <w:szCs w:val="18"/>
                <w:lang w:val="hu-HU" w:eastAsia="hu-HU"/>
              </w:rPr>
            </w:pPr>
            <w:proofErr w:type="spellStart"/>
            <w:ins w:id="224" w:author="Manager" w:date="2022-12-07T06:04:00Z">
              <w:r w:rsidRPr="001F1958">
                <w:rPr>
                  <w:rFonts w:ascii="Trebuchet MS" w:eastAsia="Times New Roman" w:hAnsi="Trebuchet MS" w:cs="Calibri"/>
                  <w:b/>
                  <w:bCs/>
                  <w:color w:val="3F3F76"/>
                  <w:sz w:val="18"/>
                  <w:szCs w:val="18"/>
                  <w:lang w:val="hu-HU" w:eastAsia="hu-HU"/>
                </w:rPr>
                <w:t>Suprafață</w:t>
              </w:r>
              <w:proofErr w:type="spellEnd"/>
              <w:r w:rsidRPr="001F1958">
                <w:rPr>
                  <w:rFonts w:ascii="Trebuchet MS" w:eastAsia="Times New Roman" w:hAnsi="Trebuchet MS" w:cs="Calibri"/>
                  <w:b/>
                  <w:bCs/>
                  <w:color w:val="3F3F76"/>
                  <w:sz w:val="18"/>
                  <w:szCs w:val="18"/>
                  <w:lang w:val="hu-HU" w:eastAsia="hu-HU"/>
                </w:rPr>
                <w:t xml:space="preserve"> TERITORIU GAL (km</w:t>
              </w:r>
              <w:r w:rsidRPr="001F1958">
                <w:rPr>
                  <w:rFonts w:ascii="Calibri" w:eastAsia="Times New Roman" w:hAnsi="Calibri" w:cs="Calibri"/>
                  <w:b/>
                  <w:bCs/>
                  <w:color w:val="3F3F76"/>
                  <w:sz w:val="18"/>
                  <w:szCs w:val="18"/>
                  <w:lang w:val="hu-HU" w:eastAsia="hu-HU"/>
                </w:rPr>
                <w:t>²</w:t>
              </w:r>
              <w:r w:rsidRPr="001F1958">
                <w:rPr>
                  <w:rFonts w:ascii="Trebuchet MS" w:eastAsia="Times New Roman" w:hAnsi="Trebuchet MS" w:cs="Calibri"/>
                  <w:b/>
                  <w:bCs/>
                  <w:color w:val="3F3F76"/>
                  <w:sz w:val="18"/>
                  <w:szCs w:val="18"/>
                  <w:lang w:val="hu-HU" w:eastAsia="hu-HU"/>
                </w:rPr>
                <w:t>)</w:t>
              </w:r>
            </w:ins>
          </w:p>
        </w:tc>
        <w:tc>
          <w:tcPr>
            <w:tcW w:w="1160" w:type="dxa"/>
            <w:tcBorders>
              <w:top w:val="single" w:sz="4" w:space="0" w:color="7F7F7F"/>
              <w:left w:val="nil"/>
              <w:bottom w:val="single" w:sz="4" w:space="0" w:color="7F7F7F"/>
              <w:right w:val="single" w:sz="4" w:space="0" w:color="7F7F7F"/>
            </w:tcBorders>
            <w:shd w:val="clear" w:color="000000" w:fill="FFCC99"/>
            <w:vAlign w:val="center"/>
            <w:hideMark/>
          </w:tcPr>
          <w:p w14:paraId="40496F8A" w14:textId="77777777" w:rsidR="001F1958" w:rsidRPr="001F1958" w:rsidRDefault="001F1958" w:rsidP="001F1958">
            <w:pPr>
              <w:spacing w:after="0" w:line="240" w:lineRule="auto"/>
              <w:jc w:val="center"/>
              <w:rPr>
                <w:ins w:id="225" w:author="Manager" w:date="2022-12-07T06:04:00Z"/>
                <w:rFonts w:ascii="Trebuchet MS" w:eastAsia="Times New Roman" w:hAnsi="Trebuchet MS" w:cs="Calibri"/>
                <w:b/>
                <w:bCs/>
                <w:color w:val="3F3F76"/>
                <w:sz w:val="18"/>
                <w:szCs w:val="18"/>
                <w:lang w:val="hu-HU" w:eastAsia="hu-HU"/>
              </w:rPr>
            </w:pPr>
            <w:proofErr w:type="spellStart"/>
            <w:ins w:id="226" w:author="Manager" w:date="2022-12-07T06:04:00Z">
              <w:r w:rsidRPr="001F1958">
                <w:rPr>
                  <w:rFonts w:ascii="Trebuchet MS" w:eastAsia="Times New Roman" w:hAnsi="Trebuchet MS" w:cs="Calibri"/>
                  <w:b/>
                  <w:bCs/>
                  <w:color w:val="3F3F76"/>
                  <w:sz w:val="18"/>
                  <w:szCs w:val="18"/>
                  <w:lang w:val="hu-HU" w:eastAsia="hu-HU"/>
                </w:rPr>
                <w:t>Populație</w:t>
              </w:r>
              <w:proofErr w:type="spellEnd"/>
              <w:r w:rsidRPr="001F1958">
                <w:rPr>
                  <w:rFonts w:ascii="Trebuchet MS" w:eastAsia="Times New Roman" w:hAnsi="Trebuchet MS" w:cs="Calibri"/>
                  <w:b/>
                  <w:bCs/>
                  <w:color w:val="3F3F76"/>
                  <w:sz w:val="18"/>
                  <w:szCs w:val="18"/>
                  <w:lang w:val="hu-HU" w:eastAsia="hu-HU"/>
                </w:rPr>
                <w:t xml:space="preserve"> TERITORIU GAL (</w:t>
              </w:r>
              <w:proofErr w:type="spellStart"/>
              <w:r w:rsidRPr="001F1958">
                <w:rPr>
                  <w:rFonts w:ascii="Trebuchet MS" w:eastAsia="Times New Roman" w:hAnsi="Trebuchet MS" w:cs="Calibri"/>
                  <w:b/>
                  <w:bCs/>
                  <w:color w:val="3F3F76"/>
                  <w:sz w:val="18"/>
                  <w:szCs w:val="18"/>
                  <w:lang w:val="hu-HU" w:eastAsia="hu-HU"/>
                </w:rPr>
                <w:t>nr</w:t>
              </w:r>
              <w:proofErr w:type="spellEnd"/>
              <w:r w:rsidRPr="001F1958">
                <w:rPr>
                  <w:rFonts w:ascii="Trebuchet MS" w:eastAsia="Times New Roman" w:hAnsi="Trebuchet MS" w:cs="Calibri"/>
                  <w:b/>
                  <w:bCs/>
                  <w:color w:val="3F3F76"/>
                  <w:sz w:val="18"/>
                  <w:szCs w:val="18"/>
                  <w:lang w:val="hu-HU" w:eastAsia="hu-HU"/>
                </w:rPr>
                <w:t xml:space="preserve">. </w:t>
              </w:r>
              <w:proofErr w:type="spellStart"/>
              <w:r w:rsidRPr="001F1958">
                <w:rPr>
                  <w:rFonts w:ascii="Trebuchet MS" w:eastAsia="Times New Roman" w:hAnsi="Trebuchet MS" w:cs="Calibri"/>
                  <w:b/>
                  <w:bCs/>
                  <w:color w:val="3F3F76"/>
                  <w:sz w:val="18"/>
                  <w:szCs w:val="18"/>
                  <w:lang w:val="hu-HU" w:eastAsia="hu-HU"/>
                </w:rPr>
                <w:t>locuitori</w:t>
              </w:r>
              <w:proofErr w:type="spellEnd"/>
              <w:r w:rsidRPr="001F1958">
                <w:rPr>
                  <w:rFonts w:ascii="Trebuchet MS" w:eastAsia="Times New Roman" w:hAnsi="Trebuchet MS" w:cs="Calibri"/>
                  <w:b/>
                  <w:bCs/>
                  <w:color w:val="3F3F76"/>
                  <w:sz w:val="18"/>
                  <w:szCs w:val="18"/>
                  <w:lang w:val="hu-HU" w:eastAsia="hu-HU"/>
                </w:rPr>
                <w:t>)</w:t>
              </w:r>
            </w:ins>
          </w:p>
        </w:tc>
        <w:tc>
          <w:tcPr>
            <w:tcW w:w="3880" w:type="dxa"/>
            <w:tcBorders>
              <w:top w:val="single" w:sz="4" w:space="0" w:color="7F7F7F"/>
              <w:left w:val="nil"/>
              <w:bottom w:val="single" w:sz="4" w:space="0" w:color="7F7F7F"/>
              <w:right w:val="single" w:sz="4" w:space="0" w:color="7F7F7F"/>
            </w:tcBorders>
            <w:shd w:val="clear" w:color="000000" w:fill="FFCC99"/>
            <w:vAlign w:val="center"/>
            <w:hideMark/>
          </w:tcPr>
          <w:p w14:paraId="5C48DF64" w14:textId="77777777" w:rsidR="001F1958" w:rsidRPr="001F1958" w:rsidRDefault="001F1958" w:rsidP="001F1958">
            <w:pPr>
              <w:spacing w:after="0" w:line="240" w:lineRule="auto"/>
              <w:jc w:val="center"/>
              <w:rPr>
                <w:ins w:id="227" w:author="Manager" w:date="2022-12-07T06:04:00Z"/>
                <w:rFonts w:ascii="Trebuchet MS" w:eastAsia="Times New Roman" w:hAnsi="Trebuchet MS" w:cs="Calibri"/>
                <w:b/>
                <w:bCs/>
                <w:color w:val="3F3F76"/>
                <w:sz w:val="18"/>
                <w:szCs w:val="18"/>
                <w:lang w:val="hu-HU" w:eastAsia="hu-HU"/>
              </w:rPr>
            </w:pPr>
            <w:ins w:id="228" w:author="Manager" w:date="2022-12-07T06:04:00Z">
              <w:r w:rsidRPr="001F1958">
                <w:rPr>
                  <w:rFonts w:ascii="Trebuchet MS" w:eastAsia="Times New Roman" w:hAnsi="Trebuchet MS" w:cs="Calibri"/>
                  <w:b/>
                  <w:bCs/>
                  <w:color w:val="3F3F76"/>
                  <w:sz w:val="18"/>
                  <w:szCs w:val="18"/>
                  <w:lang w:val="hu-HU" w:eastAsia="hu-HU"/>
                </w:rPr>
                <w:t>VALOARE TOTALĂ SDL (19.2 + 19.4) (EURO)</w:t>
              </w:r>
            </w:ins>
          </w:p>
        </w:tc>
        <w:tc>
          <w:tcPr>
            <w:tcW w:w="1360" w:type="dxa"/>
            <w:tcBorders>
              <w:top w:val="nil"/>
              <w:left w:val="nil"/>
              <w:bottom w:val="nil"/>
              <w:right w:val="nil"/>
            </w:tcBorders>
            <w:shd w:val="clear" w:color="auto" w:fill="auto"/>
            <w:noWrap/>
            <w:vAlign w:val="bottom"/>
            <w:hideMark/>
          </w:tcPr>
          <w:p w14:paraId="72AEEC7F" w14:textId="77777777" w:rsidR="001F1958" w:rsidRPr="001F1958" w:rsidRDefault="001F1958" w:rsidP="001F1958">
            <w:pPr>
              <w:spacing w:after="0" w:line="240" w:lineRule="auto"/>
              <w:jc w:val="center"/>
              <w:rPr>
                <w:ins w:id="229" w:author="Manager" w:date="2022-12-07T06:04:00Z"/>
                <w:rFonts w:ascii="Trebuchet MS" w:eastAsia="Times New Roman" w:hAnsi="Trebuchet MS" w:cs="Calibri"/>
                <w:b/>
                <w:bCs/>
                <w:color w:val="3F3F76"/>
                <w:sz w:val="18"/>
                <w:szCs w:val="18"/>
                <w:lang w:val="hu-HU" w:eastAsia="hu-HU"/>
              </w:rPr>
            </w:pPr>
          </w:p>
        </w:tc>
        <w:tc>
          <w:tcPr>
            <w:tcW w:w="1100" w:type="dxa"/>
            <w:tcBorders>
              <w:top w:val="nil"/>
              <w:left w:val="nil"/>
              <w:bottom w:val="nil"/>
              <w:right w:val="nil"/>
            </w:tcBorders>
            <w:shd w:val="clear" w:color="auto" w:fill="auto"/>
            <w:noWrap/>
            <w:vAlign w:val="bottom"/>
            <w:hideMark/>
          </w:tcPr>
          <w:p w14:paraId="3BB3B6ED" w14:textId="77777777" w:rsidR="001F1958" w:rsidRPr="001F1958" w:rsidRDefault="001F1958" w:rsidP="001F1958">
            <w:pPr>
              <w:spacing w:after="0" w:line="240" w:lineRule="auto"/>
              <w:rPr>
                <w:ins w:id="230" w:author="Manager" w:date="2022-12-07T06:04:00Z"/>
                <w:rFonts w:ascii="Trebuchet MS" w:eastAsia="Times New Roman" w:hAnsi="Trebuchet MS" w:cs="Calibri"/>
                <w:color w:val="000000"/>
                <w:lang w:val="hu-HU" w:eastAsia="hu-HU"/>
              </w:rPr>
            </w:pPr>
            <w:ins w:id="231" w:author="Manager" w:date="2022-12-07T06:04:00Z">
              <w:r w:rsidRPr="001F1958">
                <w:rPr>
                  <w:rFonts w:ascii="Trebuchet MS" w:eastAsia="Times New Roman" w:hAnsi="Trebuchet MS" w:cs="Calibri"/>
                  <w:color w:val="000000"/>
                  <w:lang w:val="hu-HU" w:eastAsia="hu-HU"/>
                </w:rPr>
                <w:t xml:space="preserve"> </w:t>
              </w:r>
            </w:ins>
          </w:p>
        </w:tc>
        <w:tc>
          <w:tcPr>
            <w:tcW w:w="1040" w:type="dxa"/>
            <w:tcBorders>
              <w:top w:val="nil"/>
              <w:left w:val="nil"/>
              <w:bottom w:val="nil"/>
              <w:right w:val="nil"/>
            </w:tcBorders>
            <w:shd w:val="clear" w:color="auto" w:fill="auto"/>
            <w:noWrap/>
            <w:vAlign w:val="bottom"/>
            <w:hideMark/>
          </w:tcPr>
          <w:p w14:paraId="787D866C" w14:textId="77777777" w:rsidR="001F1958" w:rsidRPr="001F1958" w:rsidRDefault="001F1958" w:rsidP="001F1958">
            <w:pPr>
              <w:spacing w:after="0" w:line="240" w:lineRule="auto"/>
              <w:rPr>
                <w:ins w:id="232" w:author="Manager" w:date="2022-12-07T06:04:00Z"/>
                <w:rFonts w:ascii="Trebuchet MS" w:eastAsia="Times New Roman" w:hAnsi="Trebuchet MS" w:cs="Calibri"/>
                <w:color w:val="000000"/>
                <w:lang w:val="hu-HU" w:eastAsia="hu-HU"/>
              </w:rPr>
            </w:pPr>
          </w:p>
        </w:tc>
        <w:tc>
          <w:tcPr>
            <w:tcW w:w="1060" w:type="dxa"/>
            <w:tcBorders>
              <w:top w:val="nil"/>
              <w:left w:val="nil"/>
              <w:bottom w:val="nil"/>
              <w:right w:val="nil"/>
            </w:tcBorders>
            <w:shd w:val="clear" w:color="auto" w:fill="auto"/>
            <w:noWrap/>
            <w:vAlign w:val="bottom"/>
            <w:hideMark/>
          </w:tcPr>
          <w:p w14:paraId="029AE5C2" w14:textId="77777777" w:rsidR="001F1958" w:rsidRPr="001F1958" w:rsidRDefault="001F1958" w:rsidP="001F1958">
            <w:pPr>
              <w:spacing w:after="0" w:line="240" w:lineRule="auto"/>
              <w:rPr>
                <w:ins w:id="233"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0B6CF528" w14:textId="77777777" w:rsidR="001F1958" w:rsidRPr="001F1958" w:rsidRDefault="001F1958" w:rsidP="001F1958">
            <w:pPr>
              <w:spacing w:after="0" w:line="240" w:lineRule="auto"/>
              <w:rPr>
                <w:ins w:id="234"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6E05C36B" w14:textId="77777777" w:rsidR="001F1958" w:rsidRPr="001F1958" w:rsidRDefault="001F1958" w:rsidP="001F1958">
            <w:pPr>
              <w:spacing w:after="0" w:line="240" w:lineRule="auto"/>
              <w:rPr>
                <w:ins w:id="235" w:author="Manager" w:date="2022-12-07T06:04:00Z"/>
                <w:rFonts w:ascii="Times New Roman" w:eastAsia="Times New Roman" w:hAnsi="Times New Roman" w:cs="Times New Roman"/>
                <w:sz w:val="20"/>
                <w:szCs w:val="20"/>
                <w:lang w:val="hu-HU" w:eastAsia="hu-HU"/>
              </w:rPr>
            </w:pPr>
          </w:p>
        </w:tc>
      </w:tr>
      <w:tr w:rsidR="001F1958" w:rsidRPr="001F1958" w14:paraId="0CA56CF4" w14:textId="77777777" w:rsidTr="001F1958">
        <w:trPr>
          <w:trHeight w:val="288"/>
          <w:ins w:id="236" w:author="Manager" w:date="2022-12-07T06:04:00Z"/>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5FA345EF" w14:textId="77777777" w:rsidR="001F1958" w:rsidRPr="001F1958" w:rsidRDefault="001F1958" w:rsidP="001F1958">
            <w:pPr>
              <w:spacing w:after="0" w:line="240" w:lineRule="auto"/>
              <w:jc w:val="right"/>
              <w:rPr>
                <w:ins w:id="237" w:author="Manager" w:date="2022-12-07T06:04:00Z"/>
                <w:rFonts w:ascii="Trebuchet MS" w:eastAsia="Times New Roman" w:hAnsi="Trebuchet MS" w:cs="Calibri"/>
                <w:b/>
                <w:bCs/>
                <w:color w:val="3F3F76"/>
                <w:sz w:val="18"/>
                <w:szCs w:val="18"/>
                <w:lang w:val="hu-HU" w:eastAsia="hu-HU"/>
              </w:rPr>
            </w:pPr>
            <w:ins w:id="238" w:author="Manager" w:date="2022-12-07T06:04:00Z">
              <w:r w:rsidRPr="001F1958">
                <w:rPr>
                  <w:rFonts w:ascii="Trebuchet MS" w:eastAsia="Times New Roman" w:hAnsi="Trebuchet MS" w:cs="Calibri"/>
                  <w:b/>
                  <w:bCs/>
                  <w:color w:val="3F3F76"/>
                  <w:sz w:val="18"/>
                  <w:szCs w:val="18"/>
                  <w:lang w:val="hu-HU" w:eastAsia="hu-HU"/>
                </w:rPr>
                <w:t>1,849</w:t>
              </w:r>
            </w:ins>
          </w:p>
        </w:tc>
        <w:tc>
          <w:tcPr>
            <w:tcW w:w="1160" w:type="dxa"/>
            <w:tcBorders>
              <w:top w:val="nil"/>
              <w:left w:val="nil"/>
              <w:bottom w:val="single" w:sz="4" w:space="0" w:color="7F7F7F"/>
              <w:right w:val="single" w:sz="4" w:space="0" w:color="7F7F7F"/>
            </w:tcBorders>
            <w:shd w:val="clear" w:color="auto" w:fill="auto"/>
            <w:vAlign w:val="bottom"/>
            <w:hideMark/>
          </w:tcPr>
          <w:p w14:paraId="15BEC21C" w14:textId="77777777" w:rsidR="001F1958" w:rsidRPr="001F1958" w:rsidRDefault="001F1958" w:rsidP="001F1958">
            <w:pPr>
              <w:spacing w:after="0" w:line="240" w:lineRule="auto"/>
              <w:jc w:val="right"/>
              <w:rPr>
                <w:ins w:id="239" w:author="Manager" w:date="2022-12-07T06:04:00Z"/>
                <w:rFonts w:ascii="Trebuchet MS" w:eastAsia="Times New Roman" w:hAnsi="Trebuchet MS" w:cs="Calibri"/>
                <w:b/>
                <w:bCs/>
                <w:color w:val="3F3F76"/>
                <w:sz w:val="18"/>
                <w:szCs w:val="18"/>
                <w:lang w:val="hu-HU" w:eastAsia="hu-HU"/>
              </w:rPr>
            </w:pPr>
            <w:ins w:id="240" w:author="Manager" w:date="2022-12-07T06:04:00Z">
              <w:r w:rsidRPr="001F1958">
                <w:rPr>
                  <w:rFonts w:ascii="Trebuchet MS" w:eastAsia="Times New Roman" w:hAnsi="Trebuchet MS" w:cs="Calibri"/>
                  <w:b/>
                  <w:bCs/>
                  <w:color w:val="3F3F76"/>
                  <w:sz w:val="18"/>
                  <w:szCs w:val="18"/>
                  <w:lang w:val="hu-HU" w:eastAsia="hu-HU"/>
                </w:rPr>
                <w:t>32,014</w:t>
              </w:r>
            </w:ins>
          </w:p>
        </w:tc>
        <w:tc>
          <w:tcPr>
            <w:tcW w:w="3880" w:type="dxa"/>
            <w:tcBorders>
              <w:top w:val="nil"/>
              <w:left w:val="nil"/>
              <w:bottom w:val="single" w:sz="4" w:space="0" w:color="7F7F7F"/>
              <w:right w:val="single" w:sz="4" w:space="0" w:color="7F7F7F"/>
            </w:tcBorders>
            <w:shd w:val="clear" w:color="auto" w:fill="auto"/>
            <w:vAlign w:val="center"/>
            <w:hideMark/>
          </w:tcPr>
          <w:p w14:paraId="52296F4F" w14:textId="77777777" w:rsidR="001F1958" w:rsidRPr="001F1958" w:rsidRDefault="001F1958" w:rsidP="001F1958">
            <w:pPr>
              <w:spacing w:after="0" w:line="240" w:lineRule="auto"/>
              <w:jc w:val="center"/>
              <w:rPr>
                <w:ins w:id="241" w:author="Manager" w:date="2022-12-07T06:04:00Z"/>
                <w:rFonts w:ascii="Trebuchet MS" w:eastAsia="Times New Roman" w:hAnsi="Trebuchet MS" w:cs="Calibri"/>
                <w:b/>
                <w:bCs/>
                <w:color w:val="3F3F76"/>
                <w:sz w:val="18"/>
                <w:szCs w:val="18"/>
                <w:lang w:val="hu-HU" w:eastAsia="hu-HU"/>
              </w:rPr>
            </w:pPr>
            <w:ins w:id="242" w:author="Manager" w:date="2022-12-07T06:04:00Z">
              <w:r w:rsidRPr="001F1958">
                <w:rPr>
                  <w:rFonts w:ascii="Trebuchet MS" w:eastAsia="Times New Roman" w:hAnsi="Trebuchet MS" w:cs="Calibri"/>
                  <w:b/>
                  <w:bCs/>
                  <w:color w:val="3F3F76"/>
                  <w:sz w:val="18"/>
                  <w:szCs w:val="18"/>
                  <w:lang w:val="hu-HU" w:eastAsia="hu-HU"/>
                </w:rPr>
                <w:t>3,892,557</w:t>
              </w:r>
            </w:ins>
          </w:p>
        </w:tc>
        <w:tc>
          <w:tcPr>
            <w:tcW w:w="1360" w:type="dxa"/>
            <w:tcBorders>
              <w:top w:val="nil"/>
              <w:left w:val="nil"/>
              <w:bottom w:val="nil"/>
              <w:right w:val="nil"/>
            </w:tcBorders>
            <w:shd w:val="clear" w:color="auto" w:fill="auto"/>
            <w:noWrap/>
            <w:vAlign w:val="bottom"/>
            <w:hideMark/>
          </w:tcPr>
          <w:p w14:paraId="1A9FF9F3" w14:textId="77777777" w:rsidR="001F1958" w:rsidRPr="001F1958" w:rsidRDefault="001F1958" w:rsidP="001F1958">
            <w:pPr>
              <w:spacing w:after="0" w:line="240" w:lineRule="auto"/>
              <w:jc w:val="center"/>
              <w:rPr>
                <w:ins w:id="243" w:author="Manager" w:date="2022-12-07T06:04:00Z"/>
                <w:rFonts w:ascii="Trebuchet MS" w:eastAsia="Times New Roman" w:hAnsi="Trebuchet MS" w:cs="Calibri"/>
                <w:b/>
                <w:bCs/>
                <w:color w:val="3F3F76"/>
                <w:sz w:val="18"/>
                <w:szCs w:val="18"/>
                <w:lang w:val="hu-HU" w:eastAsia="hu-HU"/>
              </w:rPr>
            </w:pPr>
          </w:p>
        </w:tc>
        <w:tc>
          <w:tcPr>
            <w:tcW w:w="1100" w:type="dxa"/>
            <w:tcBorders>
              <w:top w:val="nil"/>
              <w:left w:val="nil"/>
              <w:bottom w:val="nil"/>
              <w:right w:val="nil"/>
            </w:tcBorders>
            <w:shd w:val="clear" w:color="auto" w:fill="auto"/>
            <w:noWrap/>
            <w:vAlign w:val="bottom"/>
            <w:hideMark/>
          </w:tcPr>
          <w:p w14:paraId="0644A75D" w14:textId="77777777" w:rsidR="001F1958" w:rsidRPr="001F1958" w:rsidRDefault="001F1958" w:rsidP="001F1958">
            <w:pPr>
              <w:spacing w:after="0" w:line="240" w:lineRule="auto"/>
              <w:rPr>
                <w:ins w:id="244" w:author="Manager" w:date="2022-12-07T06:04:00Z"/>
                <w:rFonts w:ascii="Times New Roman" w:eastAsia="Times New Roman" w:hAnsi="Times New Roman" w:cs="Times New Roman"/>
                <w:sz w:val="20"/>
                <w:szCs w:val="20"/>
                <w:lang w:val="hu-HU" w:eastAsia="hu-HU"/>
              </w:rPr>
            </w:pPr>
          </w:p>
        </w:tc>
        <w:tc>
          <w:tcPr>
            <w:tcW w:w="1040" w:type="dxa"/>
            <w:tcBorders>
              <w:top w:val="nil"/>
              <w:left w:val="nil"/>
              <w:bottom w:val="nil"/>
              <w:right w:val="nil"/>
            </w:tcBorders>
            <w:shd w:val="clear" w:color="auto" w:fill="auto"/>
            <w:noWrap/>
            <w:vAlign w:val="bottom"/>
            <w:hideMark/>
          </w:tcPr>
          <w:p w14:paraId="12D54439" w14:textId="77777777" w:rsidR="001F1958" w:rsidRPr="001F1958" w:rsidRDefault="001F1958" w:rsidP="001F1958">
            <w:pPr>
              <w:spacing w:after="0" w:line="240" w:lineRule="auto"/>
              <w:rPr>
                <w:ins w:id="245" w:author="Manager" w:date="2022-12-07T06:04:00Z"/>
                <w:rFonts w:ascii="Times New Roman" w:eastAsia="Times New Roman" w:hAnsi="Times New Roman" w:cs="Times New Roman"/>
                <w:sz w:val="20"/>
                <w:szCs w:val="20"/>
                <w:lang w:val="hu-HU" w:eastAsia="hu-HU"/>
              </w:rPr>
            </w:pPr>
          </w:p>
        </w:tc>
        <w:tc>
          <w:tcPr>
            <w:tcW w:w="1060" w:type="dxa"/>
            <w:tcBorders>
              <w:top w:val="nil"/>
              <w:left w:val="nil"/>
              <w:bottom w:val="nil"/>
              <w:right w:val="nil"/>
            </w:tcBorders>
            <w:shd w:val="clear" w:color="auto" w:fill="auto"/>
            <w:noWrap/>
            <w:vAlign w:val="bottom"/>
            <w:hideMark/>
          </w:tcPr>
          <w:p w14:paraId="1AA70358" w14:textId="77777777" w:rsidR="001F1958" w:rsidRPr="001F1958" w:rsidRDefault="001F1958" w:rsidP="001F1958">
            <w:pPr>
              <w:spacing w:after="0" w:line="240" w:lineRule="auto"/>
              <w:rPr>
                <w:ins w:id="246"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14380922" w14:textId="77777777" w:rsidR="001F1958" w:rsidRPr="001F1958" w:rsidRDefault="001F1958" w:rsidP="001F1958">
            <w:pPr>
              <w:spacing w:after="0" w:line="240" w:lineRule="auto"/>
              <w:rPr>
                <w:ins w:id="247"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44C31FBD" w14:textId="77777777" w:rsidR="001F1958" w:rsidRPr="001F1958" w:rsidRDefault="001F1958" w:rsidP="001F1958">
            <w:pPr>
              <w:spacing w:after="0" w:line="240" w:lineRule="auto"/>
              <w:rPr>
                <w:ins w:id="248" w:author="Manager" w:date="2022-12-07T06:04:00Z"/>
                <w:rFonts w:ascii="Times New Roman" w:eastAsia="Times New Roman" w:hAnsi="Times New Roman" w:cs="Times New Roman"/>
                <w:sz w:val="20"/>
                <w:szCs w:val="20"/>
                <w:lang w:val="hu-HU" w:eastAsia="hu-HU"/>
              </w:rPr>
            </w:pPr>
          </w:p>
        </w:tc>
      </w:tr>
      <w:tr w:rsidR="001F1958" w:rsidRPr="001F1958" w14:paraId="0AAC3471" w14:textId="77777777" w:rsidTr="001F1958">
        <w:trPr>
          <w:trHeight w:val="288"/>
          <w:ins w:id="249" w:author="Manager" w:date="2022-12-07T06:04:00Z"/>
        </w:trPr>
        <w:tc>
          <w:tcPr>
            <w:tcW w:w="1120" w:type="dxa"/>
            <w:tcBorders>
              <w:top w:val="nil"/>
              <w:left w:val="nil"/>
              <w:bottom w:val="nil"/>
              <w:right w:val="nil"/>
            </w:tcBorders>
            <w:shd w:val="clear" w:color="auto" w:fill="auto"/>
            <w:noWrap/>
            <w:vAlign w:val="bottom"/>
            <w:hideMark/>
          </w:tcPr>
          <w:p w14:paraId="41519792" w14:textId="77777777" w:rsidR="001F1958" w:rsidRPr="001F1958" w:rsidRDefault="001F1958" w:rsidP="001F1958">
            <w:pPr>
              <w:spacing w:after="0" w:line="240" w:lineRule="auto"/>
              <w:rPr>
                <w:ins w:id="250" w:author="Manager" w:date="2022-12-07T06:04:00Z"/>
                <w:rFonts w:ascii="Times New Roman" w:eastAsia="Times New Roman" w:hAnsi="Times New Roman" w:cs="Times New Roman"/>
                <w:sz w:val="20"/>
                <w:szCs w:val="20"/>
                <w:lang w:val="hu-HU" w:eastAsia="hu-HU"/>
              </w:rPr>
            </w:pPr>
          </w:p>
        </w:tc>
        <w:tc>
          <w:tcPr>
            <w:tcW w:w="1160" w:type="dxa"/>
            <w:tcBorders>
              <w:top w:val="nil"/>
              <w:left w:val="nil"/>
              <w:bottom w:val="nil"/>
              <w:right w:val="nil"/>
            </w:tcBorders>
            <w:shd w:val="clear" w:color="auto" w:fill="auto"/>
            <w:noWrap/>
            <w:vAlign w:val="bottom"/>
            <w:hideMark/>
          </w:tcPr>
          <w:p w14:paraId="72308817" w14:textId="77777777" w:rsidR="001F1958" w:rsidRPr="001F1958" w:rsidRDefault="001F1958" w:rsidP="001F1958">
            <w:pPr>
              <w:spacing w:after="0" w:line="240" w:lineRule="auto"/>
              <w:rPr>
                <w:ins w:id="251" w:author="Manager" w:date="2022-12-07T06:04:00Z"/>
                <w:rFonts w:ascii="Times New Roman" w:eastAsia="Times New Roman" w:hAnsi="Times New Roman" w:cs="Times New Roman"/>
                <w:sz w:val="20"/>
                <w:szCs w:val="20"/>
                <w:lang w:val="hu-HU" w:eastAsia="hu-HU"/>
              </w:rPr>
            </w:pPr>
          </w:p>
        </w:tc>
        <w:tc>
          <w:tcPr>
            <w:tcW w:w="3880" w:type="dxa"/>
            <w:tcBorders>
              <w:top w:val="nil"/>
              <w:left w:val="nil"/>
              <w:bottom w:val="nil"/>
              <w:right w:val="nil"/>
            </w:tcBorders>
            <w:shd w:val="clear" w:color="auto" w:fill="auto"/>
            <w:noWrap/>
            <w:vAlign w:val="bottom"/>
            <w:hideMark/>
          </w:tcPr>
          <w:p w14:paraId="4AE1C235" w14:textId="77777777" w:rsidR="001F1958" w:rsidRPr="001F1958" w:rsidRDefault="001F1958" w:rsidP="001F1958">
            <w:pPr>
              <w:spacing w:after="0" w:line="240" w:lineRule="auto"/>
              <w:rPr>
                <w:ins w:id="252" w:author="Manager" w:date="2022-12-07T06:04:00Z"/>
                <w:rFonts w:ascii="Times New Roman" w:eastAsia="Times New Roman" w:hAnsi="Times New Roman" w:cs="Times New Roman"/>
                <w:sz w:val="20"/>
                <w:szCs w:val="20"/>
                <w:lang w:val="hu-HU" w:eastAsia="hu-HU"/>
              </w:rPr>
            </w:pPr>
          </w:p>
        </w:tc>
        <w:tc>
          <w:tcPr>
            <w:tcW w:w="1360" w:type="dxa"/>
            <w:tcBorders>
              <w:top w:val="nil"/>
              <w:left w:val="nil"/>
              <w:bottom w:val="nil"/>
              <w:right w:val="nil"/>
            </w:tcBorders>
            <w:shd w:val="clear" w:color="auto" w:fill="auto"/>
            <w:noWrap/>
            <w:vAlign w:val="bottom"/>
            <w:hideMark/>
          </w:tcPr>
          <w:p w14:paraId="51E43BCD" w14:textId="77777777" w:rsidR="001F1958" w:rsidRPr="001F1958" w:rsidRDefault="001F1958" w:rsidP="001F1958">
            <w:pPr>
              <w:spacing w:after="0" w:line="240" w:lineRule="auto"/>
              <w:rPr>
                <w:ins w:id="253" w:author="Manager" w:date="2022-12-07T06:04:00Z"/>
                <w:rFonts w:ascii="Times New Roman" w:eastAsia="Times New Roman" w:hAnsi="Times New Roman" w:cs="Times New Roman"/>
                <w:sz w:val="20"/>
                <w:szCs w:val="20"/>
                <w:lang w:val="hu-HU" w:eastAsia="hu-HU"/>
              </w:rPr>
            </w:pPr>
          </w:p>
        </w:tc>
        <w:tc>
          <w:tcPr>
            <w:tcW w:w="1100" w:type="dxa"/>
            <w:tcBorders>
              <w:top w:val="nil"/>
              <w:left w:val="nil"/>
              <w:bottom w:val="nil"/>
              <w:right w:val="nil"/>
            </w:tcBorders>
            <w:shd w:val="clear" w:color="auto" w:fill="auto"/>
            <w:noWrap/>
            <w:vAlign w:val="bottom"/>
            <w:hideMark/>
          </w:tcPr>
          <w:p w14:paraId="3BD70B6D" w14:textId="77777777" w:rsidR="001F1958" w:rsidRPr="001F1958" w:rsidRDefault="001F1958" w:rsidP="001F1958">
            <w:pPr>
              <w:spacing w:after="0" w:line="240" w:lineRule="auto"/>
              <w:rPr>
                <w:ins w:id="254" w:author="Manager" w:date="2022-12-07T06:04:00Z"/>
                <w:rFonts w:ascii="Times New Roman" w:eastAsia="Times New Roman" w:hAnsi="Times New Roman" w:cs="Times New Roman"/>
                <w:sz w:val="20"/>
                <w:szCs w:val="20"/>
                <w:lang w:val="hu-HU" w:eastAsia="hu-HU"/>
              </w:rPr>
            </w:pPr>
          </w:p>
        </w:tc>
        <w:tc>
          <w:tcPr>
            <w:tcW w:w="1040" w:type="dxa"/>
            <w:tcBorders>
              <w:top w:val="nil"/>
              <w:left w:val="nil"/>
              <w:bottom w:val="nil"/>
              <w:right w:val="nil"/>
            </w:tcBorders>
            <w:shd w:val="clear" w:color="auto" w:fill="auto"/>
            <w:noWrap/>
            <w:vAlign w:val="bottom"/>
            <w:hideMark/>
          </w:tcPr>
          <w:p w14:paraId="43DE3A47" w14:textId="77777777" w:rsidR="001F1958" w:rsidRPr="001F1958" w:rsidRDefault="001F1958" w:rsidP="001F1958">
            <w:pPr>
              <w:spacing w:after="0" w:line="240" w:lineRule="auto"/>
              <w:rPr>
                <w:ins w:id="255" w:author="Manager" w:date="2022-12-07T06:04:00Z"/>
                <w:rFonts w:ascii="Times New Roman" w:eastAsia="Times New Roman" w:hAnsi="Times New Roman" w:cs="Times New Roman"/>
                <w:sz w:val="20"/>
                <w:szCs w:val="20"/>
                <w:lang w:val="hu-HU" w:eastAsia="hu-HU"/>
              </w:rPr>
            </w:pPr>
          </w:p>
        </w:tc>
        <w:tc>
          <w:tcPr>
            <w:tcW w:w="1060" w:type="dxa"/>
            <w:tcBorders>
              <w:top w:val="nil"/>
              <w:left w:val="nil"/>
              <w:bottom w:val="nil"/>
              <w:right w:val="nil"/>
            </w:tcBorders>
            <w:shd w:val="clear" w:color="auto" w:fill="auto"/>
            <w:noWrap/>
            <w:vAlign w:val="bottom"/>
            <w:hideMark/>
          </w:tcPr>
          <w:p w14:paraId="3F6E7BED" w14:textId="77777777" w:rsidR="001F1958" w:rsidRPr="001F1958" w:rsidRDefault="001F1958" w:rsidP="001F1958">
            <w:pPr>
              <w:spacing w:after="0" w:line="240" w:lineRule="auto"/>
              <w:rPr>
                <w:ins w:id="256"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0C950D8A" w14:textId="77777777" w:rsidR="001F1958" w:rsidRPr="001F1958" w:rsidRDefault="001F1958" w:rsidP="001F1958">
            <w:pPr>
              <w:spacing w:after="0" w:line="240" w:lineRule="auto"/>
              <w:rPr>
                <w:ins w:id="257"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4D3523D3" w14:textId="77777777" w:rsidR="001F1958" w:rsidRPr="001F1958" w:rsidRDefault="001F1958" w:rsidP="001F1958">
            <w:pPr>
              <w:spacing w:after="0" w:line="240" w:lineRule="auto"/>
              <w:rPr>
                <w:ins w:id="258" w:author="Manager" w:date="2022-12-07T06:04:00Z"/>
                <w:rFonts w:ascii="Times New Roman" w:eastAsia="Times New Roman" w:hAnsi="Times New Roman" w:cs="Times New Roman"/>
                <w:sz w:val="20"/>
                <w:szCs w:val="20"/>
                <w:lang w:val="hu-HU" w:eastAsia="hu-HU"/>
              </w:rPr>
            </w:pPr>
          </w:p>
        </w:tc>
      </w:tr>
      <w:tr w:rsidR="001F1958" w:rsidRPr="001F1958" w14:paraId="4510FEDE" w14:textId="77777777" w:rsidTr="001F1958">
        <w:trPr>
          <w:trHeight w:val="300"/>
          <w:ins w:id="259" w:author="Manager" w:date="2022-12-07T06:04:00Z"/>
        </w:trPr>
        <w:tc>
          <w:tcPr>
            <w:tcW w:w="1120" w:type="dxa"/>
            <w:tcBorders>
              <w:top w:val="nil"/>
              <w:left w:val="nil"/>
              <w:bottom w:val="nil"/>
              <w:right w:val="nil"/>
            </w:tcBorders>
            <w:shd w:val="clear" w:color="auto" w:fill="auto"/>
            <w:noWrap/>
            <w:vAlign w:val="bottom"/>
            <w:hideMark/>
          </w:tcPr>
          <w:p w14:paraId="0B647DEA" w14:textId="77777777" w:rsidR="001F1958" w:rsidRPr="001F1958" w:rsidRDefault="001F1958" w:rsidP="001F1958">
            <w:pPr>
              <w:spacing w:after="0" w:line="240" w:lineRule="auto"/>
              <w:rPr>
                <w:ins w:id="260" w:author="Manager" w:date="2022-12-07T06:04:00Z"/>
                <w:rFonts w:ascii="Times New Roman" w:eastAsia="Times New Roman" w:hAnsi="Times New Roman" w:cs="Times New Roman"/>
                <w:sz w:val="20"/>
                <w:szCs w:val="20"/>
                <w:lang w:val="hu-HU" w:eastAsia="hu-HU"/>
              </w:rPr>
            </w:pPr>
          </w:p>
        </w:tc>
        <w:tc>
          <w:tcPr>
            <w:tcW w:w="1160" w:type="dxa"/>
            <w:tcBorders>
              <w:top w:val="nil"/>
              <w:left w:val="nil"/>
              <w:bottom w:val="nil"/>
              <w:right w:val="nil"/>
            </w:tcBorders>
            <w:shd w:val="clear" w:color="auto" w:fill="auto"/>
            <w:noWrap/>
            <w:vAlign w:val="bottom"/>
            <w:hideMark/>
          </w:tcPr>
          <w:p w14:paraId="293F2997" w14:textId="77777777" w:rsidR="001F1958" w:rsidRPr="001F1958" w:rsidRDefault="001F1958" w:rsidP="001F1958">
            <w:pPr>
              <w:spacing w:after="0" w:line="240" w:lineRule="auto"/>
              <w:rPr>
                <w:ins w:id="261" w:author="Manager" w:date="2022-12-07T06:04:00Z"/>
                <w:rFonts w:ascii="Times New Roman" w:eastAsia="Times New Roman" w:hAnsi="Times New Roman" w:cs="Times New Roman"/>
                <w:sz w:val="20"/>
                <w:szCs w:val="20"/>
                <w:lang w:val="hu-HU" w:eastAsia="hu-HU"/>
              </w:rPr>
            </w:pPr>
          </w:p>
        </w:tc>
        <w:tc>
          <w:tcPr>
            <w:tcW w:w="3880" w:type="dxa"/>
            <w:tcBorders>
              <w:top w:val="nil"/>
              <w:left w:val="nil"/>
              <w:bottom w:val="nil"/>
              <w:right w:val="nil"/>
            </w:tcBorders>
            <w:shd w:val="clear" w:color="auto" w:fill="auto"/>
            <w:noWrap/>
            <w:vAlign w:val="bottom"/>
            <w:hideMark/>
          </w:tcPr>
          <w:p w14:paraId="772B4671" w14:textId="77777777" w:rsidR="001F1958" w:rsidRPr="001F1958" w:rsidRDefault="001F1958" w:rsidP="001F1958">
            <w:pPr>
              <w:spacing w:after="0" w:line="240" w:lineRule="auto"/>
              <w:rPr>
                <w:ins w:id="262" w:author="Manager" w:date="2022-12-07T06:04:00Z"/>
                <w:rFonts w:ascii="Times New Roman" w:eastAsia="Times New Roman" w:hAnsi="Times New Roman" w:cs="Times New Roman"/>
                <w:sz w:val="20"/>
                <w:szCs w:val="20"/>
                <w:lang w:val="hu-HU" w:eastAsia="hu-HU"/>
              </w:rPr>
            </w:pPr>
          </w:p>
        </w:tc>
        <w:tc>
          <w:tcPr>
            <w:tcW w:w="1360" w:type="dxa"/>
            <w:tcBorders>
              <w:top w:val="nil"/>
              <w:left w:val="nil"/>
              <w:bottom w:val="nil"/>
              <w:right w:val="nil"/>
            </w:tcBorders>
            <w:shd w:val="clear" w:color="auto" w:fill="auto"/>
            <w:noWrap/>
            <w:vAlign w:val="bottom"/>
            <w:hideMark/>
          </w:tcPr>
          <w:p w14:paraId="523A4CEB" w14:textId="77777777" w:rsidR="001F1958" w:rsidRPr="001F1958" w:rsidRDefault="001F1958" w:rsidP="001F1958">
            <w:pPr>
              <w:spacing w:after="0" w:line="240" w:lineRule="auto"/>
              <w:rPr>
                <w:ins w:id="263" w:author="Manager" w:date="2022-12-07T06:04:00Z"/>
                <w:rFonts w:ascii="Times New Roman" w:eastAsia="Times New Roman" w:hAnsi="Times New Roman" w:cs="Times New Roman"/>
                <w:sz w:val="20"/>
                <w:szCs w:val="20"/>
                <w:lang w:val="hu-HU" w:eastAsia="hu-HU"/>
              </w:rPr>
            </w:pPr>
          </w:p>
        </w:tc>
        <w:tc>
          <w:tcPr>
            <w:tcW w:w="1100" w:type="dxa"/>
            <w:tcBorders>
              <w:top w:val="nil"/>
              <w:left w:val="nil"/>
              <w:bottom w:val="nil"/>
              <w:right w:val="nil"/>
            </w:tcBorders>
            <w:shd w:val="clear" w:color="auto" w:fill="auto"/>
            <w:noWrap/>
            <w:vAlign w:val="bottom"/>
            <w:hideMark/>
          </w:tcPr>
          <w:p w14:paraId="21A5B48E" w14:textId="77777777" w:rsidR="001F1958" w:rsidRPr="001F1958" w:rsidRDefault="001F1958" w:rsidP="001F1958">
            <w:pPr>
              <w:spacing w:after="0" w:line="240" w:lineRule="auto"/>
              <w:rPr>
                <w:ins w:id="264" w:author="Manager" w:date="2022-12-07T06:04:00Z"/>
                <w:rFonts w:ascii="Times New Roman" w:eastAsia="Times New Roman" w:hAnsi="Times New Roman" w:cs="Times New Roman"/>
                <w:sz w:val="20"/>
                <w:szCs w:val="20"/>
                <w:lang w:val="hu-HU" w:eastAsia="hu-HU"/>
              </w:rPr>
            </w:pPr>
          </w:p>
        </w:tc>
        <w:tc>
          <w:tcPr>
            <w:tcW w:w="1040" w:type="dxa"/>
            <w:tcBorders>
              <w:top w:val="nil"/>
              <w:left w:val="nil"/>
              <w:bottom w:val="nil"/>
              <w:right w:val="nil"/>
            </w:tcBorders>
            <w:shd w:val="clear" w:color="auto" w:fill="auto"/>
            <w:noWrap/>
            <w:vAlign w:val="bottom"/>
            <w:hideMark/>
          </w:tcPr>
          <w:p w14:paraId="6D0C759D" w14:textId="77777777" w:rsidR="001F1958" w:rsidRPr="001F1958" w:rsidRDefault="001F1958" w:rsidP="001F1958">
            <w:pPr>
              <w:spacing w:after="0" w:line="240" w:lineRule="auto"/>
              <w:rPr>
                <w:ins w:id="265" w:author="Manager" w:date="2022-12-07T06:04:00Z"/>
                <w:rFonts w:ascii="Times New Roman" w:eastAsia="Times New Roman" w:hAnsi="Times New Roman" w:cs="Times New Roman"/>
                <w:sz w:val="20"/>
                <w:szCs w:val="20"/>
                <w:lang w:val="hu-HU" w:eastAsia="hu-HU"/>
              </w:rPr>
            </w:pPr>
          </w:p>
        </w:tc>
        <w:tc>
          <w:tcPr>
            <w:tcW w:w="1060" w:type="dxa"/>
            <w:tcBorders>
              <w:top w:val="nil"/>
              <w:left w:val="nil"/>
              <w:bottom w:val="nil"/>
              <w:right w:val="nil"/>
            </w:tcBorders>
            <w:shd w:val="clear" w:color="auto" w:fill="auto"/>
            <w:noWrap/>
            <w:vAlign w:val="bottom"/>
            <w:hideMark/>
          </w:tcPr>
          <w:p w14:paraId="1208F38F" w14:textId="77777777" w:rsidR="001F1958" w:rsidRPr="001F1958" w:rsidRDefault="001F1958" w:rsidP="001F1958">
            <w:pPr>
              <w:spacing w:after="0" w:line="240" w:lineRule="auto"/>
              <w:rPr>
                <w:ins w:id="266" w:author="Manager" w:date="2022-12-07T06:04:00Z"/>
                <w:rFonts w:ascii="Times New Roman" w:eastAsia="Times New Roman" w:hAnsi="Times New Roman" w:cs="Times New Roman"/>
                <w:sz w:val="20"/>
                <w:szCs w:val="20"/>
                <w:lang w:val="hu-HU" w:eastAsia="hu-HU"/>
              </w:rPr>
            </w:pPr>
          </w:p>
        </w:tc>
        <w:tc>
          <w:tcPr>
            <w:tcW w:w="2586" w:type="dxa"/>
            <w:tcBorders>
              <w:top w:val="nil"/>
              <w:left w:val="nil"/>
              <w:bottom w:val="nil"/>
              <w:right w:val="nil"/>
            </w:tcBorders>
            <w:shd w:val="clear" w:color="auto" w:fill="auto"/>
            <w:noWrap/>
            <w:vAlign w:val="bottom"/>
            <w:hideMark/>
          </w:tcPr>
          <w:p w14:paraId="7C748199" w14:textId="77777777" w:rsidR="001F1958" w:rsidRPr="001F1958" w:rsidRDefault="001F1958" w:rsidP="001F1958">
            <w:pPr>
              <w:spacing w:after="0" w:line="240" w:lineRule="auto"/>
              <w:rPr>
                <w:ins w:id="267" w:author="Manager" w:date="2022-12-07T06:04:00Z"/>
                <w:rFonts w:ascii="Times New Roman" w:eastAsia="Times New Roman" w:hAnsi="Times New Roman" w:cs="Times New Roman"/>
                <w:sz w:val="20"/>
                <w:szCs w:val="20"/>
                <w:lang w:val="hu-HU" w:eastAsia="hu-HU"/>
              </w:rPr>
            </w:pPr>
          </w:p>
        </w:tc>
        <w:tc>
          <w:tcPr>
            <w:tcW w:w="1335" w:type="dxa"/>
            <w:tcBorders>
              <w:top w:val="nil"/>
              <w:left w:val="nil"/>
              <w:bottom w:val="nil"/>
              <w:right w:val="nil"/>
            </w:tcBorders>
            <w:shd w:val="clear" w:color="auto" w:fill="auto"/>
            <w:noWrap/>
            <w:vAlign w:val="bottom"/>
            <w:hideMark/>
          </w:tcPr>
          <w:p w14:paraId="1C9CC3D2" w14:textId="77777777" w:rsidR="001F1958" w:rsidRPr="001F1958" w:rsidRDefault="001F1958" w:rsidP="001F1958">
            <w:pPr>
              <w:spacing w:after="0" w:line="240" w:lineRule="auto"/>
              <w:rPr>
                <w:ins w:id="268" w:author="Manager" w:date="2022-12-07T06:04:00Z"/>
                <w:rFonts w:ascii="Times New Roman" w:eastAsia="Times New Roman" w:hAnsi="Times New Roman" w:cs="Times New Roman"/>
                <w:sz w:val="20"/>
                <w:szCs w:val="20"/>
                <w:lang w:val="hu-HU" w:eastAsia="hu-HU"/>
              </w:rPr>
            </w:pPr>
          </w:p>
        </w:tc>
      </w:tr>
      <w:tr w:rsidR="001F1958" w:rsidRPr="001F1958" w14:paraId="77583433" w14:textId="77777777" w:rsidTr="001F1958">
        <w:trPr>
          <w:trHeight w:val="1425"/>
          <w:ins w:id="269" w:author="Manager" w:date="2022-12-07T06:04:00Z"/>
        </w:trPr>
        <w:tc>
          <w:tcPr>
            <w:tcW w:w="1120" w:type="dxa"/>
            <w:vMerge w:val="restart"/>
            <w:tcBorders>
              <w:top w:val="single" w:sz="8" w:space="0" w:color="auto"/>
              <w:left w:val="single" w:sz="8" w:space="0" w:color="auto"/>
              <w:bottom w:val="single" w:sz="8" w:space="0" w:color="000000"/>
              <w:right w:val="single" w:sz="4" w:space="0" w:color="auto"/>
            </w:tcBorders>
            <w:shd w:val="clear" w:color="000000" w:fill="FFCC99"/>
            <w:vAlign w:val="center"/>
            <w:hideMark/>
          </w:tcPr>
          <w:p w14:paraId="380E719A" w14:textId="77777777" w:rsidR="001F1958" w:rsidRPr="001F1958" w:rsidRDefault="001F1958" w:rsidP="001F1958">
            <w:pPr>
              <w:spacing w:after="0" w:line="240" w:lineRule="auto"/>
              <w:jc w:val="center"/>
              <w:rPr>
                <w:ins w:id="270" w:author="Manager" w:date="2022-12-07T06:04:00Z"/>
                <w:rFonts w:ascii="Trebuchet MS" w:eastAsia="Times New Roman" w:hAnsi="Trebuchet MS" w:cs="Calibri"/>
                <w:b/>
                <w:bCs/>
                <w:color w:val="3F3F76"/>
                <w:sz w:val="18"/>
                <w:szCs w:val="18"/>
                <w:lang w:val="hu-HU" w:eastAsia="hu-HU"/>
              </w:rPr>
            </w:pPr>
            <w:proofErr w:type="spellStart"/>
            <w:ins w:id="271" w:author="Manager" w:date="2022-12-07T06:04:00Z">
              <w:r w:rsidRPr="001F1958">
                <w:rPr>
                  <w:rFonts w:ascii="Trebuchet MS" w:eastAsia="Times New Roman" w:hAnsi="Trebuchet MS" w:cs="Calibri"/>
                  <w:b/>
                  <w:bCs/>
                  <w:color w:val="3F3F76"/>
                  <w:sz w:val="18"/>
                  <w:szCs w:val="18"/>
                  <w:lang w:val="hu-HU" w:eastAsia="hu-HU"/>
                </w:rPr>
                <w:t>Submăsura</w:t>
              </w:r>
              <w:proofErr w:type="spellEnd"/>
            </w:ins>
          </w:p>
        </w:tc>
        <w:tc>
          <w:tcPr>
            <w:tcW w:w="1160"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1D28EA74" w14:textId="77777777" w:rsidR="001F1958" w:rsidRPr="001F1958" w:rsidRDefault="001F1958" w:rsidP="001F1958">
            <w:pPr>
              <w:spacing w:after="0" w:line="240" w:lineRule="auto"/>
              <w:jc w:val="center"/>
              <w:rPr>
                <w:ins w:id="272" w:author="Manager" w:date="2022-12-07T06:04:00Z"/>
                <w:rFonts w:ascii="Trebuchet MS" w:eastAsia="Times New Roman" w:hAnsi="Trebuchet MS" w:cs="Calibri"/>
                <w:b/>
                <w:bCs/>
                <w:color w:val="3F3F76"/>
                <w:sz w:val="18"/>
                <w:szCs w:val="18"/>
                <w:lang w:val="hu-HU" w:eastAsia="hu-HU"/>
              </w:rPr>
            </w:pPr>
            <w:ins w:id="273" w:author="Manager" w:date="2022-12-07T06:04:00Z">
              <w:r w:rsidRPr="001F1958">
                <w:rPr>
                  <w:rFonts w:ascii="Trebuchet MS" w:eastAsia="Times New Roman" w:hAnsi="Trebuchet MS" w:cs="Calibri"/>
                  <w:b/>
                  <w:bCs/>
                  <w:color w:val="3F3F76"/>
                  <w:sz w:val="18"/>
                  <w:szCs w:val="18"/>
                  <w:lang w:val="hu-HU" w:eastAsia="hu-HU"/>
                </w:rPr>
                <w:t>PRIORITATE</w:t>
              </w:r>
            </w:ins>
          </w:p>
        </w:tc>
        <w:tc>
          <w:tcPr>
            <w:tcW w:w="3880"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45B71EE2" w14:textId="77777777" w:rsidR="001F1958" w:rsidRPr="001F1958" w:rsidRDefault="001F1958" w:rsidP="001F1958">
            <w:pPr>
              <w:spacing w:after="0" w:line="240" w:lineRule="auto"/>
              <w:jc w:val="center"/>
              <w:rPr>
                <w:ins w:id="274" w:author="Manager" w:date="2022-12-07T06:04:00Z"/>
                <w:rFonts w:ascii="Trebuchet MS" w:eastAsia="Times New Roman" w:hAnsi="Trebuchet MS" w:cs="Calibri"/>
                <w:b/>
                <w:bCs/>
                <w:color w:val="3F3F76"/>
                <w:sz w:val="18"/>
                <w:szCs w:val="18"/>
                <w:lang w:val="hu-HU" w:eastAsia="hu-HU"/>
              </w:rPr>
            </w:pPr>
            <w:ins w:id="275" w:author="Manager" w:date="2022-12-07T06:04:00Z">
              <w:r w:rsidRPr="001F1958">
                <w:rPr>
                  <w:rFonts w:ascii="Trebuchet MS" w:eastAsia="Times New Roman" w:hAnsi="Trebuchet MS" w:cs="Calibri"/>
                  <w:b/>
                  <w:bCs/>
                  <w:color w:val="3F3F76"/>
                  <w:sz w:val="18"/>
                  <w:szCs w:val="18"/>
                  <w:lang w:val="hu-HU" w:eastAsia="hu-HU"/>
                </w:rPr>
                <w:t>MĂSURA</w:t>
              </w:r>
            </w:ins>
          </w:p>
        </w:tc>
        <w:tc>
          <w:tcPr>
            <w:tcW w:w="1360" w:type="dxa"/>
            <w:vMerge w:val="restart"/>
            <w:tcBorders>
              <w:top w:val="single" w:sz="8" w:space="0" w:color="auto"/>
              <w:left w:val="single" w:sz="4" w:space="0" w:color="auto"/>
              <w:bottom w:val="single" w:sz="8" w:space="0" w:color="000000"/>
              <w:right w:val="nil"/>
            </w:tcBorders>
            <w:shd w:val="clear" w:color="000000" w:fill="FFCC99"/>
            <w:vAlign w:val="center"/>
            <w:hideMark/>
          </w:tcPr>
          <w:p w14:paraId="1D28AD87" w14:textId="77777777" w:rsidR="001F1958" w:rsidRPr="001F1958" w:rsidRDefault="001F1958" w:rsidP="001F1958">
            <w:pPr>
              <w:spacing w:after="0" w:line="240" w:lineRule="auto"/>
              <w:jc w:val="center"/>
              <w:rPr>
                <w:ins w:id="276" w:author="Manager" w:date="2022-12-07T06:04:00Z"/>
                <w:rFonts w:ascii="Trebuchet MS" w:eastAsia="Times New Roman" w:hAnsi="Trebuchet MS" w:cs="Calibri"/>
                <w:b/>
                <w:bCs/>
                <w:color w:val="3F3F76"/>
                <w:sz w:val="18"/>
                <w:szCs w:val="18"/>
                <w:lang w:val="hu-HU" w:eastAsia="hu-HU"/>
              </w:rPr>
            </w:pPr>
            <w:ins w:id="277" w:author="Manager" w:date="2022-12-07T06:04:00Z">
              <w:r w:rsidRPr="001F1958">
                <w:rPr>
                  <w:rFonts w:ascii="Trebuchet MS" w:eastAsia="Times New Roman" w:hAnsi="Trebuchet MS" w:cs="Calibri"/>
                  <w:b/>
                  <w:bCs/>
                  <w:color w:val="3F3F76"/>
                  <w:sz w:val="18"/>
                  <w:szCs w:val="18"/>
                  <w:lang w:val="hu-HU" w:eastAsia="hu-HU"/>
                </w:rPr>
                <w:t>INTENSITATEA SPRIJINULUI</w:t>
              </w:r>
            </w:ins>
          </w:p>
        </w:tc>
        <w:tc>
          <w:tcPr>
            <w:tcW w:w="3200" w:type="dxa"/>
            <w:gridSpan w:val="3"/>
            <w:tcBorders>
              <w:top w:val="single" w:sz="8" w:space="0" w:color="auto"/>
              <w:left w:val="single" w:sz="4" w:space="0" w:color="7F7F7F"/>
              <w:bottom w:val="single" w:sz="4" w:space="0" w:color="auto"/>
              <w:right w:val="nil"/>
            </w:tcBorders>
            <w:shd w:val="clear" w:color="000000" w:fill="FFCC99"/>
            <w:vAlign w:val="center"/>
            <w:hideMark/>
          </w:tcPr>
          <w:p w14:paraId="3C95DD53" w14:textId="77777777" w:rsidR="001F1958" w:rsidRPr="001F1958" w:rsidRDefault="001F1958" w:rsidP="001F1958">
            <w:pPr>
              <w:spacing w:after="0" w:line="240" w:lineRule="auto"/>
              <w:jc w:val="center"/>
              <w:rPr>
                <w:ins w:id="278" w:author="Manager" w:date="2022-12-07T06:04:00Z"/>
                <w:rFonts w:ascii="Trebuchet MS" w:eastAsia="Times New Roman" w:hAnsi="Trebuchet MS" w:cs="Calibri"/>
                <w:b/>
                <w:bCs/>
                <w:color w:val="3F3F76"/>
                <w:sz w:val="18"/>
                <w:szCs w:val="18"/>
                <w:lang w:val="hu-HU" w:eastAsia="hu-HU"/>
              </w:rPr>
            </w:pPr>
            <w:ins w:id="279" w:author="Manager" w:date="2022-12-07T06:04:00Z">
              <w:r w:rsidRPr="001F1958">
                <w:rPr>
                  <w:rFonts w:ascii="Trebuchet MS" w:eastAsia="Times New Roman" w:hAnsi="Trebuchet MS" w:cs="Calibri"/>
                  <w:b/>
                  <w:bCs/>
                  <w:color w:val="3F3F76"/>
                  <w:sz w:val="18"/>
                  <w:szCs w:val="18"/>
                  <w:lang w:val="hu-HU" w:eastAsia="hu-HU"/>
                </w:rPr>
                <w:t>CONTRIBUȚIA PUBLICĂ NERAMBURSABILĂ/ MĂSURĂ (FEADR + BUGET NAȚIONAL)</w:t>
              </w:r>
              <w:r w:rsidRPr="001F1958">
                <w:rPr>
                  <w:rFonts w:ascii="Trebuchet MS" w:eastAsia="Times New Roman" w:hAnsi="Trebuchet MS" w:cs="Calibri"/>
                  <w:b/>
                  <w:bCs/>
                  <w:color w:val="3F3F76"/>
                  <w:sz w:val="18"/>
                  <w:szCs w:val="18"/>
                  <w:lang w:val="hu-HU" w:eastAsia="hu-HU"/>
                </w:rPr>
                <w:br/>
                <w:t>EURO</w:t>
              </w:r>
            </w:ins>
          </w:p>
        </w:tc>
        <w:tc>
          <w:tcPr>
            <w:tcW w:w="2586" w:type="dxa"/>
            <w:vMerge w:val="restart"/>
            <w:tcBorders>
              <w:top w:val="single" w:sz="8" w:space="0" w:color="auto"/>
              <w:left w:val="single" w:sz="4" w:space="0" w:color="auto"/>
              <w:bottom w:val="single" w:sz="8" w:space="0" w:color="000000"/>
              <w:right w:val="single" w:sz="4" w:space="0" w:color="auto"/>
            </w:tcBorders>
            <w:shd w:val="clear" w:color="000000" w:fill="FFCC99"/>
            <w:vAlign w:val="center"/>
            <w:hideMark/>
          </w:tcPr>
          <w:p w14:paraId="5C58855A" w14:textId="77777777" w:rsidR="001F1958" w:rsidRPr="001F1958" w:rsidRDefault="001F1958" w:rsidP="001F1958">
            <w:pPr>
              <w:spacing w:after="0" w:line="240" w:lineRule="auto"/>
              <w:jc w:val="center"/>
              <w:rPr>
                <w:ins w:id="280" w:author="Manager" w:date="2022-12-07T06:04:00Z"/>
                <w:rFonts w:ascii="Trebuchet MS" w:eastAsia="Times New Roman" w:hAnsi="Trebuchet MS" w:cs="Calibri"/>
                <w:b/>
                <w:bCs/>
                <w:color w:val="3F3F76"/>
                <w:sz w:val="18"/>
                <w:szCs w:val="18"/>
                <w:lang w:val="hu-HU" w:eastAsia="hu-HU"/>
              </w:rPr>
            </w:pPr>
            <w:ins w:id="281" w:author="Manager" w:date="2022-12-07T06:04:00Z">
              <w:r w:rsidRPr="001F1958">
                <w:rPr>
                  <w:rFonts w:ascii="Trebuchet MS" w:eastAsia="Times New Roman" w:hAnsi="Trebuchet MS" w:cs="Calibri"/>
                  <w:b/>
                  <w:bCs/>
                  <w:color w:val="3F3F76"/>
                  <w:sz w:val="18"/>
                  <w:szCs w:val="18"/>
                  <w:lang w:val="hu-HU" w:eastAsia="hu-HU"/>
                </w:rPr>
                <w:t>CONTRIBUȚIA PUBLICĂ NERAMBURSABILĂ/PRIORITATE (FEADR + BUGET NAȚIONAL) EURO</w:t>
              </w:r>
            </w:ins>
          </w:p>
        </w:tc>
        <w:tc>
          <w:tcPr>
            <w:tcW w:w="1335" w:type="dxa"/>
            <w:vMerge w:val="restart"/>
            <w:tcBorders>
              <w:top w:val="single" w:sz="8" w:space="0" w:color="auto"/>
              <w:left w:val="nil"/>
              <w:bottom w:val="single" w:sz="8" w:space="0" w:color="000000"/>
              <w:right w:val="single" w:sz="8" w:space="0" w:color="auto"/>
            </w:tcBorders>
            <w:shd w:val="clear" w:color="000000" w:fill="FFCC99"/>
            <w:vAlign w:val="center"/>
            <w:hideMark/>
          </w:tcPr>
          <w:p w14:paraId="4B00C37B" w14:textId="77777777" w:rsidR="001F1958" w:rsidRPr="001F1958" w:rsidRDefault="001F1958" w:rsidP="001F1958">
            <w:pPr>
              <w:spacing w:after="0" w:line="240" w:lineRule="auto"/>
              <w:jc w:val="center"/>
              <w:rPr>
                <w:ins w:id="282" w:author="Manager" w:date="2022-12-07T06:04:00Z"/>
                <w:rFonts w:ascii="Trebuchet MS" w:eastAsia="Times New Roman" w:hAnsi="Trebuchet MS" w:cs="Calibri"/>
                <w:b/>
                <w:bCs/>
                <w:color w:val="3F3F76"/>
                <w:sz w:val="18"/>
                <w:szCs w:val="18"/>
                <w:lang w:val="hu-HU" w:eastAsia="hu-HU"/>
              </w:rPr>
            </w:pPr>
            <w:ins w:id="283" w:author="Manager" w:date="2022-12-07T06:04:00Z">
              <w:r w:rsidRPr="001F1958">
                <w:rPr>
                  <w:rFonts w:ascii="Trebuchet MS" w:eastAsia="Times New Roman" w:hAnsi="Trebuchet MS" w:cs="Calibri"/>
                  <w:b/>
                  <w:bCs/>
                  <w:color w:val="3F3F76"/>
                  <w:sz w:val="18"/>
                  <w:szCs w:val="18"/>
                  <w:lang w:val="hu-HU" w:eastAsia="hu-HU"/>
                </w:rPr>
                <w:t>VALOARE PROCENTUALĂ</w:t>
              </w:r>
              <w:r w:rsidRPr="001F1958">
                <w:rPr>
                  <w:rFonts w:ascii="Trebuchet MS" w:eastAsia="Times New Roman" w:hAnsi="Trebuchet MS" w:cs="Calibri"/>
                  <w:b/>
                  <w:bCs/>
                  <w:color w:val="3F3F76"/>
                  <w:sz w:val="18"/>
                  <w:szCs w:val="18"/>
                  <w:vertAlign w:val="superscript"/>
                  <w:lang w:val="hu-HU" w:eastAsia="hu-HU"/>
                </w:rPr>
                <w:t>2</w:t>
              </w:r>
              <w:r w:rsidRPr="001F1958">
                <w:rPr>
                  <w:rFonts w:ascii="Trebuchet MS" w:eastAsia="Times New Roman" w:hAnsi="Trebuchet MS" w:cs="Calibri"/>
                  <w:b/>
                  <w:bCs/>
                  <w:color w:val="3F3F76"/>
                  <w:sz w:val="18"/>
                  <w:szCs w:val="18"/>
                  <w:lang w:val="hu-HU" w:eastAsia="hu-HU"/>
                </w:rPr>
                <w:t xml:space="preserve"> (%)</w:t>
              </w:r>
            </w:ins>
          </w:p>
        </w:tc>
      </w:tr>
      <w:tr w:rsidR="001F1958" w:rsidRPr="001F1958" w14:paraId="6B5A2C16" w14:textId="77777777" w:rsidTr="001F1958">
        <w:trPr>
          <w:trHeight w:val="1068"/>
          <w:ins w:id="284" w:author="Manager" w:date="2022-12-07T06:04:00Z"/>
        </w:trPr>
        <w:tc>
          <w:tcPr>
            <w:tcW w:w="1120" w:type="dxa"/>
            <w:vMerge/>
            <w:tcBorders>
              <w:top w:val="single" w:sz="8" w:space="0" w:color="auto"/>
              <w:left w:val="single" w:sz="8" w:space="0" w:color="auto"/>
              <w:bottom w:val="single" w:sz="8" w:space="0" w:color="000000"/>
              <w:right w:val="single" w:sz="4" w:space="0" w:color="auto"/>
            </w:tcBorders>
            <w:vAlign w:val="center"/>
            <w:hideMark/>
          </w:tcPr>
          <w:p w14:paraId="0DD785A9" w14:textId="77777777" w:rsidR="001F1958" w:rsidRPr="001F1958" w:rsidRDefault="001F1958" w:rsidP="001F1958">
            <w:pPr>
              <w:spacing w:after="0" w:line="240" w:lineRule="auto"/>
              <w:rPr>
                <w:ins w:id="285" w:author="Manager" w:date="2022-12-07T06:04:00Z"/>
                <w:rFonts w:ascii="Trebuchet MS" w:eastAsia="Times New Roman" w:hAnsi="Trebuchet MS" w:cs="Calibri"/>
                <w:b/>
                <w:bCs/>
                <w:color w:val="3F3F76"/>
                <w:sz w:val="18"/>
                <w:szCs w:val="18"/>
                <w:lang w:val="hu-HU" w:eastAsia="hu-HU"/>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202F650F" w14:textId="77777777" w:rsidR="001F1958" w:rsidRPr="001F1958" w:rsidRDefault="001F1958" w:rsidP="001F1958">
            <w:pPr>
              <w:spacing w:after="0" w:line="240" w:lineRule="auto"/>
              <w:rPr>
                <w:ins w:id="286" w:author="Manager" w:date="2022-12-07T06:04:00Z"/>
                <w:rFonts w:ascii="Trebuchet MS" w:eastAsia="Times New Roman" w:hAnsi="Trebuchet MS" w:cs="Calibri"/>
                <w:b/>
                <w:bCs/>
                <w:color w:val="3F3F76"/>
                <w:sz w:val="18"/>
                <w:szCs w:val="18"/>
                <w:lang w:val="hu-HU" w:eastAsia="hu-HU"/>
              </w:rPr>
            </w:pPr>
          </w:p>
        </w:tc>
        <w:tc>
          <w:tcPr>
            <w:tcW w:w="3880" w:type="dxa"/>
            <w:vMerge/>
            <w:tcBorders>
              <w:top w:val="single" w:sz="8" w:space="0" w:color="auto"/>
              <w:left w:val="single" w:sz="4" w:space="0" w:color="auto"/>
              <w:bottom w:val="single" w:sz="8" w:space="0" w:color="000000"/>
              <w:right w:val="single" w:sz="4" w:space="0" w:color="auto"/>
            </w:tcBorders>
            <w:vAlign w:val="center"/>
            <w:hideMark/>
          </w:tcPr>
          <w:p w14:paraId="5544C0EC" w14:textId="77777777" w:rsidR="001F1958" w:rsidRPr="001F1958" w:rsidRDefault="001F1958" w:rsidP="001F1958">
            <w:pPr>
              <w:spacing w:after="0" w:line="240" w:lineRule="auto"/>
              <w:rPr>
                <w:ins w:id="287" w:author="Manager" w:date="2022-12-07T06:04:00Z"/>
                <w:rFonts w:ascii="Trebuchet MS" w:eastAsia="Times New Roman" w:hAnsi="Trebuchet MS" w:cs="Calibri"/>
                <w:b/>
                <w:bCs/>
                <w:color w:val="3F3F76"/>
                <w:sz w:val="18"/>
                <w:szCs w:val="18"/>
                <w:lang w:val="hu-HU" w:eastAsia="hu-HU"/>
              </w:rPr>
            </w:pPr>
          </w:p>
        </w:tc>
        <w:tc>
          <w:tcPr>
            <w:tcW w:w="1360" w:type="dxa"/>
            <w:vMerge/>
            <w:tcBorders>
              <w:top w:val="single" w:sz="8" w:space="0" w:color="auto"/>
              <w:left w:val="single" w:sz="4" w:space="0" w:color="auto"/>
              <w:bottom w:val="single" w:sz="8" w:space="0" w:color="000000"/>
              <w:right w:val="nil"/>
            </w:tcBorders>
            <w:vAlign w:val="center"/>
            <w:hideMark/>
          </w:tcPr>
          <w:p w14:paraId="49A9FAB8" w14:textId="77777777" w:rsidR="001F1958" w:rsidRPr="001F1958" w:rsidRDefault="001F1958" w:rsidP="001F1958">
            <w:pPr>
              <w:spacing w:after="0" w:line="240" w:lineRule="auto"/>
              <w:rPr>
                <w:ins w:id="288" w:author="Manager" w:date="2022-12-07T06:04:00Z"/>
                <w:rFonts w:ascii="Trebuchet MS" w:eastAsia="Times New Roman" w:hAnsi="Trebuchet MS" w:cs="Calibri"/>
                <w:b/>
                <w:bCs/>
                <w:color w:val="3F3F76"/>
                <w:sz w:val="18"/>
                <w:szCs w:val="18"/>
                <w:lang w:val="hu-HU" w:eastAsia="hu-HU"/>
              </w:rPr>
            </w:pPr>
          </w:p>
        </w:tc>
        <w:tc>
          <w:tcPr>
            <w:tcW w:w="1100" w:type="dxa"/>
            <w:tcBorders>
              <w:top w:val="nil"/>
              <w:left w:val="single" w:sz="4" w:space="0" w:color="auto"/>
              <w:bottom w:val="single" w:sz="8" w:space="0" w:color="auto"/>
              <w:right w:val="single" w:sz="4" w:space="0" w:color="auto"/>
            </w:tcBorders>
            <w:shd w:val="clear" w:color="000000" w:fill="FFCC99"/>
            <w:vAlign w:val="center"/>
            <w:hideMark/>
          </w:tcPr>
          <w:p w14:paraId="19044EA5" w14:textId="77777777" w:rsidR="001F1958" w:rsidRPr="001F1958" w:rsidRDefault="001F1958" w:rsidP="001F1958">
            <w:pPr>
              <w:spacing w:after="0" w:line="240" w:lineRule="auto"/>
              <w:jc w:val="center"/>
              <w:rPr>
                <w:ins w:id="289" w:author="Manager" w:date="2022-12-07T06:04:00Z"/>
                <w:rFonts w:ascii="Trebuchet MS" w:eastAsia="Times New Roman" w:hAnsi="Trebuchet MS" w:cs="Calibri"/>
                <w:b/>
                <w:bCs/>
                <w:color w:val="FF0000"/>
                <w:sz w:val="18"/>
                <w:szCs w:val="18"/>
                <w:lang w:val="hu-HU" w:eastAsia="hu-HU"/>
              </w:rPr>
            </w:pPr>
            <w:proofErr w:type="spellStart"/>
            <w:ins w:id="290" w:author="Manager" w:date="2022-12-07T06:04:00Z">
              <w:r w:rsidRPr="001F1958">
                <w:rPr>
                  <w:rFonts w:ascii="Trebuchet MS" w:eastAsia="Times New Roman" w:hAnsi="Trebuchet MS" w:cs="Calibri"/>
                  <w:b/>
                  <w:bCs/>
                  <w:color w:val="FF0000"/>
                  <w:sz w:val="18"/>
                  <w:szCs w:val="18"/>
                  <w:lang w:val="hu-HU" w:eastAsia="hu-HU"/>
                </w:rPr>
                <w:t>Alocarea</w:t>
              </w:r>
              <w:proofErr w:type="spellEnd"/>
              <w:r w:rsidRPr="001F1958">
                <w:rPr>
                  <w:rFonts w:ascii="Trebuchet MS" w:eastAsia="Times New Roman" w:hAnsi="Trebuchet MS" w:cs="Calibri"/>
                  <w:b/>
                  <w:bCs/>
                  <w:color w:val="FF0000"/>
                  <w:sz w:val="18"/>
                  <w:szCs w:val="18"/>
                  <w:lang w:val="hu-HU" w:eastAsia="hu-HU"/>
                </w:rPr>
                <w:t xml:space="preserve"> </w:t>
              </w:r>
              <w:proofErr w:type="spellStart"/>
              <w:r w:rsidRPr="001F1958">
                <w:rPr>
                  <w:rFonts w:ascii="Trebuchet MS" w:eastAsia="Times New Roman" w:hAnsi="Trebuchet MS" w:cs="Calibri"/>
                  <w:b/>
                  <w:bCs/>
                  <w:color w:val="FF0000"/>
                  <w:sz w:val="18"/>
                  <w:szCs w:val="18"/>
                  <w:lang w:val="hu-HU" w:eastAsia="hu-HU"/>
                </w:rPr>
                <w:t>publică</w:t>
              </w:r>
              <w:proofErr w:type="spellEnd"/>
              <w:r w:rsidRPr="001F1958">
                <w:rPr>
                  <w:rFonts w:ascii="Trebuchet MS" w:eastAsia="Times New Roman" w:hAnsi="Trebuchet MS" w:cs="Calibri"/>
                  <w:b/>
                  <w:bCs/>
                  <w:color w:val="FF0000"/>
                  <w:sz w:val="18"/>
                  <w:szCs w:val="18"/>
                  <w:lang w:val="hu-HU" w:eastAsia="hu-HU"/>
                </w:rPr>
                <w:t xml:space="preserve"> ACTUALĂ</w:t>
              </w:r>
              <w:r w:rsidRPr="001F1958">
                <w:rPr>
                  <w:rFonts w:ascii="Calibri" w:eastAsia="Times New Roman" w:hAnsi="Calibri" w:cs="Calibri"/>
                  <w:b/>
                  <w:bCs/>
                  <w:color w:val="FF0000"/>
                  <w:sz w:val="18"/>
                  <w:szCs w:val="18"/>
                  <w:lang w:val="hu-HU" w:eastAsia="hu-HU"/>
                </w:rPr>
                <w:t>¹</w:t>
              </w:r>
            </w:ins>
          </w:p>
        </w:tc>
        <w:tc>
          <w:tcPr>
            <w:tcW w:w="1040" w:type="dxa"/>
            <w:tcBorders>
              <w:top w:val="nil"/>
              <w:left w:val="nil"/>
              <w:bottom w:val="single" w:sz="8" w:space="0" w:color="auto"/>
              <w:right w:val="single" w:sz="4" w:space="0" w:color="auto"/>
            </w:tcBorders>
            <w:shd w:val="clear" w:color="000000" w:fill="FFCC99"/>
            <w:vAlign w:val="center"/>
            <w:hideMark/>
          </w:tcPr>
          <w:p w14:paraId="5549D5B3" w14:textId="77777777" w:rsidR="001F1958" w:rsidRPr="001F1958" w:rsidRDefault="001F1958" w:rsidP="001F1958">
            <w:pPr>
              <w:spacing w:after="0" w:line="240" w:lineRule="auto"/>
              <w:jc w:val="center"/>
              <w:rPr>
                <w:ins w:id="291" w:author="Manager" w:date="2022-12-07T06:04:00Z"/>
                <w:rFonts w:ascii="Trebuchet MS" w:eastAsia="Times New Roman" w:hAnsi="Trebuchet MS" w:cs="Calibri"/>
                <w:b/>
                <w:bCs/>
                <w:color w:val="FF0000"/>
                <w:sz w:val="18"/>
                <w:szCs w:val="18"/>
                <w:lang w:val="hu-HU" w:eastAsia="hu-HU"/>
              </w:rPr>
            </w:pPr>
            <w:proofErr w:type="spellStart"/>
            <w:ins w:id="292" w:author="Manager" w:date="2022-12-07T06:04:00Z">
              <w:r w:rsidRPr="001F1958">
                <w:rPr>
                  <w:rFonts w:ascii="Trebuchet MS" w:eastAsia="Times New Roman" w:hAnsi="Trebuchet MS" w:cs="Calibri"/>
                  <w:b/>
                  <w:bCs/>
                  <w:color w:val="FF0000"/>
                  <w:sz w:val="18"/>
                  <w:szCs w:val="18"/>
                  <w:lang w:val="hu-HU" w:eastAsia="hu-HU"/>
                </w:rPr>
                <w:t>Alocarea</w:t>
              </w:r>
              <w:proofErr w:type="spellEnd"/>
              <w:r w:rsidRPr="001F1958">
                <w:rPr>
                  <w:rFonts w:ascii="Trebuchet MS" w:eastAsia="Times New Roman" w:hAnsi="Trebuchet MS" w:cs="Calibri"/>
                  <w:b/>
                  <w:bCs/>
                  <w:color w:val="FF0000"/>
                  <w:sz w:val="18"/>
                  <w:szCs w:val="18"/>
                  <w:lang w:val="hu-HU" w:eastAsia="hu-HU"/>
                </w:rPr>
                <w:t xml:space="preserve"> </w:t>
              </w:r>
              <w:proofErr w:type="spellStart"/>
              <w:r w:rsidRPr="001F1958">
                <w:rPr>
                  <w:rFonts w:ascii="Trebuchet MS" w:eastAsia="Times New Roman" w:hAnsi="Trebuchet MS" w:cs="Calibri"/>
                  <w:b/>
                  <w:bCs/>
                  <w:color w:val="FF0000"/>
                  <w:sz w:val="18"/>
                  <w:szCs w:val="18"/>
                  <w:lang w:val="hu-HU" w:eastAsia="hu-HU"/>
                </w:rPr>
                <w:t>publică</w:t>
              </w:r>
              <w:proofErr w:type="spellEnd"/>
              <w:r w:rsidRPr="001F1958">
                <w:rPr>
                  <w:rFonts w:ascii="Trebuchet MS" w:eastAsia="Times New Roman" w:hAnsi="Trebuchet MS" w:cs="Calibri"/>
                  <w:b/>
                  <w:bCs/>
                  <w:color w:val="FF0000"/>
                  <w:sz w:val="18"/>
                  <w:szCs w:val="18"/>
                  <w:lang w:val="hu-HU" w:eastAsia="hu-HU"/>
                </w:rPr>
                <w:t xml:space="preserve"> TRANZIȚIE - FEADR </w:t>
              </w:r>
            </w:ins>
          </w:p>
        </w:tc>
        <w:tc>
          <w:tcPr>
            <w:tcW w:w="1060" w:type="dxa"/>
            <w:tcBorders>
              <w:top w:val="nil"/>
              <w:left w:val="nil"/>
              <w:bottom w:val="single" w:sz="8" w:space="0" w:color="auto"/>
              <w:right w:val="nil"/>
            </w:tcBorders>
            <w:shd w:val="clear" w:color="000000" w:fill="FFCC99"/>
            <w:vAlign w:val="center"/>
            <w:hideMark/>
          </w:tcPr>
          <w:p w14:paraId="0C9811FE" w14:textId="77777777" w:rsidR="001F1958" w:rsidRPr="001F1958" w:rsidRDefault="001F1958" w:rsidP="001F1958">
            <w:pPr>
              <w:spacing w:after="0" w:line="240" w:lineRule="auto"/>
              <w:jc w:val="center"/>
              <w:rPr>
                <w:ins w:id="293" w:author="Manager" w:date="2022-12-07T06:04:00Z"/>
                <w:rFonts w:ascii="Trebuchet MS" w:eastAsia="Times New Roman" w:hAnsi="Trebuchet MS" w:cs="Calibri"/>
                <w:b/>
                <w:bCs/>
                <w:color w:val="FF0000"/>
                <w:sz w:val="18"/>
                <w:szCs w:val="18"/>
                <w:lang w:val="hu-HU" w:eastAsia="hu-HU"/>
              </w:rPr>
            </w:pPr>
            <w:ins w:id="294" w:author="Manager" w:date="2022-12-07T06:04:00Z">
              <w:r w:rsidRPr="001F1958">
                <w:rPr>
                  <w:rFonts w:ascii="Trebuchet MS" w:eastAsia="Times New Roman" w:hAnsi="Trebuchet MS" w:cs="Calibri"/>
                  <w:b/>
                  <w:bCs/>
                  <w:color w:val="FF0000"/>
                  <w:sz w:val="18"/>
                  <w:szCs w:val="18"/>
                  <w:lang w:val="hu-HU" w:eastAsia="hu-HU"/>
                </w:rPr>
                <w:t>TOTAL</w:t>
              </w:r>
              <w:r w:rsidRPr="001F1958">
                <w:rPr>
                  <w:rFonts w:ascii="Trebuchet MS" w:eastAsia="Times New Roman" w:hAnsi="Trebuchet MS" w:cs="Calibri"/>
                  <w:b/>
                  <w:bCs/>
                  <w:color w:val="FF0000"/>
                  <w:sz w:val="18"/>
                  <w:szCs w:val="18"/>
                  <w:lang w:val="hu-HU" w:eastAsia="hu-HU"/>
                </w:rPr>
                <w:br/>
                <w:t xml:space="preserve">ALOCARE FEADR </w:t>
              </w:r>
            </w:ins>
          </w:p>
        </w:tc>
        <w:tc>
          <w:tcPr>
            <w:tcW w:w="2586" w:type="dxa"/>
            <w:vMerge/>
            <w:tcBorders>
              <w:top w:val="single" w:sz="8" w:space="0" w:color="auto"/>
              <w:left w:val="single" w:sz="4" w:space="0" w:color="auto"/>
              <w:bottom w:val="single" w:sz="8" w:space="0" w:color="000000"/>
              <w:right w:val="single" w:sz="4" w:space="0" w:color="auto"/>
            </w:tcBorders>
            <w:vAlign w:val="center"/>
            <w:hideMark/>
          </w:tcPr>
          <w:p w14:paraId="40F6E835" w14:textId="77777777" w:rsidR="001F1958" w:rsidRPr="001F1958" w:rsidRDefault="001F1958" w:rsidP="001F1958">
            <w:pPr>
              <w:spacing w:after="0" w:line="240" w:lineRule="auto"/>
              <w:rPr>
                <w:ins w:id="295" w:author="Manager" w:date="2022-12-07T06:04:00Z"/>
                <w:rFonts w:ascii="Trebuchet MS" w:eastAsia="Times New Roman" w:hAnsi="Trebuchet MS" w:cs="Calibri"/>
                <w:b/>
                <w:bCs/>
                <w:color w:val="3F3F76"/>
                <w:sz w:val="18"/>
                <w:szCs w:val="18"/>
                <w:lang w:val="hu-HU" w:eastAsia="hu-HU"/>
              </w:rPr>
            </w:pPr>
          </w:p>
        </w:tc>
        <w:tc>
          <w:tcPr>
            <w:tcW w:w="1335" w:type="dxa"/>
            <w:vMerge/>
            <w:tcBorders>
              <w:top w:val="single" w:sz="8" w:space="0" w:color="auto"/>
              <w:left w:val="nil"/>
              <w:bottom w:val="single" w:sz="8" w:space="0" w:color="000000"/>
              <w:right w:val="single" w:sz="8" w:space="0" w:color="auto"/>
            </w:tcBorders>
            <w:vAlign w:val="center"/>
            <w:hideMark/>
          </w:tcPr>
          <w:p w14:paraId="5B37162A" w14:textId="77777777" w:rsidR="001F1958" w:rsidRPr="001F1958" w:rsidRDefault="001F1958" w:rsidP="001F1958">
            <w:pPr>
              <w:spacing w:after="0" w:line="240" w:lineRule="auto"/>
              <w:rPr>
                <w:ins w:id="296" w:author="Manager" w:date="2022-12-07T06:04:00Z"/>
                <w:rFonts w:ascii="Trebuchet MS" w:eastAsia="Times New Roman" w:hAnsi="Trebuchet MS" w:cs="Calibri"/>
                <w:b/>
                <w:bCs/>
                <w:color w:val="3F3F76"/>
                <w:sz w:val="18"/>
                <w:szCs w:val="18"/>
                <w:lang w:val="hu-HU" w:eastAsia="hu-HU"/>
              </w:rPr>
            </w:pPr>
          </w:p>
        </w:tc>
      </w:tr>
      <w:tr w:rsidR="001F1958" w:rsidRPr="001F1958" w14:paraId="166C2229" w14:textId="77777777" w:rsidTr="001F1958">
        <w:trPr>
          <w:trHeight w:val="528"/>
          <w:ins w:id="297" w:author="Manager" w:date="2022-12-07T06:04:00Z"/>
        </w:trPr>
        <w:tc>
          <w:tcPr>
            <w:tcW w:w="1120" w:type="dxa"/>
            <w:vMerge w:val="restart"/>
            <w:tcBorders>
              <w:top w:val="nil"/>
              <w:left w:val="single" w:sz="8" w:space="0" w:color="auto"/>
              <w:bottom w:val="single" w:sz="4" w:space="0" w:color="auto"/>
              <w:right w:val="single" w:sz="4" w:space="0" w:color="auto"/>
            </w:tcBorders>
            <w:shd w:val="clear" w:color="000000" w:fill="FFCC99"/>
            <w:vAlign w:val="center"/>
            <w:hideMark/>
          </w:tcPr>
          <w:p w14:paraId="7D5A383B" w14:textId="77777777" w:rsidR="001F1958" w:rsidRPr="001F1958" w:rsidRDefault="001F1958" w:rsidP="001F1958">
            <w:pPr>
              <w:spacing w:after="0" w:line="240" w:lineRule="auto"/>
              <w:jc w:val="center"/>
              <w:rPr>
                <w:ins w:id="298" w:author="Manager" w:date="2022-12-07T06:04:00Z"/>
                <w:rFonts w:ascii="Trebuchet MS" w:eastAsia="Times New Roman" w:hAnsi="Trebuchet MS" w:cs="Calibri"/>
                <w:b/>
                <w:bCs/>
                <w:color w:val="3F3F76"/>
                <w:sz w:val="18"/>
                <w:szCs w:val="18"/>
                <w:lang w:val="hu-HU" w:eastAsia="hu-HU"/>
              </w:rPr>
            </w:pPr>
            <w:ins w:id="299" w:author="Manager" w:date="2022-12-07T06:04:00Z">
              <w:r w:rsidRPr="001F1958">
                <w:rPr>
                  <w:rFonts w:ascii="Trebuchet MS" w:eastAsia="Times New Roman" w:hAnsi="Trebuchet MS" w:cs="Calibri"/>
                  <w:b/>
                  <w:bCs/>
                  <w:color w:val="3F3F76"/>
                  <w:sz w:val="18"/>
                  <w:szCs w:val="18"/>
                  <w:lang w:val="hu-HU" w:eastAsia="hu-HU"/>
                </w:rPr>
                <w:t>19.2</w:t>
              </w:r>
            </w:ins>
          </w:p>
        </w:tc>
        <w:tc>
          <w:tcPr>
            <w:tcW w:w="1160" w:type="dxa"/>
            <w:tcBorders>
              <w:top w:val="nil"/>
              <w:left w:val="nil"/>
              <w:bottom w:val="single" w:sz="4" w:space="0" w:color="auto"/>
              <w:right w:val="single" w:sz="4" w:space="0" w:color="auto"/>
            </w:tcBorders>
            <w:shd w:val="clear" w:color="000000" w:fill="FFFFFF"/>
            <w:vAlign w:val="bottom"/>
            <w:hideMark/>
          </w:tcPr>
          <w:p w14:paraId="092C3389" w14:textId="77777777" w:rsidR="001F1958" w:rsidRPr="001F1958" w:rsidRDefault="001F1958" w:rsidP="001F1958">
            <w:pPr>
              <w:spacing w:after="0" w:line="240" w:lineRule="auto"/>
              <w:jc w:val="center"/>
              <w:rPr>
                <w:ins w:id="300" w:author="Manager" w:date="2022-12-07T06:04:00Z"/>
                <w:rFonts w:ascii="Trebuchet MS" w:eastAsia="Times New Roman" w:hAnsi="Trebuchet MS" w:cs="Calibri"/>
                <w:b/>
                <w:bCs/>
                <w:color w:val="3F3F76"/>
                <w:sz w:val="18"/>
                <w:szCs w:val="18"/>
                <w:lang w:val="hu-HU" w:eastAsia="hu-HU"/>
              </w:rPr>
            </w:pPr>
            <w:ins w:id="301" w:author="Manager" w:date="2022-12-07T06:04:00Z">
              <w:r w:rsidRPr="001F1958">
                <w:rPr>
                  <w:rFonts w:ascii="Trebuchet MS" w:eastAsia="Times New Roman" w:hAnsi="Trebuchet MS" w:cs="Calibri"/>
                  <w:b/>
                  <w:bCs/>
                  <w:color w:val="3F3F76"/>
                  <w:sz w:val="18"/>
                  <w:szCs w:val="18"/>
                  <w:lang w:val="hu-HU" w:eastAsia="hu-HU"/>
                </w:rPr>
                <w:t>1</w:t>
              </w:r>
            </w:ins>
          </w:p>
        </w:tc>
        <w:tc>
          <w:tcPr>
            <w:tcW w:w="3880" w:type="dxa"/>
            <w:tcBorders>
              <w:top w:val="single" w:sz="4" w:space="0" w:color="7F7F7F"/>
              <w:left w:val="single" w:sz="4" w:space="0" w:color="7F7F7F"/>
              <w:bottom w:val="single" w:sz="4" w:space="0" w:color="7F7F7F"/>
              <w:right w:val="single" w:sz="4" w:space="0" w:color="7F7F7F"/>
            </w:tcBorders>
            <w:shd w:val="clear" w:color="auto" w:fill="auto"/>
            <w:vAlign w:val="bottom"/>
            <w:hideMark/>
          </w:tcPr>
          <w:p w14:paraId="7FC1CB3C" w14:textId="77777777" w:rsidR="001F1958" w:rsidRPr="001F1958" w:rsidRDefault="001F1958" w:rsidP="001F1958">
            <w:pPr>
              <w:spacing w:after="0" w:line="240" w:lineRule="auto"/>
              <w:rPr>
                <w:ins w:id="302" w:author="Manager" w:date="2022-12-07T06:04:00Z"/>
                <w:rFonts w:ascii="Trebuchet MS" w:eastAsia="Times New Roman" w:hAnsi="Trebuchet MS" w:cs="Calibri"/>
                <w:b/>
                <w:bCs/>
                <w:color w:val="3F3F76"/>
                <w:sz w:val="18"/>
                <w:szCs w:val="18"/>
                <w:lang w:val="hu-HU" w:eastAsia="hu-HU"/>
              </w:rPr>
            </w:pPr>
            <w:ins w:id="303" w:author="Manager" w:date="2022-12-07T06:04:00Z">
              <w:r w:rsidRPr="001F1958">
                <w:rPr>
                  <w:rFonts w:ascii="Trebuchet MS" w:eastAsia="Times New Roman" w:hAnsi="Trebuchet MS" w:cs="Calibri"/>
                  <w:b/>
                  <w:bCs/>
                  <w:color w:val="3F3F76"/>
                  <w:sz w:val="18"/>
                  <w:szCs w:val="18"/>
                  <w:lang w:val="hu-HU" w:eastAsia="hu-HU"/>
                </w:rPr>
                <w:t>M9</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Promovarea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asociativității</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inovării</w:t>
              </w:r>
              <w:proofErr w:type="spellEnd"/>
              <w:r w:rsidRPr="001F1958">
                <w:rPr>
                  <w:rFonts w:ascii="Trebuchet MS" w:eastAsia="Times New Roman" w:hAnsi="Trebuchet MS" w:cs="Calibri"/>
                  <w:color w:val="3F3F76"/>
                  <w:sz w:val="18"/>
                  <w:szCs w:val="18"/>
                  <w:lang w:val="hu-HU" w:eastAsia="hu-HU"/>
                </w:rPr>
                <w:t xml:space="preserve"> și </w:t>
              </w:r>
              <w:proofErr w:type="spellStart"/>
              <w:r w:rsidRPr="001F1958">
                <w:rPr>
                  <w:rFonts w:ascii="Trebuchet MS" w:eastAsia="Times New Roman" w:hAnsi="Trebuchet MS" w:cs="Calibri"/>
                  <w:color w:val="3F3F76"/>
                  <w:sz w:val="18"/>
                  <w:szCs w:val="18"/>
                  <w:lang w:val="hu-HU" w:eastAsia="hu-HU"/>
                </w:rPr>
                <w:t>transferului</w:t>
              </w:r>
              <w:proofErr w:type="spellEnd"/>
              <w:r w:rsidRPr="001F1958">
                <w:rPr>
                  <w:rFonts w:ascii="Trebuchet MS" w:eastAsia="Times New Roman" w:hAnsi="Trebuchet MS" w:cs="Calibri"/>
                  <w:color w:val="3F3F76"/>
                  <w:sz w:val="18"/>
                  <w:szCs w:val="18"/>
                  <w:lang w:val="hu-HU" w:eastAsia="hu-HU"/>
                </w:rPr>
                <w:t xml:space="preserve"> de </w:t>
              </w:r>
              <w:proofErr w:type="spellStart"/>
              <w:r w:rsidRPr="001F1958">
                <w:rPr>
                  <w:rFonts w:ascii="Trebuchet MS" w:eastAsia="Times New Roman" w:hAnsi="Trebuchet MS" w:cs="Calibri"/>
                  <w:color w:val="3F3F76"/>
                  <w:sz w:val="18"/>
                  <w:szCs w:val="18"/>
                  <w:lang w:val="hu-HU" w:eastAsia="hu-HU"/>
                </w:rPr>
                <w:t>cunoștințe</w:t>
              </w:r>
              <w:proofErr w:type="spellEnd"/>
            </w:ins>
          </w:p>
        </w:tc>
        <w:tc>
          <w:tcPr>
            <w:tcW w:w="1360" w:type="dxa"/>
            <w:tcBorders>
              <w:top w:val="single" w:sz="4" w:space="0" w:color="7F7F7F"/>
              <w:left w:val="nil"/>
              <w:bottom w:val="single" w:sz="4" w:space="0" w:color="7F7F7F"/>
              <w:right w:val="single" w:sz="4" w:space="0" w:color="7F7F7F"/>
            </w:tcBorders>
            <w:shd w:val="clear" w:color="auto" w:fill="auto"/>
            <w:vAlign w:val="bottom"/>
            <w:hideMark/>
          </w:tcPr>
          <w:p w14:paraId="489EAD0A" w14:textId="77777777" w:rsidR="001F1958" w:rsidRPr="001F1958" w:rsidRDefault="001F1958" w:rsidP="001F1958">
            <w:pPr>
              <w:spacing w:after="0" w:line="240" w:lineRule="auto"/>
              <w:jc w:val="right"/>
              <w:rPr>
                <w:ins w:id="304" w:author="Manager" w:date="2022-12-07T06:04:00Z"/>
                <w:rFonts w:ascii="Trebuchet MS" w:eastAsia="Times New Roman" w:hAnsi="Trebuchet MS" w:cs="Calibri"/>
                <w:b/>
                <w:bCs/>
                <w:color w:val="3F3F76"/>
                <w:sz w:val="18"/>
                <w:szCs w:val="18"/>
                <w:lang w:val="hu-HU" w:eastAsia="hu-HU"/>
              </w:rPr>
            </w:pPr>
            <w:ins w:id="305"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single" w:sz="4" w:space="0" w:color="7F7F7F"/>
              <w:left w:val="nil"/>
              <w:bottom w:val="single" w:sz="4" w:space="0" w:color="7F7F7F"/>
              <w:right w:val="single" w:sz="4" w:space="0" w:color="7F7F7F"/>
            </w:tcBorders>
            <w:shd w:val="clear" w:color="auto" w:fill="auto"/>
            <w:vAlign w:val="bottom"/>
            <w:hideMark/>
          </w:tcPr>
          <w:p w14:paraId="0A61365F" w14:textId="77777777" w:rsidR="001F1958" w:rsidRPr="001F1958" w:rsidRDefault="001F1958" w:rsidP="001F1958">
            <w:pPr>
              <w:spacing w:after="0" w:line="240" w:lineRule="auto"/>
              <w:jc w:val="right"/>
              <w:rPr>
                <w:ins w:id="306" w:author="Manager" w:date="2022-12-07T06:04:00Z"/>
                <w:rFonts w:ascii="Trebuchet MS" w:eastAsia="Times New Roman" w:hAnsi="Trebuchet MS" w:cs="Calibri"/>
                <w:b/>
                <w:bCs/>
                <w:color w:val="3F3F76"/>
                <w:sz w:val="18"/>
                <w:szCs w:val="18"/>
                <w:lang w:val="hu-HU" w:eastAsia="hu-HU"/>
              </w:rPr>
            </w:pPr>
            <w:ins w:id="307" w:author="Manager" w:date="2022-12-07T06:04:00Z">
              <w:r w:rsidRPr="001F1958">
                <w:rPr>
                  <w:rFonts w:ascii="Trebuchet MS" w:eastAsia="Times New Roman" w:hAnsi="Trebuchet MS" w:cs="Calibri"/>
                  <w:b/>
                  <w:bCs/>
                  <w:color w:val="3F3F76"/>
                  <w:sz w:val="18"/>
                  <w:szCs w:val="18"/>
                  <w:lang w:val="hu-HU" w:eastAsia="hu-HU"/>
                </w:rPr>
                <w:t>19,148</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4E6F96E7" w14:textId="77777777" w:rsidR="001F1958" w:rsidRPr="001F1958" w:rsidRDefault="001F1958" w:rsidP="001F1958">
            <w:pPr>
              <w:spacing w:after="0" w:line="240" w:lineRule="auto"/>
              <w:rPr>
                <w:ins w:id="308" w:author="Manager" w:date="2022-12-07T06:04:00Z"/>
                <w:rFonts w:ascii="Trebuchet MS" w:eastAsia="Times New Roman" w:hAnsi="Trebuchet MS" w:cs="Calibri"/>
                <w:b/>
                <w:bCs/>
                <w:color w:val="3F3F76"/>
                <w:sz w:val="18"/>
                <w:szCs w:val="18"/>
                <w:lang w:val="hu-HU" w:eastAsia="hu-HU"/>
              </w:rPr>
            </w:pPr>
            <w:ins w:id="309"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29FD0532" w14:textId="77777777" w:rsidR="001F1958" w:rsidRPr="001F1958" w:rsidRDefault="001F1958" w:rsidP="001F1958">
            <w:pPr>
              <w:spacing w:after="0" w:line="240" w:lineRule="auto"/>
              <w:jc w:val="right"/>
              <w:rPr>
                <w:ins w:id="310" w:author="Manager" w:date="2022-12-07T06:04:00Z"/>
                <w:rFonts w:ascii="Trebuchet MS" w:eastAsia="Times New Roman" w:hAnsi="Trebuchet MS" w:cs="Calibri"/>
                <w:b/>
                <w:bCs/>
                <w:color w:val="3F3F76"/>
                <w:sz w:val="18"/>
                <w:szCs w:val="18"/>
                <w:lang w:val="hu-HU" w:eastAsia="hu-HU"/>
              </w:rPr>
            </w:pPr>
            <w:ins w:id="311" w:author="Manager" w:date="2022-12-07T06:04:00Z">
              <w:r w:rsidRPr="001F1958">
                <w:rPr>
                  <w:rFonts w:ascii="Trebuchet MS" w:eastAsia="Times New Roman" w:hAnsi="Trebuchet MS" w:cs="Calibri"/>
                  <w:b/>
                  <w:bCs/>
                  <w:color w:val="3F3F76"/>
                  <w:sz w:val="18"/>
                  <w:szCs w:val="18"/>
                  <w:lang w:val="hu-HU" w:eastAsia="hu-HU"/>
                </w:rPr>
                <w:t>19,148</w:t>
              </w:r>
            </w:ins>
          </w:p>
        </w:tc>
        <w:tc>
          <w:tcPr>
            <w:tcW w:w="2586" w:type="dxa"/>
            <w:tcBorders>
              <w:top w:val="nil"/>
              <w:left w:val="nil"/>
              <w:bottom w:val="single" w:sz="4" w:space="0" w:color="auto"/>
              <w:right w:val="single" w:sz="4" w:space="0" w:color="auto"/>
            </w:tcBorders>
            <w:shd w:val="clear" w:color="000000" w:fill="FFFFFF"/>
            <w:vAlign w:val="bottom"/>
            <w:hideMark/>
          </w:tcPr>
          <w:p w14:paraId="6ABD0A81" w14:textId="77777777" w:rsidR="001F1958" w:rsidRPr="001F1958" w:rsidRDefault="001F1958" w:rsidP="001F1958">
            <w:pPr>
              <w:spacing w:after="0" w:line="240" w:lineRule="auto"/>
              <w:jc w:val="center"/>
              <w:rPr>
                <w:ins w:id="312" w:author="Manager" w:date="2022-12-07T06:04:00Z"/>
                <w:rFonts w:ascii="Trebuchet MS" w:eastAsia="Times New Roman" w:hAnsi="Trebuchet MS" w:cs="Calibri"/>
                <w:b/>
                <w:bCs/>
                <w:color w:val="3F3F76"/>
                <w:sz w:val="18"/>
                <w:szCs w:val="18"/>
                <w:lang w:val="hu-HU" w:eastAsia="hu-HU"/>
              </w:rPr>
            </w:pPr>
            <w:ins w:id="313" w:author="Manager" w:date="2022-12-07T06:04:00Z">
              <w:r w:rsidRPr="001F1958">
                <w:rPr>
                  <w:rFonts w:ascii="Trebuchet MS" w:eastAsia="Times New Roman" w:hAnsi="Trebuchet MS" w:cs="Calibri"/>
                  <w:b/>
                  <w:bCs/>
                  <w:color w:val="3F3F76"/>
                  <w:sz w:val="18"/>
                  <w:szCs w:val="18"/>
                  <w:lang w:val="hu-HU" w:eastAsia="hu-HU"/>
                </w:rPr>
                <w:t>19,148</w:t>
              </w:r>
            </w:ins>
          </w:p>
        </w:tc>
        <w:tc>
          <w:tcPr>
            <w:tcW w:w="1335" w:type="dxa"/>
            <w:tcBorders>
              <w:top w:val="nil"/>
              <w:left w:val="nil"/>
              <w:bottom w:val="single" w:sz="4" w:space="0" w:color="auto"/>
              <w:right w:val="single" w:sz="8" w:space="0" w:color="auto"/>
            </w:tcBorders>
            <w:shd w:val="clear" w:color="000000" w:fill="FFFFFF"/>
            <w:vAlign w:val="bottom"/>
            <w:hideMark/>
          </w:tcPr>
          <w:p w14:paraId="7148F1AB" w14:textId="77777777" w:rsidR="001F1958" w:rsidRPr="001F1958" w:rsidRDefault="001F1958" w:rsidP="001F1958">
            <w:pPr>
              <w:spacing w:after="0" w:line="240" w:lineRule="auto"/>
              <w:jc w:val="center"/>
              <w:rPr>
                <w:ins w:id="314" w:author="Manager" w:date="2022-12-07T06:04:00Z"/>
                <w:rFonts w:ascii="Trebuchet MS" w:eastAsia="Times New Roman" w:hAnsi="Trebuchet MS" w:cs="Calibri"/>
                <w:b/>
                <w:bCs/>
                <w:color w:val="3F3F76"/>
                <w:sz w:val="18"/>
                <w:szCs w:val="18"/>
                <w:lang w:val="hu-HU" w:eastAsia="hu-HU"/>
              </w:rPr>
            </w:pPr>
            <w:ins w:id="315" w:author="Manager" w:date="2022-12-07T06:04:00Z">
              <w:r w:rsidRPr="001F1958">
                <w:rPr>
                  <w:rFonts w:ascii="Trebuchet MS" w:eastAsia="Times New Roman" w:hAnsi="Trebuchet MS" w:cs="Calibri"/>
                  <w:b/>
                  <w:bCs/>
                  <w:color w:val="3F3F76"/>
                  <w:sz w:val="18"/>
                  <w:szCs w:val="18"/>
                  <w:lang w:val="hu-HU" w:eastAsia="hu-HU"/>
                </w:rPr>
                <w:t>0.51%</w:t>
              </w:r>
            </w:ins>
          </w:p>
        </w:tc>
      </w:tr>
      <w:tr w:rsidR="001F1958" w:rsidRPr="001F1958" w14:paraId="732475EA" w14:textId="77777777" w:rsidTr="001F1958">
        <w:trPr>
          <w:trHeight w:val="288"/>
          <w:ins w:id="316"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4D674E3E" w14:textId="77777777" w:rsidR="001F1958" w:rsidRPr="001F1958" w:rsidRDefault="001F1958" w:rsidP="001F1958">
            <w:pPr>
              <w:spacing w:after="0" w:line="240" w:lineRule="auto"/>
              <w:rPr>
                <w:ins w:id="317" w:author="Manager" w:date="2022-12-07T06:04:00Z"/>
                <w:rFonts w:ascii="Trebuchet MS" w:eastAsia="Times New Roman" w:hAnsi="Trebuchet MS" w:cs="Calibri"/>
                <w:b/>
                <w:bCs/>
                <w:color w:val="3F3F76"/>
                <w:sz w:val="18"/>
                <w:szCs w:val="18"/>
                <w:lang w:val="hu-HU" w:eastAsia="hu-HU"/>
              </w:rPr>
            </w:pPr>
          </w:p>
        </w:tc>
        <w:tc>
          <w:tcPr>
            <w:tcW w:w="11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F318814" w14:textId="77777777" w:rsidR="001F1958" w:rsidRPr="001F1958" w:rsidRDefault="001F1958" w:rsidP="001F1958">
            <w:pPr>
              <w:spacing w:after="0" w:line="240" w:lineRule="auto"/>
              <w:jc w:val="center"/>
              <w:rPr>
                <w:ins w:id="318" w:author="Manager" w:date="2022-12-07T06:04:00Z"/>
                <w:rFonts w:ascii="Trebuchet MS" w:eastAsia="Times New Roman" w:hAnsi="Trebuchet MS" w:cs="Calibri"/>
                <w:b/>
                <w:bCs/>
                <w:color w:val="3F3F76"/>
                <w:sz w:val="18"/>
                <w:szCs w:val="18"/>
                <w:lang w:val="hu-HU" w:eastAsia="hu-HU"/>
              </w:rPr>
            </w:pPr>
            <w:ins w:id="319" w:author="Manager" w:date="2022-12-07T06:04:00Z">
              <w:r w:rsidRPr="001F1958">
                <w:rPr>
                  <w:rFonts w:ascii="Trebuchet MS" w:eastAsia="Times New Roman" w:hAnsi="Trebuchet MS" w:cs="Calibri"/>
                  <w:b/>
                  <w:bCs/>
                  <w:color w:val="3F3F76"/>
                  <w:sz w:val="18"/>
                  <w:szCs w:val="18"/>
                  <w:lang w:val="hu-HU" w:eastAsia="hu-HU"/>
                </w:rPr>
                <w:t>2</w:t>
              </w:r>
            </w:ins>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7A3E1BCA" w14:textId="77777777" w:rsidR="001F1958" w:rsidRPr="001F1958" w:rsidRDefault="001F1958" w:rsidP="001F1958">
            <w:pPr>
              <w:spacing w:after="0" w:line="240" w:lineRule="auto"/>
              <w:rPr>
                <w:ins w:id="320" w:author="Manager" w:date="2022-12-07T06:04:00Z"/>
                <w:rFonts w:ascii="Trebuchet MS" w:eastAsia="Times New Roman" w:hAnsi="Trebuchet MS" w:cs="Calibri"/>
                <w:b/>
                <w:bCs/>
                <w:color w:val="3F3F76"/>
                <w:sz w:val="18"/>
                <w:szCs w:val="18"/>
                <w:lang w:val="hu-HU" w:eastAsia="hu-HU"/>
              </w:rPr>
            </w:pPr>
            <w:ins w:id="321" w:author="Manager" w:date="2022-12-07T06:04:00Z">
              <w:r w:rsidRPr="001F1958">
                <w:rPr>
                  <w:rFonts w:ascii="Trebuchet MS" w:eastAsia="Times New Roman" w:hAnsi="Trebuchet MS" w:cs="Calibri"/>
                  <w:b/>
                  <w:bCs/>
                  <w:color w:val="3F3F76"/>
                  <w:sz w:val="18"/>
                  <w:szCs w:val="18"/>
                  <w:lang w:val="hu-HU" w:eastAsia="hu-HU"/>
                </w:rPr>
                <w:t>M2</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activitatilor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agricole</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3BBCFAE3" w14:textId="77777777" w:rsidR="001F1958" w:rsidRPr="001F1958" w:rsidRDefault="001F1958" w:rsidP="001F1958">
            <w:pPr>
              <w:spacing w:after="0" w:line="240" w:lineRule="auto"/>
              <w:jc w:val="right"/>
              <w:rPr>
                <w:ins w:id="322" w:author="Manager" w:date="2022-12-07T06:04:00Z"/>
                <w:rFonts w:ascii="Trebuchet MS" w:eastAsia="Times New Roman" w:hAnsi="Trebuchet MS" w:cs="Calibri"/>
                <w:b/>
                <w:bCs/>
                <w:color w:val="3F3F76"/>
                <w:sz w:val="18"/>
                <w:szCs w:val="18"/>
                <w:lang w:val="hu-HU" w:eastAsia="hu-HU"/>
              </w:rPr>
            </w:pPr>
            <w:ins w:id="323"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5BF19C85" w14:textId="77777777" w:rsidR="001F1958" w:rsidRPr="001F1958" w:rsidRDefault="001F1958" w:rsidP="001F1958">
            <w:pPr>
              <w:spacing w:after="0" w:line="240" w:lineRule="auto"/>
              <w:jc w:val="right"/>
              <w:rPr>
                <w:ins w:id="324" w:author="Manager" w:date="2022-12-07T06:04:00Z"/>
                <w:rFonts w:ascii="Trebuchet MS" w:eastAsia="Times New Roman" w:hAnsi="Trebuchet MS" w:cs="Calibri"/>
                <w:b/>
                <w:bCs/>
                <w:color w:val="3F3F76"/>
                <w:sz w:val="18"/>
                <w:szCs w:val="18"/>
                <w:lang w:val="hu-HU" w:eastAsia="hu-HU"/>
              </w:rPr>
            </w:pPr>
            <w:ins w:id="325" w:author="Manager" w:date="2022-12-07T06:04:00Z">
              <w:r w:rsidRPr="001F1958">
                <w:rPr>
                  <w:rFonts w:ascii="Trebuchet MS" w:eastAsia="Times New Roman" w:hAnsi="Trebuchet MS" w:cs="Calibri"/>
                  <w:b/>
                  <w:bCs/>
                  <w:color w:val="3F3F76"/>
                  <w:sz w:val="18"/>
                  <w:szCs w:val="18"/>
                  <w:lang w:val="hu-HU" w:eastAsia="hu-HU"/>
                </w:rPr>
                <w:t>192,862</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5F0E9426" w14:textId="77777777" w:rsidR="001F1958" w:rsidRPr="001F1958" w:rsidRDefault="001F1958" w:rsidP="001F1958">
            <w:pPr>
              <w:spacing w:after="0" w:line="240" w:lineRule="auto"/>
              <w:jc w:val="right"/>
              <w:rPr>
                <w:ins w:id="326" w:author="Manager" w:date="2022-12-07T06:04:00Z"/>
                <w:rFonts w:ascii="Trebuchet MS" w:eastAsia="Times New Roman" w:hAnsi="Trebuchet MS" w:cs="Calibri"/>
                <w:b/>
                <w:bCs/>
                <w:color w:val="3F3F76"/>
                <w:sz w:val="18"/>
                <w:szCs w:val="18"/>
                <w:lang w:val="hu-HU" w:eastAsia="hu-HU"/>
              </w:rPr>
            </w:pPr>
            <w:ins w:id="327" w:author="Manager" w:date="2022-12-07T06:04:00Z">
              <w:r w:rsidRPr="001F1958">
                <w:rPr>
                  <w:rFonts w:ascii="Trebuchet MS" w:eastAsia="Times New Roman" w:hAnsi="Trebuchet MS" w:cs="Calibri"/>
                  <w:b/>
                  <w:bCs/>
                  <w:color w:val="3F3F76"/>
                  <w:sz w:val="18"/>
                  <w:szCs w:val="18"/>
                  <w:lang w:val="hu-HU" w:eastAsia="hu-HU"/>
                </w:rPr>
                <w:t>127,138</w:t>
              </w:r>
            </w:ins>
          </w:p>
        </w:tc>
        <w:tc>
          <w:tcPr>
            <w:tcW w:w="1060" w:type="dxa"/>
            <w:tcBorders>
              <w:top w:val="nil"/>
              <w:left w:val="nil"/>
              <w:bottom w:val="single" w:sz="4" w:space="0" w:color="auto"/>
              <w:right w:val="single" w:sz="4" w:space="0" w:color="auto"/>
            </w:tcBorders>
            <w:shd w:val="clear" w:color="auto" w:fill="auto"/>
            <w:vAlign w:val="bottom"/>
            <w:hideMark/>
          </w:tcPr>
          <w:p w14:paraId="4D565CFB" w14:textId="77777777" w:rsidR="001F1958" w:rsidRPr="001F1958" w:rsidRDefault="001F1958" w:rsidP="001F1958">
            <w:pPr>
              <w:spacing w:after="0" w:line="240" w:lineRule="auto"/>
              <w:jc w:val="right"/>
              <w:rPr>
                <w:ins w:id="328" w:author="Manager" w:date="2022-12-07T06:04:00Z"/>
                <w:rFonts w:ascii="Trebuchet MS" w:eastAsia="Times New Roman" w:hAnsi="Trebuchet MS" w:cs="Calibri"/>
                <w:b/>
                <w:bCs/>
                <w:color w:val="3F3F76"/>
                <w:sz w:val="18"/>
                <w:szCs w:val="18"/>
                <w:lang w:val="hu-HU" w:eastAsia="hu-HU"/>
              </w:rPr>
            </w:pPr>
            <w:ins w:id="329" w:author="Manager" w:date="2022-12-07T06:04:00Z">
              <w:r w:rsidRPr="001F1958">
                <w:rPr>
                  <w:rFonts w:ascii="Trebuchet MS" w:eastAsia="Times New Roman" w:hAnsi="Trebuchet MS" w:cs="Calibri"/>
                  <w:b/>
                  <w:bCs/>
                  <w:color w:val="3F3F76"/>
                  <w:sz w:val="18"/>
                  <w:szCs w:val="18"/>
                  <w:lang w:val="hu-HU" w:eastAsia="hu-HU"/>
                </w:rPr>
                <w:t>320,000</w:t>
              </w:r>
            </w:ins>
          </w:p>
        </w:tc>
        <w:tc>
          <w:tcPr>
            <w:tcW w:w="2586"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0539E799" w14:textId="77777777" w:rsidR="001F1958" w:rsidRPr="001F1958" w:rsidRDefault="001F1958" w:rsidP="001F1958">
            <w:pPr>
              <w:spacing w:after="0" w:line="240" w:lineRule="auto"/>
              <w:jc w:val="center"/>
              <w:rPr>
                <w:ins w:id="330" w:author="Manager" w:date="2022-12-07T06:04:00Z"/>
                <w:rFonts w:ascii="Trebuchet MS" w:eastAsia="Times New Roman" w:hAnsi="Trebuchet MS" w:cs="Calibri"/>
                <w:b/>
                <w:bCs/>
                <w:color w:val="3F3F76"/>
                <w:sz w:val="18"/>
                <w:szCs w:val="18"/>
                <w:lang w:val="hu-HU" w:eastAsia="hu-HU"/>
              </w:rPr>
            </w:pPr>
            <w:ins w:id="331" w:author="Manager" w:date="2022-12-07T06:04:00Z">
              <w:r w:rsidRPr="001F1958">
                <w:rPr>
                  <w:rFonts w:ascii="Trebuchet MS" w:eastAsia="Times New Roman" w:hAnsi="Trebuchet MS" w:cs="Calibri"/>
                  <w:b/>
                  <w:bCs/>
                  <w:color w:val="3F3F76"/>
                  <w:sz w:val="18"/>
                  <w:szCs w:val="18"/>
                  <w:lang w:val="hu-HU" w:eastAsia="hu-HU"/>
                </w:rPr>
                <w:t>645,000</w:t>
              </w:r>
            </w:ins>
          </w:p>
        </w:tc>
        <w:tc>
          <w:tcPr>
            <w:tcW w:w="1335" w:type="dxa"/>
            <w:vMerge w:val="restart"/>
            <w:tcBorders>
              <w:top w:val="nil"/>
              <w:left w:val="single" w:sz="4" w:space="0" w:color="auto"/>
              <w:bottom w:val="single" w:sz="4" w:space="0" w:color="000000"/>
              <w:right w:val="single" w:sz="8" w:space="0" w:color="auto"/>
            </w:tcBorders>
            <w:shd w:val="clear" w:color="000000" w:fill="FFFFFF"/>
            <w:vAlign w:val="bottom"/>
            <w:hideMark/>
          </w:tcPr>
          <w:p w14:paraId="197686F7" w14:textId="77777777" w:rsidR="001F1958" w:rsidRPr="001F1958" w:rsidRDefault="001F1958" w:rsidP="001F1958">
            <w:pPr>
              <w:spacing w:after="0" w:line="240" w:lineRule="auto"/>
              <w:jc w:val="center"/>
              <w:rPr>
                <w:ins w:id="332" w:author="Manager" w:date="2022-12-07T06:04:00Z"/>
                <w:rFonts w:ascii="Trebuchet MS" w:eastAsia="Times New Roman" w:hAnsi="Trebuchet MS" w:cs="Calibri"/>
                <w:b/>
                <w:bCs/>
                <w:color w:val="3F3F76"/>
                <w:sz w:val="18"/>
                <w:szCs w:val="18"/>
                <w:lang w:val="hu-HU" w:eastAsia="hu-HU"/>
              </w:rPr>
            </w:pPr>
            <w:ins w:id="333" w:author="Manager" w:date="2022-12-07T06:04:00Z">
              <w:r w:rsidRPr="001F1958">
                <w:rPr>
                  <w:rFonts w:ascii="Trebuchet MS" w:eastAsia="Times New Roman" w:hAnsi="Trebuchet MS" w:cs="Calibri"/>
                  <w:b/>
                  <w:bCs/>
                  <w:color w:val="3F3F76"/>
                  <w:sz w:val="18"/>
                  <w:szCs w:val="18"/>
                  <w:lang w:val="hu-HU" w:eastAsia="hu-HU"/>
                </w:rPr>
                <w:t>17.33%</w:t>
              </w:r>
            </w:ins>
          </w:p>
        </w:tc>
      </w:tr>
      <w:tr w:rsidR="001F1958" w:rsidRPr="001F1958" w14:paraId="5B318ABE" w14:textId="77777777" w:rsidTr="001F1958">
        <w:trPr>
          <w:trHeight w:val="288"/>
          <w:ins w:id="334"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58CC7716" w14:textId="77777777" w:rsidR="001F1958" w:rsidRPr="001F1958" w:rsidRDefault="001F1958" w:rsidP="001F1958">
            <w:pPr>
              <w:spacing w:after="0" w:line="240" w:lineRule="auto"/>
              <w:rPr>
                <w:ins w:id="335"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3701622E" w14:textId="77777777" w:rsidR="001F1958" w:rsidRPr="001F1958" w:rsidRDefault="001F1958" w:rsidP="001F1958">
            <w:pPr>
              <w:spacing w:after="0" w:line="240" w:lineRule="auto"/>
              <w:rPr>
                <w:ins w:id="336"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4B205AB9" w14:textId="77777777" w:rsidR="001F1958" w:rsidRPr="001F1958" w:rsidRDefault="001F1958" w:rsidP="001F1958">
            <w:pPr>
              <w:spacing w:after="0" w:line="240" w:lineRule="auto"/>
              <w:rPr>
                <w:ins w:id="337" w:author="Manager" w:date="2022-12-07T06:04:00Z"/>
                <w:rFonts w:ascii="Trebuchet MS" w:eastAsia="Times New Roman" w:hAnsi="Trebuchet MS" w:cs="Calibri"/>
                <w:b/>
                <w:bCs/>
                <w:color w:val="3F3F76"/>
                <w:sz w:val="18"/>
                <w:szCs w:val="18"/>
                <w:lang w:val="hu-HU" w:eastAsia="hu-HU"/>
              </w:rPr>
            </w:pPr>
            <w:ins w:id="338" w:author="Manager" w:date="2022-12-07T06:04:00Z">
              <w:r w:rsidRPr="001F1958">
                <w:rPr>
                  <w:rFonts w:ascii="Trebuchet MS" w:eastAsia="Times New Roman" w:hAnsi="Trebuchet MS" w:cs="Calibri"/>
                  <w:b/>
                  <w:bCs/>
                  <w:color w:val="3F3F76"/>
                  <w:sz w:val="18"/>
                  <w:szCs w:val="18"/>
                  <w:lang w:val="hu-HU" w:eastAsia="hu-HU"/>
                </w:rPr>
                <w:t xml:space="preserve">M12 </w:t>
              </w:r>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activitatilor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fermelor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mici</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33454725" w14:textId="77777777" w:rsidR="001F1958" w:rsidRPr="001F1958" w:rsidRDefault="001F1958" w:rsidP="001F1958">
            <w:pPr>
              <w:spacing w:after="0" w:line="240" w:lineRule="auto"/>
              <w:jc w:val="right"/>
              <w:rPr>
                <w:ins w:id="339" w:author="Manager" w:date="2022-12-07T06:04:00Z"/>
                <w:rFonts w:ascii="Trebuchet MS" w:eastAsia="Times New Roman" w:hAnsi="Trebuchet MS" w:cs="Calibri"/>
                <w:b/>
                <w:bCs/>
                <w:color w:val="3F3F76"/>
                <w:sz w:val="18"/>
                <w:szCs w:val="18"/>
                <w:lang w:val="hu-HU" w:eastAsia="hu-HU"/>
              </w:rPr>
            </w:pPr>
            <w:ins w:id="340"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03C72B6A" w14:textId="77777777" w:rsidR="001F1958" w:rsidRPr="001F1958" w:rsidRDefault="001F1958" w:rsidP="001F1958">
            <w:pPr>
              <w:spacing w:after="0" w:line="240" w:lineRule="auto"/>
              <w:jc w:val="right"/>
              <w:rPr>
                <w:ins w:id="341" w:author="Manager" w:date="2022-12-07T06:04:00Z"/>
                <w:rFonts w:ascii="Trebuchet MS" w:eastAsia="Times New Roman" w:hAnsi="Trebuchet MS" w:cs="Calibri"/>
                <w:b/>
                <w:bCs/>
                <w:color w:val="3F3F76"/>
                <w:sz w:val="18"/>
                <w:szCs w:val="18"/>
                <w:lang w:val="hu-HU" w:eastAsia="hu-HU"/>
              </w:rPr>
            </w:pPr>
            <w:ins w:id="342" w:author="Manager" w:date="2022-12-07T06:04:00Z">
              <w:r w:rsidRPr="001F1958">
                <w:rPr>
                  <w:rFonts w:ascii="Trebuchet MS" w:eastAsia="Times New Roman" w:hAnsi="Trebuchet MS" w:cs="Calibri"/>
                  <w:b/>
                  <w:bCs/>
                  <w:color w:val="3F3F76"/>
                  <w:sz w:val="18"/>
                  <w:szCs w:val="18"/>
                  <w:lang w:val="hu-HU" w:eastAsia="hu-HU"/>
                </w:rPr>
                <w:t>15,000</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0AD9343D" w14:textId="77777777" w:rsidR="001F1958" w:rsidRPr="001F1958" w:rsidRDefault="001F1958" w:rsidP="001F1958">
            <w:pPr>
              <w:spacing w:after="0" w:line="240" w:lineRule="auto"/>
              <w:rPr>
                <w:ins w:id="343" w:author="Manager" w:date="2022-12-07T06:04:00Z"/>
                <w:rFonts w:ascii="Trebuchet MS" w:eastAsia="Times New Roman" w:hAnsi="Trebuchet MS" w:cs="Calibri"/>
                <w:b/>
                <w:bCs/>
                <w:color w:val="3F3F76"/>
                <w:sz w:val="18"/>
                <w:szCs w:val="18"/>
                <w:lang w:val="hu-HU" w:eastAsia="hu-HU"/>
              </w:rPr>
            </w:pPr>
            <w:ins w:id="344"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49B5BA83" w14:textId="77777777" w:rsidR="001F1958" w:rsidRPr="001F1958" w:rsidRDefault="001F1958" w:rsidP="001F1958">
            <w:pPr>
              <w:spacing w:after="0" w:line="240" w:lineRule="auto"/>
              <w:jc w:val="right"/>
              <w:rPr>
                <w:ins w:id="345" w:author="Manager" w:date="2022-12-07T06:04:00Z"/>
                <w:rFonts w:ascii="Trebuchet MS" w:eastAsia="Times New Roman" w:hAnsi="Trebuchet MS" w:cs="Calibri"/>
                <w:b/>
                <w:bCs/>
                <w:color w:val="3F3F76"/>
                <w:sz w:val="18"/>
                <w:szCs w:val="18"/>
                <w:lang w:val="hu-HU" w:eastAsia="hu-HU"/>
              </w:rPr>
            </w:pPr>
            <w:ins w:id="346" w:author="Manager" w:date="2022-12-07T06:04:00Z">
              <w:r w:rsidRPr="001F1958">
                <w:rPr>
                  <w:rFonts w:ascii="Trebuchet MS" w:eastAsia="Times New Roman" w:hAnsi="Trebuchet MS" w:cs="Calibri"/>
                  <w:b/>
                  <w:bCs/>
                  <w:color w:val="3F3F76"/>
                  <w:sz w:val="18"/>
                  <w:szCs w:val="18"/>
                  <w:lang w:val="hu-HU" w:eastAsia="hu-HU"/>
                </w:rPr>
                <w:t>15,000</w:t>
              </w:r>
            </w:ins>
          </w:p>
        </w:tc>
        <w:tc>
          <w:tcPr>
            <w:tcW w:w="2586" w:type="dxa"/>
            <w:vMerge/>
            <w:tcBorders>
              <w:top w:val="nil"/>
              <w:left w:val="single" w:sz="4" w:space="0" w:color="auto"/>
              <w:bottom w:val="single" w:sz="4" w:space="0" w:color="000000"/>
              <w:right w:val="single" w:sz="4" w:space="0" w:color="auto"/>
            </w:tcBorders>
            <w:vAlign w:val="center"/>
            <w:hideMark/>
          </w:tcPr>
          <w:p w14:paraId="5BC10FD3" w14:textId="77777777" w:rsidR="001F1958" w:rsidRPr="001F1958" w:rsidRDefault="001F1958" w:rsidP="001F1958">
            <w:pPr>
              <w:spacing w:after="0" w:line="240" w:lineRule="auto"/>
              <w:rPr>
                <w:ins w:id="347"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1889027F" w14:textId="77777777" w:rsidR="001F1958" w:rsidRPr="001F1958" w:rsidRDefault="001F1958" w:rsidP="001F1958">
            <w:pPr>
              <w:spacing w:after="0" w:line="240" w:lineRule="auto"/>
              <w:rPr>
                <w:ins w:id="348" w:author="Manager" w:date="2022-12-07T06:04:00Z"/>
                <w:rFonts w:ascii="Trebuchet MS" w:eastAsia="Times New Roman" w:hAnsi="Trebuchet MS" w:cs="Calibri"/>
                <w:b/>
                <w:bCs/>
                <w:color w:val="3F3F76"/>
                <w:sz w:val="18"/>
                <w:szCs w:val="18"/>
                <w:lang w:val="hu-HU" w:eastAsia="hu-HU"/>
              </w:rPr>
            </w:pPr>
          </w:p>
        </w:tc>
      </w:tr>
      <w:tr w:rsidR="001F1958" w:rsidRPr="001F1958" w14:paraId="2F9C2206" w14:textId="77777777" w:rsidTr="001F1958">
        <w:trPr>
          <w:trHeight w:val="288"/>
          <w:ins w:id="349"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16A4753D" w14:textId="77777777" w:rsidR="001F1958" w:rsidRPr="001F1958" w:rsidRDefault="001F1958" w:rsidP="001F1958">
            <w:pPr>
              <w:spacing w:after="0" w:line="240" w:lineRule="auto"/>
              <w:rPr>
                <w:ins w:id="350"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3E327350" w14:textId="77777777" w:rsidR="001F1958" w:rsidRPr="001F1958" w:rsidRDefault="001F1958" w:rsidP="001F1958">
            <w:pPr>
              <w:spacing w:after="0" w:line="240" w:lineRule="auto"/>
              <w:rPr>
                <w:ins w:id="351"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307E88D9" w14:textId="77777777" w:rsidR="001F1958" w:rsidRPr="001F1958" w:rsidRDefault="001F1958" w:rsidP="001F1958">
            <w:pPr>
              <w:spacing w:after="0" w:line="240" w:lineRule="auto"/>
              <w:rPr>
                <w:ins w:id="352" w:author="Manager" w:date="2022-12-07T06:04:00Z"/>
                <w:rFonts w:ascii="Trebuchet MS" w:eastAsia="Times New Roman" w:hAnsi="Trebuchet MS" w:cs="Calibri"/>
                <w:b/>
                <w:bCs/>
                <w:color w:val="3F3F76"/>
                <w:sz w:val="18"/>
                <w:szCs w:val="18"/>
                <w:lang w:val="hu-HU" w:eastAsia="hu-HU"/>
              </w:rPr>
            </w:pPr>
            <w:ins w:id="353" w:author="Manager" w:date="2022-12-07T06:04:00Z">
              <w:r w:rsidRPr="001F1958">
                <w:rPr>
                  <w:rFonts w:ascii="Trebuchet MS" w:eastAsia="Times New Roman" w:hAnsi="Trebuchet MS" w:cs="Calibri"/>
                  <w:b/>
                  <w:bCs/>
                  <w:color w:val="3F3F76"/>
                  <w:sz w:val="18"/>
                  <w:szCs w:val="18"/>
                  <w:lang w:val="hu-HU" w:eastAsia="hu-HU"/>
                </w:rPr>
                <w:t>M7</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tinerilor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fermieri</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0154BCEF" w14:textId="77777777" w:rsidR="001F1958" w:rsidRPr="001F1958" w:rsidRDefault="001F1958" w:rsidP="001F1958">
            <w:pPr>
              <w:spacing w:after="0" w:line="240" w:lineRule="auto"/>
              <w:jc w:val="right"/>
              <w:rPr>
                <w:ins w:id="354" w:author="Manager" w:date="2022-12-07T06:04:00Z"/>
                <w:rFonts w:ascii="Trebuchet MS" w:eastAsia="Times New Roman" w:hAnsi="Trebuchet MS" w:cs="Calibri"/>
                <w:b/>
                <w:bCs/>
                <w:color w:val="3F3F76"/>
                <w:sz w:val="18"/>
                <w:szCs w:val="18"/>
                <w:lang w:val="hu-HU" w:eastAsia="hu-HU"/>
              </w:rPr>
            </w:pPr>
            <w:ins w:id="355"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2AE0D6F8" w14:textId="77777777" w:rsidR="001F1958" w:rsidRPr="001F1958" w:rsidRDefault="001F1958" w:rsidP="001F1958">
            <w:pPr>
              <w:spacing w:after="0" w:line="240" w:lineRule="auto"/>
              <w:jc w:val="right"/>
              <w:rPr>
                <w:ins w:id="356" w:author="Manager" w:date="2022-12-07T06:04:00Z"/>
                <w:rFonts w:ascii="Trebuchet MS" w:eastAsia="Times New Roman" w:hAnsi="Trebuchet MS" w:cs="Calibri"/>
                <w:b/>
                <w:bCs/>
                <w:color w:val="3F3F76"/>
                <w:sz w:val="18"/>
                <w:szCs w:val="18"/>
                <w:lang w:val="hu-HU" w:eastAsia="hu-HU"/>
              </w:rPr>
            </w:pPr>
            <w:ins w:id="357" w:author="Manager" w:date="2022-12-07T06:04:00Z">
              <w:r w:rsidRPr="001F1958">
                <w:rPr>
                  <w:rFonts w:ascii="Trebuchet MS" w:eastAsia="Times New Roman" w:hAnsi="Trebuchet MS" w:cs="Calibri"/>
                  <w:b/>
                  <w:bCs/>
                  <w:color w:val="3F3F76"/>
                  <w:sz w:val="18"/>
                  <w:szCs w:val="18"/>
                  <w:lang w:val="hu-HU" w:eastAsia="hu-HU"/>
                </w:rPr>
                <w:t>220,000</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0EA3C024" w14:textId="77777777" w:rsidR="001F1958" w:rsidRPr="001F1958" w:rsidRDefault="001F1958" w:rsidP="001F1958">
            <w:pPr>
              <w:spacing w:after="0" w:line="240" w:lineRule="auto"/>
              <w:jc w:val="right"/>
              <w:rPr>
                <w:ins w:id="358" w:author="Manager" w:date="2022-12-07T06:04:00Z"/>
                <w:rFonts w:ascii="Trebuchet MS" w:eastAsia="Times New Roman" w:hAnsi="Trebuchet MS" w:cs="Calibri"/>
                <w:b/>
                <w:bCs/>
                <w:color w:val="3F3F76"/>
                <w:sz w:val="18"/>
                <w:szCs w:val="18"/>
                <w:lang w:val="hu-HU" w:eastAsia="hu-HU"/>
              </w:rPr>
            </w:pPr>
            <w:ins w:id="359" w:author="Manager" w:date="2022-12-07T06:04:00Z">
              <w:r w:rsidRPr="001F1958">
                <w:rPr>
                  <w:rFonts w:ascii="Trebuchet MS" w:eastAsia="Times New Roman" w:hAnsi="Trebuchet MS" w:cs="Calibri"/>
                  <w:b/>
                  <w:bCs/>
                  <w:color w:val="3F3F76"/>
                  <w:sz w:val="18"/>
                  <w:szCs w:val="18"/>
                  <w:lang w:val="hu-HU" w:eastAsia="hu-HU"/>
                </w:rPr>
                <w:t>90,000</w:t>
              </w:r>
            </w:ins>
          </w:p>
        </w:tc>
        <w:tc>
          <w:tcPr>
            <w:tcW w:w="1060" w:type="dxa"/>
            <w:tcBorders>
              <w:top w:val="nil"/>
              <w:left w:val="nil"/>
              <w:bottom w:val="single" w:sz="4" w:space="0" w:color="auto"/>
              <w:right w:val="single" w:sz="4" w:space="0" w:color="auto"/>
            </w:tcBorders>
            <w:shd w:val="clear" w:color="auto" w:fill="auto"/>
            <w:vAlign w:val="bottom"/>
            <w:hideMark/>
          </w:tcPr>
          <w:p w14:paraId="3B0ECE1A" w14:textId="77777777" w:rsidR="001F1958" w:rsidRPr="001F1958" w:rsidRDefault="001F1958" w:rsidP="001F1958">
            <w:pPr>
              <w:spacing w:after="0" w:line="240" w:lineRule="auto"/>
              <w:jc w:val="right"/>
              <w:rPr>
                <w:ins w:id="360" w:author="Manager" w:date="2022-12-07T06:04:00Z"/>
                <w:rFonts w:ascii="Trebuchet MS" w:eastAsia="Times New Roman" w:hAnsi="Trebuchet MS" w:cs="Calibri"/>
                <w:b/>
                <w:bCs/>
                <w:color w:val="3F3F76"/>
                <w:sz w:val="18"/>
                <w:szCs w:val="18"/>
                <w:lang w:val="hu-HU" w:eastAsia="hu-HU"/>
              </w:rPr>
            </w:pPr>
            <w:ins w:id="361" w:author="Manager" w:date="2022-12-07T06:04:00Z">
              <w:r w:rsidRPr="001F1958">
                <w:rPr>
                  <w:rFonts w:ascii="Trebuchet MS" w:eastAsia="Times New Roman" w:hAnsi="Trebuchet MS" w:cs="Calibri"/>
                  <w:b/>
                  <w:bCs/>
                  <w:color w:val="3F3F76"/>
                  <w:sz w:val="18"/>
                  <w:szCs w:val="18"/>
                  <w:lang w:val="hu-HU" w:eastAsia="hu-HU"/>
                </w:rPr>
                <w:t>310,000</w:t>
              </w:r>
            </w:ins>
          </w:p>
        </w:tc>
        <w:tc>
          <w:tcPr>
            <w:tcW w:w="2586" w:type="dxa"/>
            <w:vMerge/>
            <w:tcBorders>
              <w:top w:val="nil"/>
              <w:left w:val="single" w:sz="4" w:space="0" w:color="auto"/>
              <w:bottom w:val="single" w:sz="4" w:space="0" w:color="000000"/>
              <w:right w:val="single" w:sz="4" w:space="0" w:color="auto"/>
            </w:tcBorders>
            <w:vAlign w:val="center"/>
            <w:hideMark/>
          </w:tcPr>
          <w:p w14:paraId="4205934D" w14:textId="77777777" w:rsidR="001F1958" w:rsidRPr="001F1958" w:rsidRDefault="001F1958" w:rsidP="001F1958">
            <w:pPr>
              <w:spacing w:after="0" w:line="240" w:lineRule="auto"/>
              <w:rPr>
                <w:ins w:id="362"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6AF0B6A7" w14:textId="77777777" w:rsidR="001F1958" w:rsidRPr="001F1958" w:rsidRDefault="001F1958" w:rsidP="001F1958">
            <w:pPr>
              <w:spacing w:after="0" w:line="240" w:lineRule="auto"/>
              <w:rPr>
                <w:ins w:id="363" w:author="Manager" w:date="2022-12-07T06:04:00Z"/>
                <w:rFonts w:ascii="Trebuchet MS" w:eastAsia="Times New Roman" w:hAnsi="Trebuchet MS" w:cs="Calibri"/>
                <w:b/>
                <w:bCs/>
                <w:color w:val="3F3F76"/>
                <w:sz w:val="18"/>
                <w:szCs w:val="18"/>
                <w:lang w:val="hu-HU" w:eastAsia="hu-HU"/>
              </w:rPr>
            </w:pPr>
          </w:p>
        </w:tc>
      </w:tr>
      <w:tr w:rsidR="001F1958" w:rsidRPr="001F1958" w14:paraId="356A4D92" w14:textId="77777777" w:rsidTr="001F1958">
        <w:trPr>
          <w:trHeight w:val="288"/>
          <w:ins w:id="364"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13D215AD" w14:textId="77777777" w:rsidR="001F1958" w:rsidRPr="001F1958" w:rsidRDefault="001F1958" w:rsidP="001F1958">
            <w:pPr>
              <w:spacing w:after="0" w:line="240" w:lineRule="auto"/>
              <w:rPr>
                <w:ins w:id="365"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7D964AFC" w14:textId="77777777" w:rsidR="001F1958" w:rsidRPr="001F1958" w:rsidRDefault="001F1958" w:rsidP="001F1958">
            <w:pPr>
              <w:spacing w:after="0" w:line="240" w:lineRule="auto"/>
              <w:rPr>
                <w:ins w:id="366"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nil"/>
              <w:bottom w:val="nil"/>
              <w:right w:val="nil"/>
            </w:tcBorders>
            <w:shd w:val="clear" w:color="auto" w:fill="auto"/>
            <w:vAlign w:val="bottom"/>
            <w:hideMark/>
          </w:tcPr>
          <w:p w14:paraId="09C7AE25" w14:textId="77777777" w:rsidR="001F1958" w:rsidRPr="001F1958" w:rsidRDefault="001F1958" w:rsidP="001F1958">
            <w:pPr>
              <w:spacing w:after="0" w:line="240" w:lineRule="auto"/>
              <w:rPr>
                <w:ins w:id="367" w:author="Manager" w:date="2022-12-07T06:04:00Z"/>
                <w:rFonts w:ascii="Trebuchet MS" w:eastAsia="Times New Roman" w:hAnsi="Trebuchet MS" w:cs="Calibri"/>
                <w:b/>
                <w:bCs/>
                <w:color w:val="3F3F76"/>
                <w:sz w:val="18"/>
                <w:szCs w:val="18"/>
                <w:lang w:val="hu-HU" w:eastAsia="hu-HU"/>
              </w:rPr>
            </w:pPr>
            <w:ins w:id="368" w:author="Manager" w:date="2022-12-07T06:04:00Z">
              <w:r w:rsidRPr="001F1958">
                <w:rPr>
                  <w:rFonts w:ascii="Trebuchet MS" w:eastAsia="Times New Roman" w:hAnsi="Trebuchet MS" w:cs="Calibri"/>
                  <w:b/>
                  <w:bCs/>
                  <w:color w:val="3F3F76"/>
                  <w:sz w:val="18"/>
                  <w:szCs w:val="18"/>
                  <w:lang w:val="hu-HU" w:eastAsia="hu-HU"/>
                </w:rPr>
                <w:t xml:space="preserve">M6 </w:t>
              </w:r>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activitatilor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silvice</w:t>
              </w:r>
              <w:proofErr w:type="spellEnd"/>
            </w:ins>
          </w:p>
        </w:tc>
        <w:tc>
          <w:tcPr>
            <w:tcW w:w="1360" w:type="dxa"/>
            <w:tcBorders>
              <w:top w:val="nil"/>
              <w:left w:val="single" w:sz="4" w:space="0" w:color="7F7F7F"/>
              <w:bottom w:val="single" w:sz="4" w:space="0" w:color="7F7F7F"/>
              <w:right w:val="single" w:sz="4" w:space="0" w:color="7F7F7F"/>
            </w:tcBorders>
            <w:shd w:val="clear" w:color="auto" w:fill="auto"/>
            <w:vAlign w:val="bottom"/>
            <w:hideMark/>
          </w:tcPr>
          <w:p w14:paraId="4C707A03" w14:textId="77777777" w:rsidR="001F1958" w:rsidRPr="001F1958" w:rsidRDefault="001F1958" w:rsidP="001F1958">
            <w:pPr>
              <w:spacing w:after="0" w:line="240" w:lineRule="auto"/>
              <w:jc w:val="right"/>
              <w:rPr>
                <w:ins w:id="369" w:author="Manager" w:date="2022-12-07T06:04:00Z"/>
                <w:rFonts w:ascii="Trebuchet MS" w:eastAsia="Times New Roman" w:hAnsi="Trebuchet MS" w:cs="Calibri"/>
                <w:b/>
                <w:bCs/>
                <w:color w:val="3F3F76"/>
                <w:sz w:val="18"/>
                <w:szCs w:val="18"/>
                <w:lang w:val="hu-HU" w:eastAsia="hu-HU"/>
              </w:rPr>
            </w:pPr>
            <w:ins w:id="370"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1205A440" w14:textId="77777777" w:rsidR="001F1958" w:rsidRPr="001F1958" w:rsidRDefault="001F1958" w:rsidP="001F1958">
            <w:pPr>
              <w:spacing w:after="0" w:line="240" w:lineRule="auto"/>
              <w:jc w:val="right"/>
              <w:rPr>
                <w:ins w:id="371" w:author="Manager" w:date="2022-12-07T06:04:00Z"/>
                <w:rFonts w:ascii="Trebuchet MS" w:eastAsia="Times New Roman" w:hAnsi="Trebuchet MS" w:cs="Calibri"/>
                <w:b/>
                <w:bCs/>
                <w:color w:val="3F3F76"/>
                <w:sz w:val="18"/>
                <w:szCs w:val="18"/>
                <w:lang w:val="hu-HU" w:eastAsia="hu-HU"/>
              </w:rPr>
            </w:pPr>
            <w:ins w:id="372" w:author="Manager" w:date="2022-12-07T06:04:00Z">
              <w:r w:rsidRPr="001F1958">
                <w:rPr>
                  <w:rFonts w:ascii="Trebuchet MS" w:eastAsia="Times New Roman" w:hAnsi="Trebuchet MS" w:cs="Calibri"/>
                  <w:b/>
                  <w:bCs/>
                  <w:color w:val="3F3F76"/>
                  <w:sz w:val="18"/>
                  <w:szCs w:val="18"/>
                  <w:lang w:val="hu-HU" w:eastAsia="hu-HU"/>
                </w:rPr>
                <w:t>0</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7D7AF8F2" w14:textId="77777777" w:rsidR="001F1958" w:rsidRPr="001F1958" w:rsidRDefault="001F1958" w:rsidP="001F1958">
            <w:pPr>
              <w:spacing w:after="0" w:line="240" w:lineRule="auto"/>
              <w:rPr>
                <w:ins w:id="373" w:author="Manager" w:date="2022-12-07T06:04:00Z"/>
                <w:rFonts w:ascii="Trebuchet MS" w:eastAsia="Times New Roman" w:hAnsi="Trebuchet MS" w:cs="Calibri"/>
                <w:b/>
                <w:bCs/>
                <w:color w:val="3F3F76"/>
                <w:sz w:val="18"/>
                <w:szCs w:val="18"/>
                <w:lang w:val="hu-HU" w:eastAsia="hu-HU"/>
              </w:rPr>
            </w:pPr>
            <w:ins w:id="374"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71AD69FA" w14:textId="77777777" w:rsidR="001F1958" w:rsidRPr="001F1958" w:rsidRDefault="001F1958" w:rsidP="001F1958">
            <w:pPr>
              <w:spacing w:after="0" w:line="240" w:lineRule="auto"/>
              <w:jc w:val="right"/>
              <w:rPr>
                <w:ins w:id="375" w:author="Manager" w:date="2022-12-07T06:04:00Z"/>
                <w:rFonts w:ascii="Trebuchet MS" w:eastAsia="Times New Roman" w:hAnsi="Trebuchet MS" w:cs="Calibri"/>
                <w:b/>
                <w:bCs/>
                <w:color w:val="3F3F76"/>
                <w:sz w:val="18"/>
                <w:szCs w:val="18"/>
                <w:lang w:val="hu-HU" w:eastAsia="hu-HU"/>
              </w:rPr>
            </w:pPr>
            <w:ins w:id="376" w:author="Manager" w:date="2022-12-07T06:04:00Z">
              <w:r w:rsidRPr="001F1958">
                <w:rPr>
                  <w:rFonts w:ascii="Trebuchet MS" w:eastAsia="Times New Roman" w:hAnsi="Trebuchet MS" w:cs="Calibri"/>
                  <w:b/>
                  <w:bCs/>
                  <w:color w:val="3F3F76"/>
                  <w:sz w:val="18"/>
                  <w:szCs w:val="18"/>
                  <w:lang w:val="hu-HU" w:eastAsia="hu-HU"/>
                </w:rPr>
                <w:t>0</w:t>
              </w:r>
            </w:ins>
          </w:p>
        </w:tc>
        <w:tc>
          <w:tcPr>
            <w:tcW w:w="2586" w:type="dxa"/>
            <w:vMerge/>
            <w:tcBorders>
              <w:top w:val="nil"/>
              <w:left w:val="single" w:sz="4" w:space="0" w:color="auto"/>
              <w:bottom w:val="single" w:sz="4" w:space="0" w:color="000000"/>
              <w:right w:val="single" w:sz="4" w:space="0" w:color="auto"/>
            </w:tcBorders>
            <w:vAlign w:val="center"/>
            <w:hideMark/>
          </w:tcPr>
          <w:p w14:paraId="24C784A6" w14:textId="77777777" w:rsidR="001F1958" w:rsidRPr="001F1958" w:rsidRDefault="001F1958" w:rsidP="001F1958">
            <w:pPr>
              <w:spacing w:after="0" w:line="240" w:lineRule="auto"/>
              <w:rPr>
                <w:ins w:id="377"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15388C47" w14:textId="77777777" w:rsidR="001F1958" w:rsidRPr="001F1958" w:rsidRDefault="001F1958" w:rsidP="001F1958">
            <w:pPr>
              <w:spacing w:after="0" w:line="240" w:lineRule="auto"/>
              <w:rPr>
                <w:ins w:id="378" w:author="Manager" w:date="2022-12-07T06:04:00Z"/>
                <w:rFonts w:ascii="Trebuchet MS" w:eastAsia="Times New Roman" w:hAnsi="Trebuchet MS" w:cs="Calibri"/>
                <w:b/>
                <w:bCs/>
                <w:color w:val="3F3F76"/>
                <w:sz w:val="18"/>
                <w:szCs w:val="18"/>
                <w:lang w:val="hu-HU" w:eastAsia="hu-HU"/>
              </w:rPr>
            </w:pPr>
          </w:p>
        </w:tc>
      </w:tr>
      <w:tr w:rsidR="001F1958" w:rsidRPr="001F1958" w14:paraId="03E3548B" w14:textId="77777777" w:rsidTr="001F1958">
        <w:trPr>
          <w:trHeight w:val="288"/>
          <w:ins w:id="379"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4A2EA258" w14:textId="77777777" w:rsidR="001F1958" w:rsidRPr="001F1958" w:rsidRDefault="001F1958" w:rsidP="001F1958">
            <w:pPr>
              <w:spacing w:after="0" w:line="240" w:lineRule="auto"/>
              <w:rPr>
                <w:ins w:id="380" w:author="Manager" w:date="2022-12-07T06:04:00Z"/>
                <w:rFonts w:ascii="Trebuchet MS" w:eastAsia="Times New Roman" w:hAnsi="Trebuchet MS" w:cs="Calibri"/>
                <w:b/>
                <w:bCs/>
                <w:color w:val="3F3F76"/>
                <w:sz w:val="18"/>
                <w:szCs w:val="18"/>
                <w:lang w:val="hu-HU" w:eastAsia="hu-HU"/>
              </w:rPr>
            </w:pPr>
          </w:p>
        </w:tc>
        <w:tc>
          <w:tcPr>
            <w:tcW w:w="1160" w:type="dxa"/>
            <w:tcBorders>
              <w:top w:val="nil"/>
              <w:left w:val="nil"/>
              <w:bottom w:val="single" w:sz="4" w:space="0" w:color="auto"/>
              <w:right w:val="single" w:sz="4" w:space="0" w:color="auto"/>
            </w:tcBorders>
            <w:shd w:val="clear" w:color="000000" w:fill="FFFFFF"/>
            <w:vAlign w:val="bottom"/>
            <w:hideMark/>
          </w:tcPr>
          <w:p w14:paraId="7A16EEAB" w14:textId="77777777" w:rsidR="001F1958" w:rsidRPr="001F1958" w:rsidRDefault="001F1958" w:rsidP="001F1958">
            <w:pPr>
              <w:spacing w:after="0" w:line="240" w:lineRule="auto"/>
              <w:jc w:val="center"/>
              <w:rPr>
                <w:ins w:id="381" w:author="Manager" w:date="2022-12-07T06:04:00Z"/>
                <w:rFonts w:ascii="Trebuchet MS" w:eastAsia="Times New Roman" w:hAnsi="Trebuchet MS" w:cs="Calibri"/>
                <w:b/>
                <w:bCs/>
                <w:color w:val="3F3F76"/>
                <w:sz w:val="18"/>
                <w:szCs w:val="18"/>
                <w:lang w:val="hu-HU" w:eastAsia="hu-HU"/>
              </w:rPr>
            </w:pPr>
            <w:ins w:id="382" w:author="Manager" w:date="2022-12-07T06:04:00Z">
              <w:r w:rsidRPr="001F1958">
                <w:rPr>
                  <w:rFonts w:ascii="Trebuchet MS" w:eastAsia="Times New Roman" w:hAnsi="Trebuchet MS" w:cs="Calibri"/>
                  <w:b/>
                  <w:bCs/>
                  <w:color w:val="3F3F76"/>
                  <w:sz w:val="18"/>
                  <w:szCs w:val="18"/>
                  <w:lang w:val="hu-HU" w:eastAsia="hu-HU"/>
                </w:rPr>
                <w:t>3</w:t>
              </w:r>
            </w:ins>
          </w:p>
        </w:tc>
        <w:tc>
          <w:tcPr>
            <w:tcW w:w="3880" w:type="dxa"/>
            <w:tcBorders>
              <w:top w:val="single" w:sz="4" w:space="0" w:color="7F7F7F"/>
              <w:left w:val="single" w:sz="4" w:space="0" w:color="7F7F7F"/>
              <w:bottom w:val="single" w:sz="4" w:space="0" w:color="7F7F7F"/>
              <w:right w:val="single" w:sz="4" w:space="0" w:color="7F7F7F"/>
            </w:tcBorders>
            <w:shd w:val="clear" w:color="auto" w:fill="auto"/>
            <w:vAlign w:val="bottom"/>
            <w:hideMark/>
          </w:tcPr>
          <w:p w14:paraId="5CCF1B1E" w14:textId="77777777" w:rsidR="001F1958" w:rsidRPr="001F1958" w:rsidRDefault="001F1958" w:rsidP="001F1958">
            <w:pPr>
              <w:spacing w:after="0" w:line="240" w:lineRule="auto"/>
              <w:rPr>
                <w:ins w:id="383" w:author="Manager" w:date="2022-12-07T06:04:00Z"/>
                <w:rFonts w:ascii="Trebuchet MS" w:eastAsia="Times New Roman" w:hAnsi="Trebuchet MS" w:cs="Calibri"/>
                <w:b/>
                <w:bCs/>
                <w:color w:val="3F3F76"/>
                <w:sz w:val="18"/>
                <w:szCs w:val="18"/>
                <w:lang w:val="hu-HU" w:eastAsia="hu-HU"/>
              </w:rPr>
            </w:pPr>
            <w:ins w:id="384" w:author="Manager" w:date="2022-12-07T06:04:00Z">
              <w:r w:rsidRPr="001F1958">
                <w:rPr>
                  <w:rFonts w:ascii="Trebuchet MS" w:eastAsia="Times New Roman" w:hAnsi="Trebuchet MS" w:cs="Calibri"/>
                  <w:b/>
                  <w:bCs/>
                  <w:color w:val="3F3F76"/>
                  <w:sz w:val="18"/>
                  <w:szCs w:val="18"/>
                  <w:lang w:val="hu-HU" w:eastAsia="hu-HU"/>
                </w:rPr>
                <w:t xml:space="preserve">M5 </w:t>
              </w:r>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Crearea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şi</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promovarea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competitivității</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105037A0" w14:textId="77777777" w:rsidR="001F1958" w:rsidRPr="001F1958" w:rsidRDefault="001F1958" w:rsidP="001F1958">
            <w:pPr>
              <w:spacing w:after="0" w:line="240" w:lineRule="auto"/>
              <w:jc w:val="right"/>
              <w:rPr>
                <w:ins w:id="385" w:author="Manager" w:date="2022-12-07T06:04:00Z"/>
                <w:rFonts w:ascii="Trebuchet MS" w:eastAsia="Times New Roman" w:hAnsi="Trebuchet MS" w:cs="Calibri"/>
                <w:b/>
                <w:bCs/>
                <w:color w:val="3F3F76"/>
                <w:sz w:val="18"/>
                <w:szCs w:val="18"/>
                <w:lang w:val="hu-HU" w:eastAsia="hu-HU"/>
              </w:rPr>
            </w:pPr>
            <w:ins w:id="386" w:author="Manager" w:date="2022-12-07T06:04:00Z">
              <w:r w:rsidRPr="001F1958">
                <w:rPr>
                  <w:rFonts w:ascii="Trebuchet MS" w:eastAsia="Times New Roman" w:hAnsi="Trebuchet MS" w:cs="Calibri"/>
                  <w:b/>
                  <w:bCs/>
                  <w:color w:val="3F3F76"/>
                  <w:sz w:val="18"/>
                  <w:szCs w:val="18"/>
                  <w:lang w:val="hu-HU" w:eastAsia="hu-HU"/>
                </w:rPr>
                <w:t>90%</w:t>
              </w:r>
            </w:ins>
          </w:p>
        </w:tc>
        <w:tc>
          <w:tcPr>
            <w:tcW w:w="1100" w:type="dxa"/>
            <w:tcBorders>
              <w:top w:val="nil"/>
              <w:left w:val="nil"/>
              <w:bottom w:val="single" w:sz="4" w:space="0" w:color="7F7F7F"/>
              <w:right w:val="single" w:sz="4" w:space="0" w:color="7F7F7F"/>
            </w:tcBorders>
            <w:shd w:val="clear" w:color="auto" w:fill="auto"/>
            <w:vAlign w:val="bottom"/>
            <w:hideMark/>
          </w:tcPr>
          <w:p w14:paraId="7072B3EA" w14:textId="77777777" w:rsidR="001F1958" w:rsidRPr="001F1958" w:rsidRDefault="001F1958" w:rsidP="001F1958">
            <w:pPr>
              <w:spacing w:after="0" w:line="240" w:lineRule="auto"/>
              <w:jc w:val="right"/>
              <w:rPr>
                <w:ins w:id="387" w:author="Manager" w:date="2022-12-07T06:04:00Z"/>
                <w:rFonts w:ascii="Trebuchet MS" w:eastAsia="Times New Roman" w:hAnsi="Trebuchet MS" w:cs="Calibri"/>
                <w:b/>
                <w:bCs/>
                <w:color w:val="3F3F76"/>
                <w:sz w:val="18"/>
                <w:szCs w:val="18"/>
                <w:lang w:val="hu-HU" w:eastAsia="hu-HU"/>
              </w:rPr>
            </w:pPr>
            <w:ins w:id="388" w:author="Manager" w:date="2022-12-07T06:04:00Z">
              <w:r w:rsidRPr="001F1958">
                <w:rPr>
                  <w:rFonts w:ascii="Trebuchet MS" w:eastAsia="Times New Roman" w:hAnsi="Trebuchet MS" w:cs="Calibri"/>
                  <w:b/>
                  <w:bCs/>
                  <w:color w:val="3F3F76"/>
                  <w:sz w:val="18"/>
                  <w:szCs w:val="18"/>
                  <w:lang w:val="hu-HU" w:eastAsia="hu-HU"/>
                </w:rPr>
                <w:t>22,801</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7B6CFA16" w14:textId="77777777" w:rsidR="001F1958" w:rsidRPr="001F1958" w:rsidRDefault="001F1958" w:rsidP="001F1958">
            <w:pPr>
              <w:spacing w:after="0" w:line="240" w:lineRule="auto"/>
              <w:rPr>
                <w:ins w:id="389" w:author="Manager" w:date="2022-12-07T06:04:00Z"/>
                <w:rFonts w:ascii="Trebuchet MS" w:eastAsia="Times New Roman" w:hAnsi="Trebuchet MS" w:cs="Calibri"/>
                <w:b/>
                <w:bCs/>
                <w:color w:val="3F3F76"/>
                <w:sz w:val="18"/>
                <w:szCs w:val="18"/>
                <w:lang w:val="hu-HU" w:eastAsia="hu-HU"/>
              </w:rPr>
            </w:pPr>
            <w:ins w:id="390"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1EC3155B" w14:textId="77777777" w:rsidR="001F1958" w:rsidRPr="001F1958" w:rsidRDefault="001F1958" w:rsidP="001F1958">
            <w:pPr>
              <w:spacing w:after="0" w:line="240" w:lineRule="auto"/>
              <w:jc w:val="right"/>
              <w:rPr>
                <w:ins w:id="391" w:author="Manager" w:date="2022-12-07T06:04:00Z"/>
                <w:rFonts w:ascii="Trebuchet MS" w:eastAsia="Times New Roman" w:hAnsi="Trebuchet MS" w:cs="Calibri"/>
                <w:b/>
                <w:bCs/>
                <w:color w:val="3F3F76"/>
                <w:sz w:val="18"/>
                <w:szCs w:val="18"/>
                <w:lang w:val="hu-HU" w:eastAsia="hu-HU"/>
              </w:rPr>
            </w:pPr>
            <w:ins w:id="392" w:author="Manager" w:date="2022-12-07T06:04:00Z">
              <w:r w:rsidRPr="001F1958">
                <w:rPr>
                  <w:rFonts w:ascii="Trebuchet MS" w:eastAsia="Times New Roman" w:hAnsi="Trebuchet MS" w:cs="Calibri"/>
                  <w:b/>
                  <w:bCs/>
                  <w:color w:val="3F3F76"/>
                  <w:sz w:val="18"/>
                  <w:szCs w:val="18"/>
                  <w:lang w:val="hu-HU" w:eastAsia="hu-HU"/>
                </w:rPr>
                <w:t>22,801</w:t>
              </w:r>
            </w:ins>
          </w:p>
        </w:tc>
        <w:tc>
          <w:tcPr>
            <w:tcW w:w="2586" w:type="dxa"/>
            <w:tcBorders>
              <w:top w:val="nil"/>
              <w:left w:val="nil"/>
              <w:bottom w:val="single" w:sz="4" w:space="0" w:color="auto"/>
              <w:right w:val="single" w:sz="4" w:space="0" w:color="auto"/>
            </w:tcBorders>
            <w:shd w:val="clear" w:color="000000" w:fill="FFFFFF"/>
            <w:vAlign w:val="bottom"/>
            <w:hideMark/>
          </w:tcPr>
          <w:p w14:paraId="3D17052C" w14:textId="77777777" w:rsidR="001F1958" w:rsidRPr="001F1958" w:rsidRDefault="001F1958" w:rsidP="001F1958">
            <w:pPr>
              <w:spacing w:after="0" w:line="240" w:lineRule="auto"/>
              <w:jc w:val="center"/>
              <w:rPr>
                <w:ins w:id="393" w:author="Manager" w:date="2022-12-07T06:04:00Z"/>
                <w:rFonts w:ascii="Trebuchet MS" w:eastAsia="Times New Roman" w:hAnsi="Trebuchet MS" w:cs="Calibri"/>
                <w:b/>
                <w:bCs/>
                <w:color w:val="3F3F76"/>
                <w:sz w:val="18"/>
                <w:szCs w:val="18"/>
                <w:lang w:val="hu-HU" w:eastAsia="hu-HU"/>
              </w:rPr>
            </w:pPr>
            <w:ins w:id="394" w:author="Manager" w:date="2022-12-07T06:04:00Z">
              <w:r w:rsidRPr="001F1958">
                <w:rPr>
                  <w:rFonts w:ascii="Trebuchet MS" w:eastAsia="Times New Roman" w:hAnsi="Trebuchet MS" w:cs="Calibri"/>
                  <w:b/>
                  <w:bCs/>
                  <w:color w:val="3F3F76"/>
                  <w:sz w:val="18"/>
                  <w:szCs w:val="18"/>
                  <w:lang w:val="hu-HU" w:eastAsia="hu-HU"/>
                </w:rPr>
                <w:t>22,801</w:t>
              </w:r>
            </w:ins>
          </w:p>
        </w:tc>
        <w:tc>
          <w:tcPr>
            <w:tcW w:w="1335" w:type="dxa"/>
            <w:tcBorders>
              <w:top w:val="nil"/>
              <w:left w:val="nil"/>
              <w:bottom w:val="single" w:sz="4" w:space="0" w:color="auto"/>
              <w:right w:val="single" w:sz="8" w:space="0" w:color="auto"/>
            </w:tcBorders>
            <w:shd w:val="clear" w:color="000000" w:fill="FFFFFF"/>
            <w:vAlign w:val="bottom"/>
            <w:hideMark/>
          </w:tcPr>
          <w:p w14:paraId="372E3CE8" w14:textId="77777777" w:rsidR="001F1958" w:rsidRPr="001F1958" w:rsidRDefault="001F1958" w:rsidP="001F1958">
            <w:pPr>
              <w:spacing w:after="0" w:line="240" w:lineRule="auto"/>
              <w:jc w:val="center"/>
              <w:rPr>
                <w:ins w:id="395" w:author="Manager" w:date="2022-12-07T06:04:00Z"/>
                <w:rFonts w:ascii="Trebuchet MS" w:eastAsia="Times New Roman" w:hAnsi="Trebuchet MS" w:cs="Calibri"/>
                <w:b/>
                <w:bCs/>
                <w:color w:val="3F3F76"/>
                <w:sz w:val="18"/>
                <w:szCs w:val="18"/>
                <w:lang w:val="hu-HU" w:eastAsia="hu-HU"/>
              </w:rPr>
            </w:pPr>
            <w:ins w:id="396" w:author="Manager" w:date="2022-12-07T06:04:00Z">
              <w:r w:rsidRPr="001F1958">
                <w:rPr>
                  <w:rFonts w:ascii="Trebuchet MS" w:eastAsia="Times New Roman" w:hAnsi="Trebuchet MS" w:cs="Calibri"/>
                  <w:b/>
                  <w:bCs/>
                  <w:color w:val="3F3F76"/>
                  <w:sz w:val="18"/>
                  <w:szCs w:val="18"/>
                  <w:lang w:val="hu-HU" w:eastAsia="hu-HU"/>
                </w:rPr>
                <w:t>0.61%</w:t>
              </w:r>
            </w:ins>
          </w:p>
        </w:tc>
      </w:tr>
      <w:tr w:rsidR="001F1958" w:rsidRPr="001F1958" w14:paraId="2967198B" w14:textId="77777777" w:rsidTr="001F1958">
        <w:trPr>
          <w:trHeight w:val="288"/>
          <w:ins w:id="397"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432F1E2E" w14:textId="77777777" w:rsidR="001F1958" w:rsidRPr="001F1958" w:rsidRDefault="001F1958" w:rsidP="001F1958">
            <w:pPr>
              <w:spacing w:after="0" w:line="240" w:lineRule="auto"/>
              <w:rPr>
                <w:ins w:id="398" w:author="Manager" w:date="2022-12-07T06:04:00Z"/>
                <w:rFonts w:ascii="Trebuchet MS" w:eastAsia="Times New Roman" w:hAnsi="Trebuchet MS" w:cs="Calibri"/>
                <w:b/>
                <w:bCs/>
                <w:color w:val="3F3F76"/>
                <w:sz w:val="18"/>
                <w:szCs w:val="18"/>
                <w:lang w:val="hu-HU" w:eastAsia="hu-HU"/>
              </w:rPr>
            </w:pPr>
          </w:p>
        </w:tc>
        <w:tc>
          <w:tcPr>
            <w:tcW w:w="1160" w:type="dxa"/>
            <w:tcBorders>
              <w:top w:val="nil"/>
              <w:left w:val="nil"/>
              <w:bottom w:val="nil"/>
              <w:right w:val="single" w:sz="4" w:space="0" w:color="auto"/>
            </w:tcBorders>
            <w:shd w:val="clear" w:color="000000" w:fill="FFFFFF"/>
            <w:vAlign w:val="bottom"/>
            <w:hideMark/>
          </w:tcPr>
          <w:p w14:paraId="01A5A1B5" w14:textId="77777777" w:rsidR="001F1958" w:rsidRPr="001F1958" w:rsidRDefault="001F1958" w:rsidP="001F1958">
            <w:pPr>
              <w:spacing w:after="0" w:line="240" w:lineRule="auto"/>
              <w:jc w:val="center"/>
              <w:rPr>
                <w:ins w:id="399" w:author="Manager" w:date="2022-12-07T06:04:00Z"/>
                <w:rFonts w:ascii="Trebuchet MS" w:eastAsia="Times New Roman" w:hAnsi="Trebuchet MS" w:cs="Calibri"/>
                <w:b/>
                <w:bCs/>
                <w:color w:val="3F3F76"/>
                <w:sz w:val="18"/>
                <w:szCs w:val="18"/>
                <w:lang w:val="hu-HU" w:eastAsia="hu-HU"/>
              </w:rPr>
            </w:pPr>
            <w:ins w:id="400" w:author="Manager" w:date="2022-12-07T06:04:00Z">
              <w:r w:rsidRPr="001F1958">
                <w:rPr>
                  <w:rFonts w:ascii="Trebuchet MS" w:eastAsia="Times New Roman" w:hAnsi="Trebuchet MS" w:cs="Calibri"/>
                  <w:b/>
                  <w:bCs/>
                  <w:color w:val="3F3F76"/>
                  <w:sz w:val="18"/>
                  <w:szCs w:val="18"/>
                  <w:lang w:val="hu-HU" w:eastAsia="hu-HU"/>
                </w:rPr>
                <w:t>4</w:t>
              </w:r>
            </w:ins>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4A394BCF" w14:textId="77777777" w:rsidR="001F1958" w:rsidRPr="001F1958" w:rsidRDefault="001F1958" w:rsidP="001F1958">
            <w:pPr>
              <w:spacing w:after="0" w:line="240" w:lineRule="auto"/>
              <w:rPr>
                <w:ins w:id="401" w:author="Manager" w:date="2022-12-07T06:04:00Z"/>
                <w:rFonts w:ascii="Trebuchet MS" w:eastAsia="Times New Roman" w:hAnsi="Trebuchet MS" w:cs="Calibri"/>
                <w:b/>
                <w:bCs/>
                <w:color w:val="3F3F76"/>
                <w:sz w:val="18"/>
                <w:szCs w:val="18"/>
                <w:lang w:val="hu-HU" w:eastAsia="hu-HU"/>
              </w:rPr>
            </w:pPr>
            <w:ins w:id="402" w:author="Manager" w:date="2022-12-07T06:04:00Z">
              <w:r w:rsidRPr="001F1958">
                <w:rPr>
                  <w:rFonts w:ascii="Trebuchet MS" w:eastAsia="Times New Roman" w:hAnsi="Trebuchet MS" w:cs="Calibri"/>
                  <w:b/>
                  <w:bCs/>
                  <w:color w:val="3F3F76"/>
                  <w:sz w:val="18"/>
                  <w:szCs w:val="18"/>
                  <w:lang w:val="hu-HU" w:eastAsia="hu-HU"/>
                </w:rPr>
                <w:t>N/A</w:t>
              </w:r>
            </w:ins>
          </w:p>
        </w:tc>
        <w:tc>
          <w:tcPr>
            <w:tcW w:w="1360" w:type="dxa"/>
            <w:tcBorders>
              <w:top w:val="nil"/>
              <w:left w:val="nil"/>
              <w:bottom w:val="single" w:sz="4" w:space="0" w:color="7F7F7F"/>
              <w:right w:val="single" w:sz="4" w:space="0" w:color="7F7F7F"/>
            </w:tcBorders>
            <w:shd w:val="clear" w:color="auto" w:fill="auto"/>
            <w:vAlign w:val="bottom"/>
            <w:hideMark/>
          </w:tcPr>
          <w:p w14:paraId="131E20BD" w14:textId="77777777" w:rsidR="001F1958" w:rsidRPr="001F1958" w:rsidRDefault="001F1958" w:rsidP="001F1958">
            <w:pPr>
              <w:spacing w:after="0" w:line="240" w:lineRule="auto"/>
              <w:jc w:val="right"/>
              <w:rPr>
                <w:ins w:id="403" w:author="Manager" w:date="2022-12-07T06:04:00Z"/>
                <w:rFonts w:ascii="Trebuchet MS" w:eastAsia="Times New Roman" w:hAnsi="Trebuchet MS" w:cs="Calibri"/>
                <w:b/>
                <w:bCs/>
                <w:color w:val="3F3F76"/>
                <w:sz w:val="18"/>
                <w:szCs w:val="18"/>
                <w:lang w:val="hu-HU" w:eastAsia="hu-HU"/>
              </w:rPr>
            </w:pPr>
            <w:ins w:id="404" w:author="Manager" w:date="2022-12-07T06:04:00Z">
              <w:r w:rsidRPr="001F1958">
                <w:rPr>
                  <w:rFonts w:ascii="Trebuchet MS" w:eastAsia="Times New Roman" w:hAnsi="Trebuchet MS" w:cs="Calibri"/>
                  <w:b/>
                  <w:bCs/>
                  <w:color w:val="3F3F76"/>
                  <w:sz w:val="18"/>
                  <w:szCs w:val="18"/>
                  <w:lang w:val="hu-HU" w:eastAsia="hu-HU"/>
                </w:rPr>
                <w:t>0%</w:t>
              </w:r>
            </w:ins>
          </w:p>
        </w:tc>
        <w:tc>
          <w:tcPr>
            <w:tcW w:w="1100" w:type="dxa"/>
            <w:tcBorders>
              <w:top w:val="nil"/>
              <w:left w:val="nil"/>
              <w:bottom w:val="single" w:sz="4" w:space="0" w:color="7F7F7F"/>
              <w:right w:val="single" w:sz="4" w:space="0" w:color="7F7F7F"/>
            </w:tcBorders>
            <w:shd w:val="clear" w:color="auto" w:fill="auto"/>
            <w:vAlign w:val="bottom"/>
            <w:hideMark/>
          </w:tcPr>
          <w:p w14:paraId="05DABE1E" w14:textId="77777777" w:rsidR="001F1958" w:rsidRPr="001F1958" w:rsidRDefault="001F1958" w:rsidP="001F1958">
            <w:pPr>
              <w:spacing w:after="0" w:line="240" w:lineRule="auto"/>
              <w:jc w:val="right"/>
              <w:rPr>
                <w:ins w:id="405" w:author="Manager" w:date="2022-12-07T06:04:00Z"/>
                <w:rFonts w:ascii="Trebuchet MS" w:eastAsia="Times New Roman" w:hAnsi="Trebuchet MS" w:cs="Calibri"/>
                <w:b/>
                <w:bCs/>
                <w:color w:val="3F3F76"/>
                <w:sz w:val="18"/>
                <w:szCs w:val="18"/>
                <w:lang w:val="hu-HU" w:eastAsia="hu-HU"/>
              </w:rPr>
            </w:pPr>
            <w:ins w:id="406" w:author="Manager" w:date="2022-12-07T06:04:00Z">
              <w:r w:rsidRPr="001F1958">
                <w:rPr>
                  <w:rFonts w:ascii="Trebuchet MS" w:eastAsia="Times New Roman" w:hAnsi="Trebuchet MS" w:cs="Calibri"/>
                  <w:b/>
                  <w:bCs/>
                  <w:color w:val="3F3F76"/>
                  <w:sz w:val="18"/>
                  <w:szCs w:val="18"/>
                  <w:lang w:val="hu-HU" w:eastAsia="hu-HU"/>
                </w:rPr>
                <w:t>0</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33BC3501" w14:textId="77777777" w:rsidR="001F1958" w:rsidRPr="001F1958" w:rsidRDefault="001F1958" w:rsidP="001F1958">
            <w:pPr>
              <w:spacing w:after="0" w:line="240" w:lineRule="auto"/>
              <w:rPr>
                <w:ins w:id="407" w:author="Manager" w:date="2022-12-07T06:04:00Z"/>
                <w:rFonts w:ascii="Trebuchet MS" w:eastAsia="Times New Roman" w:hAnsi="Trebuchet MS" w:cs="Calibri"/>
                <w:b/>
                <w:bCs/>
                <w:color w:val="3F3F76"/>
                <w:sz w:val="18"/>
                <w:szCs w:val="18"/>
                <w:lang w:val="hu-HU" w:eastAsia="hu-HU"/>
              </w:rPr>
            </w:pPr>
            <w:ins w:id="408"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564A325E" w14:textId="77777777" w:rsidR="001F1958" w:rsidRPr="001F1958" w:rsidRDefault="001F1958" w:rsidP="001F1958">
            <w:pPr>
              <w:spacing w:after="0" w:line="240" w:lineRule="auto"/>
              <w:jc w:val="right"/>
              <w:rPr>
                <w:ins w:id="409" w:author="Manager" w:date="2022-12-07T06:04:00Z"/>
                <w:rFonts w:ascii="Trebuchet MS" w:eastAsia="Times New Roman" w:hAnsi="Trebuchet MS" w:cs="Calibri"/>
                <w:b/>
                <w:bCs/>
                <w:color w:val="3F3F76"/>
                <w:sz w:val="18"/>
                <w:szCs w:val="18"/>
                <w:lang w:val="hu-HU" w:eastAsia="hu-HU"/>
              </w:rPr>
            </w:pPr>
            <w:ins w:id="410" w:author="Manager" w:date="2022-12-07T06:04:00Z">
              <w:r w:rsidRPr="001F1958">
                <w:rPr>
                  <w:rFonts w:ascii="Trebuchet MS" w:eastAsia="Times New Roman" w:hAnsi="Trebuchet MS" w:cs="Calibri"/>
                  <w:b/>
                  <w:bCs/>
                  <w:color w:val="3F3F76"/>
                  <w:sz w:val="18"/>
                  <w:szCs w:val="18"/>
                  <w:lang w:val="hu-HU" w:eastAsia="hu-HU"/>
                </w:rPr>
                <w:t>0</w:t>
              </w:r>
            </w:ins>
          </w:p>
        </w:tc>
        <w:tc>
          <w:tcPr>
            <w:tcW w:w="2586" w:type="dxa"/>
            <w:tcBorders>
              <w:top w:val="nil"/>
              <w:left w:val="nil"/>
              <w:bottom w:val="nil"/>
              <w:right w:val="single" w:sz="4" w:space="0" w:color="auto"/>
            </w:tcBorders>
            <w:shd w:val="clear" w:color="000000" w:fill="FFFFFF"/>
            <w:vAlign w:val="bottom"/>
            <w:hideMark/>
          </w:tcPr>
          <w:p w14:paraId="777B132A" w14:textId="77777777" w:rsidR="001F1958" w:rsidRPr="001F1958" w:rsidRDefault="001F1958" w:rsidP="001F1958">
            <w:pPr>
              <w:spacing w:after="0" w:line="240" w:lineRule="auto"/>
              <w:jc w:val="center"/>
              <w:rPr>
                <w:ins w:id="411" w:author="Manager" w:date="2022-12-07T06:04:00Z"/>
                <w:rFonts w:ascii="Trebuchet MS" w:eastAsia="Times New Roman" w:hAnsi="Trebuchet MS" w:cs="Calibri"/>
                <w:b/>
                <w:bCs/>
                <w:color w:val="3F3F76"/>
                <w:sz w:val="18"/>
                <w:szCs w:val="18"/>
                <w:lang w:val="hu-HU" w:eastAsia="hu-HU"/>
              </w:rPr>
            </w:pPr>
            <w:ins w:id="412" w:author="Manager" w:date="2022-12-07T06:04:00Z">
              <w:r w:rsidRPr="001F1958">
                <w:rPr>
                  <w:rFonts w:ascii="Trebuchet MS" w:eastAsia="Times New Roman" w:hAnsi="Trebuchet MS" w:cs="Calibri"/>
                  <w:b/>
                  <w:bCs/>
                  <w:color w:val="3F3F76"/>
                  <w:sz w:val="18"/>
                  <w:szCs w:val="18"/>
                  <w:lang w:val="hu-HU" w:eastAsia="hu-HU"/>
                </w:rPr>
                <w:t>0</w:t>
              </w:r>
            </w:ins>
          </w:p>
        </w:tc>
        <w:tc>
          <w:tcPr>
            <w:tcW w:w="1335" w:type="dxa"/>
            <w:tcBorders>
              <w:top w:val="nil"/>
              <w:left w:val="nil"/>
              <w:bottom w:val="nil"/>
              <w:right w:val="single" w:sz="8" w:space="0" w:color="auto"/>
            </w:tcBorders>
            <w:shd w:val="clear" w:color="000000" w:fill="FFFFFF"/>
            <w:vAlign w:val="bottom"/>
            <w:hideMark/>
          </w:tcPr>
          <w:p w14:paraId="479B3C5A" w14:textId="77777777" w:rsidR="001F1958" w:rsidRPr="001F1958" w:rsidRDefault="001F1958" w:rsidP="001F1958">
            <w:pPr>
              <w:spacing w:after="0" w:line="240" w:lineRule="auto"/>
              <w:jc w:val="center"/>
              <w:rPr>
                <w:ins w:id="413" w:author="Manager" w:date="2022-12-07T06:04:00Z"/>
                <w:rFonts w:ascii="Trebuchet MS" w:eastAsia="Times New Roman" w:hAnsi="Trebuchet MS" w:cs="Calibri"/>
                <w:b/>
                <w:bCs/>
                <w:color w:val="3F3F76"/>
                <w:sz w:val="18"/>
                <w:szCs w:val="18"/>
                <w:lang w:val="hu-HU" w:eastAsia="hu-HU"/>
              </w:rPr>
            </w:pPr>
            <w:ins w:id="414" w:author="Manager" w:date="2022-12-07T06:04:00Z">
              <w:r w:rsidRPr="001F1958">
                <w:rPr>
                  <w:rFonts w:ascii="Trebuchet MS" w:eastAsia="Times New Roman" w:hAnsi="Trebuchet MS" w:cs="Calibri"/>
                  <w:b/>
                  <w:bCs/>
                  <w:color w:val="3F3F76"/>
                  <w:sz w:val="18"/>
                  <w:szCs w:val="18"/>
                  <w:lang w:val="hu-HU" w:eastAsia="hu-HU"/>
                </w:rPr>
                <w:t>0.00%</w:t>
              </w:r>
            </w:ins>
          </w:p>
        </w:tc>
      </w:tr>
      <w:tr w:rsidR="001F1958" w:rsidRPr="001F1958" w14:paraId="0754DE1C" w14:textId="77777777" w:rsidTr="001F1958">
        <w:trPr>
          <w:trHeight w:val="288"/>
          <w:ins w:id="415"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734BC2F5" w14:textId="77777777" w:rsidR="001F1958" w:rsidRPr="001F1958" w:rsidRDefault="001F1958" w:rsidP="001F1958">
            <w:pPr>
              <w:spacing w:after="0" w:line="240" w:lineRule="auto"/>
              <w:rPr>
                <w:ins w:id="416" w:author="Manager" w:date="2022-12-07T06:04:00Z"/>
                <w:rFonts w:ascii="Trebuchet MS" w:eastAsia="Times New Roman" w:hAnsi="Trebuchet MS" w:cs="Calibri"/>
                <w:b/>
                <w:bCs/>
                <w:color w:val="3F3F76"/>
                <w:sz w:val="18"/>
                <w:szCs w:val="18"/>
                <w:lang w:val="hu-HU" w:eastAsia="hu-HU"/>
              </w:rPr>
            </w:pPr>
          </w:p>
        </w:tc>
        <w:tc>
          <w:tcPr>
            <w:tcW w:w="1160" w:type="dxa"/>
            <w:tcBorders>
              <w:top w:val="single" w:sz="4" w:space="0" w:color="auto"/>
              <w:left w:val="nil"/>
              <w:bottom w:val="single" w:sz="4" w:space="0" w:color="auto"/>
              <w:right w:val="single" w:sz="4" w:space="0" w:color="auto"/>
            </w:tcBorders>
            <w:shd w:val="clear" w:color="000000" w:fill="FFFFFF"/>
            <w:vAlign w:val="bottom"/>
            <w:hideMark/>
          </w:tcPr>
          <w:p w14:paraId="3C832C90" w14:textId="77777777" w:rsidR="001F1958" w:rsidRPr="001F1958" w:rsidRDefault="001F1958" w:rsidP="001F1958">
            <w:pPr>
              <w:spacing w:after="0" w:line="240" w:lineRule="auto"/>
              <w:jc w:val="center"/>
              <w:rPr>
                <w:ins w:id="417" w:author="Manager" w:date="2022-12-07T06:04:00Z"/>
                <w:rFonts w:ascii="Trebuchet MS" w:eastAsia="Times New Roman" w:hAnsi="Trebuchet MS" w:cs="Calibri"/>
                <w:b/>
                <w:bCs/>
                <w:color w:val="3F3F76"/>
                <w:sz w:val="18"/>
                <w:szCs w:val="18"/>
                <w:lang w:val="hu-HU" w:eastAsia="hu-HU"/>
              </w:rPr>
            </w:pPr>
            <w:ins w:id="418" w:author="Manager" w:date="2022-12-07T06:04:00Z">
              <w:r w:rsidRPr="001F1958">
                <w:rPr>
                  <w:rFonts w:ascii="Trebuchet MS" w:eastAsia="Times New Roman" w:hAnsi="Trebuchet MS" w:cs="Calibri"/>
                  <w:b/>
                  <w:bCs/>
                  <w:color w:val="3F3F76"/>
                  <w:sz w:val="18"/>
                  <w:szCs w:val="18"/>
                  <w:lang w:val="hu-HU" w:eastAsia="hu-HU"/>
                </w:rPr>
                <w:t>5</w:t>
              </w:r>
            </w:ins>
          </w:p>
        </w:tc>
        <w:tc>
          <w:tcPr>
            <w:tcW w:w="3880" w:type="dxa"/>
            <w:tcBorders>
              <w:top w:val="nil"/>
              <w:left w:val="single" w:sz="4" w:space="0" w:color="7F7F7F"/>
              <w:bottom w:val="single" w:sz="4" w:space="0" w:color="7F7F7F"/>
              <w:right w:val="single" w:sz="4" w:space="0" w:color="7F7F7F"/>
            </w:tcBorders>
            <w:shd w:val="clear" w:color="auto" w:fill="auto"/>
            <w:hideMark/>
          </w:tcPr>
          <w:p w14:paraId="0F515806" w14:textId="77777777" w:rsidR="001F1958" w:rsidRPr="001F1958" w:rsidRDefault="001F1958" w:rsidP="001F1958">
            <w:pPr>
              <w:spacing w:after="0" w:line="240" w:lineRule="auto"/>
              <w:rPr>
                <w:ins w:id="419" w:author="Manager" w:date="2022-12-07T06:04:00Z"/>
                <w:rFonts w:ascii="Trebuchet MS" w:eastAsia="Times New Roman" w:hAnsi="Trebuchet MS" w:cs="Calibri"/>
                <w:b/>
                <w:bCs/>
                <w:color w:val="3F3F76"/>
                <w:sz w:val="18"/>
                <w:szCs w:val="18"/>
                <w:lang w:val="hu-HU" w:eastAsia="hu-HU"/>
              </w:rPr>
            </w:pPr>
            <w:ins w:id="420" w:author="Manager" w:date="2022-12-07T06:04:00Z">
              <w:r w:rsidRPr="001F1958">
                <w:rPr>
                  <w:rFonts w:ascii="Trebuchet MS" w:eastAsia="Times New Roman" w:hAnsi="Trebuchet MS" w:cs="Calibri"/>
                  <w:b/>
                  <w:bCs/>
                  <w:color w:val="3F3F76"/>
                  <w:sz w:val="18"/>
                  <w:szCs w:val="18"/>
                  <w:lang w:val="hu-HU" w:eastAsia="hu-HU"/>
                </w:rPr>
                <w:t>M3</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activitatilor</w:t>
              </w:r>
              <w:proofErr w:type="spellEnd"/>
              <w:r w:rsidRPr="001F1958">
                <w:rPr>
                  <w:rFonts w:ascii="Trebuchet MS" w:eastAsia="Times New Roman" w:hAnsi="Trebuchet MS" w:cs="Calibri"/>
                  <w:color w:val="3F3F76"/>
                  <w:sz w:val="18"/>
                  <w:szCs w:val="18"/>
                  <w:lang w:val="hu-HU" w:eastAsia="hu-HU"/>
                </w:rPr>
                <w:t xml:space="preserve"> </w:t>
              </w:r>
              <w:proofErr w:type="gramStart"/>
              <w:r w:rsidRPr="001F1958">
                <w:rPr>
                  <w:rFonts w:ascii="Trebuchet MS" w:eastAsia="Times New Roman" w:hAnsi="Trebuchet MS" w:cs="Calibri"/>
                  <w:color w:val="3F3F76"/>
                  <w:sz w:val="18"/>
                  <w:szCs w:val="18"/>
                  <w:lang w:val="hu-HU" w:eastAsia="hu-HU"/>
                </w:rPr>
                <w:t>non-</w:t>
              </w:r>
              <w:proofErr w:type="spellStart"/>
              <w:r w:rsidRPr="001F1958">
                <w:rPr>
                  <w:rFonts w:ascii="Trebuchet MS" w:eastAsia="Times New Roman" w:hAnsi="Trebuchet MS" w:cs="Calibri"/>
                  <w:color w:val="3F3F76"/>
                  <w:sz w:val="18"/>
                  <w:szCs w:val="18"/>
                  <w:lang w:val="hu-HU" w:eastAsia="hu-HU"/>
                </w:rPr>
                <w:t>agricole</w:t>
              </w:r>
              <w:proofErr w:type="spellEnd"/>
              <w:proofErr w:type="gramEnd"/>
            </w:ins>
          </w:p>
        </w:tc>
        <w:tc>
          <w:tcPr>
            <w:tcW w:w="1360" w:type="dxa"/>
            <w:tcBorders>
              <w:top w:val="nil"/>
              <w:left w:val="nil"/>
              <w:bottom w:val="single" w:sz="4" w:space="0" w:color="7F7F7F"/>
              <w:right w:val="single" w:sz="4" w:space="0" w:color="7F7F7F"/>
            </w:tcBorders>
            <w:shd w:val="clear" w:color="auto" w:fill="auto"/>
            <w:vAlign w:val="bottom"/>
            <w:hideMark/>
          </w:tcPr>
          <w:p w14:paraId="3EAA8B23" w14:textId="77777777" w:rsidR="001F1958" w:rsidRPr="001F1958" w:rsidRDefault="001F1958" w:rsidP="001F1958">
            <w:pPr>
              <w:spacing w:after="0" w:line="240" w:lineRule="auto"/>
              <w:jc w:val="right"/>
              <w:rPr>
                <w:ins w:id="421" w:author="Manager" w:date="2022-12-07T06:04:00Z"/>
                <w:rFonts w:ascii="Trebuchet MS" w:eastAsia="Times New Roman" w:hAnsi="Trebuchet MS" w:cs="Calibri"/>
                <w:b/>
                <w:bCs/>
                <w:color w:val="3F3F76"/>
                <w:sz w:val="18"/>
                <w:szCs w:val="18"/>
                <w:lang w:val="hu-HU" w:eastAsia="hu-HU"/>
              </w:rPr>
            </w:pPr>
            <w:ins w:id="422" w:author="Manager" w:date="2022-12-07T06:04:00Z">
              <w:r w:rsidRPr="001F1958">
                <w:rPr>
                  <w:rFonts w:ascii="Trebuchet MS" w:eastAsia="Times New Roman" w:hAnsi="Trebuchet MS" w:cs="Calibri"/>
                  <w:b/>
                  <w:bCs/>
                  <w:color w:val="3F3F76"/>
                  <w:sz w:val="18"/>
                  <w:szCs w:val="18"/>
                  <w:lang w:val="hu-HU" w:eastAsia="hu-HU"/>
                </w:rPr>
                <w:t>0%</w:t>
              </w:r>
            </w:ins>
          </w:p>
        </w:tc>
        <w:tc>
          <w:tcPr>
            <w:tcW w:w="1100" w:type="dxa"/>
            <w:tcBorders>
              <w:top w:val="nil"/>
              <w:left w:val="nil"/>
              <w:bottom w:val="single" w:sz="4" w:space="0" w:color="7F7F7F"/>
              <w:right w:val="single" w:sz="4" w:space="0" w:color="7F7F7F"/>
            </w:tcBorders>
            <w:shd w:val="clear" w:color="auto" w:fill="auto"/>
            <w:vAlign w:val="bottom"/>
            <w:hideMark/>
          </w:tcPr>
          <w:p w14:paraId="2FA896F5" w14:textId="77777777" w:rsidR="001F1958" w:rsidRPr="001F1958" w:rsidRDefault="001F1958" w:rsidP="001F1958">
            <w:pPr>
              <w:spacing w:after="0" w:line="240" w:lineRule="auto"/>
              <w:jc w:val="right"/>
              <w:rPr>
                <w:ins w:id="423" w:author="Manager" w:date="2022-12-07T06:04:00Z"/>
                <w:rFonts w:ascii="Trebuchet MS" w:eastAsia="Times New Roman" w:hAnsi="Trebuchet MS" w:cs="Calibri"/>
                <w:b/>
                <w:bCs/>
                <w:color w:val="3F3F76"/>
                <w:sz w:val="18"/>
                <w:szCs w:val="18"/>
                <w:lang w:val="hu-HU" w:eastAsia="hu-HU"/>
              </w:rPr>
            </w:pPr>
            <w:ins w:id="424" w:author="Manager" w:date="2022-12-07T06:04:00Z">
              <w:r w:rsidRPr="001F1958">
                <w:rPr>
                  <w:rFonts w:ascii="Trebuchet MS" w:eastAsia="Times New Roman" w:hAnsi="Trebuchet MS" w:cs="Calibri"/>
                  <w:b/>
                  <w:bCs/>
                  <w:color w:val="3F3F76"/>
                  <w:sz w:val="18"/>
                  <w:szCs w:val="18"/>
                  <w:lang w:val="hu-HU" w:eastAsia="hu-HU"/>
                </w:rPr>
                <w:t>30,000</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71B3F54A" w14:textId="77777777" w:rsidR="001F1958" w:rsidRPr="001F1958" w:rsidRDefault="001F1958" w:rsidP="001F1958">
            <w:pPr>
              <w:spacing w:after="0" w:line="240" w:lineRule="auto"/>
              <w:rPr>
                <w:ins w:id="425" w:author="Manager" w:date="2022-12-07T06:04:00Z"/>
                <w:rFonts w:ascii="Trebuchet MS" w:eastAsia="Times New Roman" w:hAnsi="Trebuchet MS" w:cs="Calibri"/>
                <w:b/>
                <w:bCs/>
                <w:color w:val="3F3F76"/>
                <w:sz w:val="18"/>
                <w:szCs w:val="18"/>
                <w:lang w:val="hu-HU" w:eastAsia="hu-HU"/>
              </w:rPr>
            </w:pPr>
            <w:ins w:id="426"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1FD6123E" w14:textId="77777777" w:rsidR="001F1958" w:rsidRPr="001F1958" w:rsidRDefault="001F1958" w:rsidP="001F1958">
            <w:pPr>
              <w:spacing w:after="0" w:line="240" w:lineRule="auto"/>
              <w:jc w:val="right"/>
              <w:rPr>
                <w:ins w:id="427" w:author="Manager" w:date="2022-12-07T06:04:00Z"/>
                <w:rFonts w:ascii="Trebuchet MS" w:eastAsia="Times New Roman" w:hAnsi="Trebuchet MS" w:cs="Calibri"/>
                <w:b/>
                <w:bCs/>
                <w:color w:val="3F3F76"/>
                <w:sz w:val="18"/>
                <w:szCs w:val="18"/>
                <w:lang w:val="hu-HU" w:eastAsia="hu-HU"/>
              </w:rPr>
            </w:pPr>
            <w:ins w:id="428" w:author="Manager" w:date="2022-12-07T06:04:00Z">
              <w:r w:rsidRPr="001F1958">
                <w:rPr>
                  <w:rFonts w:ascii="Trebuchet MS" w:eastAsia="Times New Roman" w:hAnsi="Trebuchet MS" w:cs="Calibri"/>
                  <w:b/>
                  <w:bCs/>
                  <w:color w:val="3F3F76"/>
                  <w:sz w:val="18"/>
                  <w:szCs w:val="18"/>
                  <w:lang w:val="hu-HU" w:eastAsia="hu-HU"/>
                </w:rPr>
                <w:t>30,000</w:t>
              </w:r>
            </w:ins>
          </w:p>
        </w:tc>
        <w:tc>
          <w:tcPr>
            <w:tcW w:w="2586" w:type="dxa"/>
            <w:tcBorders>
              <w:top w:val="single" w:sz="4" w:space="0" w:color="auto"/>
              <w:left w:val="nil"/>
              <w:bottom w:val="single" w:sz="4" w:space="0" w:color="auto"/>
              <w:right w:val="single" w:sz="4" w:space="0" w:color="auto"/>
            </w:tcBorders>
            <w:shd w:val="clear" w:color="000000" w:fill="FFFFFF"/>
            <w:vAlign w:val="bottom"/>
            <w:hideMark/>
          </w:tcPr>
          <w:p w14:paraId="72869FD3" w14:textId="77777777" w:rsidR="001F1958" w:rsidRPr="001F1958" w:rsidRDefault="001F1958" w:rsidP="001F1958">
            <w:pPr>
              <w:spacing w:after="0" w:line="240" w:lineRule="auto"/>
              <w:jc w:val="center"/>
              <w:rPr>
                <w:ins w:id="429" w:author="Manager" w:date="2022-12-07T06:04:00Z"/>
                <w:rFonts w:ascii="Trebuchet MS" w:eastAsia="Times New Roman" w:hAnsi="Trebuchet MS" w:cs="Calibri"/>
                <w:b/>
                <w:bCs/>
                <w:color w:val="3F3F76"/>
                <w:sz w:val="18"/>
                <w:szCs w:val="18"/>
                <w:lang w:val="hu-HU" w:eastAsia="hu-HU"/>
              </w:rPr>
            </w:pPr>
            <w:ins w:id="430" w:author="Manager" w:date="2022-12-07T06:04:00Z">
              <w:r w:rsidRPr="001F1958">
                <w:rPr>
                  <w:rFonts w:ascii="Trebuchet MS" w:eastAsia="Times New Roman" w:hAnsi="Trebuchet MS" w:cs="Calibri"/>
                  <w:b/>
                  <w:bCs/>
                  <w:color w:val="3F3F76"/>
                  <w:sz w:val="18"/>
                  <w:szCs w:val="18"/>
                  <w:lang w:val="hu-HU" w:eastAsia="hu-HU"/>
                </w:rPr>
                <w:t>30,000</w:t>
              </w:r>
            </w:ins>
          </w:p>
        </w:tc>
        <w:tc>
          <w:tcPr>
            <w:tcW w:w="1335" w:type="dxa"/>
            <w:tcBorders>
              <w:top w:val="single" w:sz="4" w:space="0" w:color="auto"/>
              <w:left w:val="nil"/>
              <w:bottom w:val="single" w:sz="4" w:space="0" w:color="auto"/>
              <w:right w:val="single" w:sz="8" w:space="0" w:color="auto"/>
            </w:tcBorders>
            <w:shd w:val="clear" w:color="000000" w:fill="FFFFFF"/>
            <w:vAlign w:val="bottom"/>
            <w:hideMark/>
          </w:tcPr>
          <w:p w14:paraId="31AE508C" w14:textId="77777777" w:rsidR="001F1958" w:rsidRPr="001F1958" w:rsidRDefault="001F1958" w:rsidP="001F1958">
            <w:pPr>
              <w:spacing w:after="0" w:line="240" w:lineRule="auto"/>
              <w:jc w:val="center"/>
              <w:rPr>
                <w:ins w:id="431" w:author="Manager" w:date="2022-12-07T06:04:00Z"/>
                <w:rFonts w:ascii="Trebuchet MS" w:eastAsia="Times New Roman" w:hAnsi="Trebuchet MS" w:cs="Calibri"/>
                <w:b/>
                <w:bCs/>
                <w:color w:val="3F3F76"/>
                <w:sz w:val="18"/>
                <w:szCs w:val="18"/>
                <w:lang w:val="hu-HU" w:eastAsia="hu-HU"/>
              </w:rPr>
            </w:pPr>
            <w:ins w:id="432" w:author="Manager" w:date="2022-12-07T06:04:00Z">
              <w:r w:rsidRPr="001F1958">
                <w:rPr>
                  <w:rFonts w:ascii="Trebuchet MS" w:eastAsia="Times New Roman" w:hAnsi="Trebuchet MS" w:cs="Calibri"/>
                  <w:b/>
                  <w:bCs/>
                  <w:color w:val="3F3F76"/>
                  <w:sz w:val="18"/>
                  <w:szCs w:val="18"/>
                  <w:lang w:val="hu-HU" w:eastAsia="hu-HU"/>
                </w:rPr>
                <w:t>0.81%</w:t>
              </w:r>
            </w:ins>
          </w:p>
        </w:tc>
      </w:tr>
      <w:tr w:rsidR="001F1958" w:rsidRPr="001F1958" w14:paraId="54F3DEA5" w14:textId="77777777" w:rsidTr="001F1958">
        <w:trPr>
          <w:trHeight w:val="288"/>
          <w:ins w:id="433"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5DD98414" w14:textId="77777777" w:rsidR="001F1958" w:rsidRPr="001F1958" w:rsidRDefault="001F1958" w:rsidP="001F1958">
            <w:pPr>
              <w:spacing w:after="0" w:line="240" w:lineRule="auto"/>
              <w:rPr>
                <w:ins w:id="434" w:author="Manager" w:date="2022-12-07T06:04:00Z"/>
                <w:rFonts w:ascii="Trebuchet MS" w:eastAsia="Times New Roman" w:hAnsi="Trebuchet MS" w:cs="Calibri"/>
                <w:b/>
                <w:bCs/>
                <w:color w:val="3F3F76"/>
                <w:sz w:val="18"/>
                <w:szCs w:val="18"/>
                <w:lang w:val="hu-HU" w:eastAsia="hu-HU"/>
              </w:rPr>
            </w:pPr>
          </w:p>
        </w:tc>
        <w:tc>
          <w:tcPr>
            <w:tcW w:w="116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CACDE09" w14:textId="77777777" w:rsidR="001F1958" w:rsidRPr="001F1958" w:rsidRDefault="001F1958" w:rsidP="001F1958">
            <w:pPr>
              <w:spacing w:after="0" w:line="240" w:lineRule="auto"/>
              <w:jc w:val="center"/>
              <w:rPr>
                <w:ins w:id="435" w:author="Manager" w:date="2022-12-07T06:04:00Z"/>
                <w:rFonts w:ascii="Trebuchet MS" w:eastAsia="Times New Roman" w:hAnsi="Trebuchet MS" w:cs="Calibri"/>
                <w:b/>
                <w:bCs/>
                <w:color w:val="3F3F76"/>
                <w:sz w:val="18"/>
                <w:szCs w:val="18"/>
                <w:lang w:val="hu-HU" w:eastAsia="hu-HU"/>
              </w:rPr>
            </w:pPr>
            <w:ins w:id="436" w:author="Manager" w:date="2022-12-07T06:04:00Z">
              <w:r w:rsidRPr="001F1958">
                <w:rPr>
                  <w:rFonts w:ascii="Trebuchet MS" w:eastAsia="Times New Roman" w:hAnsi="Trebuchet MS" w:cs="Calibri"/>
                  <w:b/>
                  <w:bCs/>
                  <w:color w:val="3F3F76"/>
                  <w:sz w:val="18"/>
                  <w:szCs w:val="18"/>
                  <w:lang w:val="hu-HU" w:eastAsia="hu-HU"/>
                </w:rPr>
                <w:t>6</w:t>
              </w:r>
            </w:ins>
          </w:p>
        </w:tc>
        <w:tc>
          <w:tcPr>
            <w:tcW w:w="3880" w:type="dxa"/>
            <w:tcBorders>
              <w:top w:val="nil"/>
              <w:left w:val="single" w:sz="4" w:space="0" w:color="7F7F7F"/>
              <w:bottom w:val="single" w:sz="4" w:space="0" w:color="7F7F7F"/>
              <w:right w:val="single" w:sz="4" w:space="0" w:color="7F7F7F"/>
            </w:tcBorders>
            <w:shd w:val="clear" w:color="auto" w:fill="auto"/>
            <w:hideMark/>
          </w:tcPr>
          <w:p w14:paraId="0ECEF942" w14:textId="77777777" w:rsidR="001F1958" w:rsidRPr="001F1958" w:rsidRDefault="001F1958" w:rsidP="001F1958">
            <w:pPr>
              <w:spacing w:after="0" w:line="240" w:lineRule="auto"/>
              <w:rPr>
                <w:ins w:id="437" w:author="Manager" w:date="2022-12-07T06:04:00Z"/>
                <w:rFonts w:ascii="Trebuchet MS" w:eastAsia="Times New Roman" w:hAnsi="Trebuchet MS" w:cs="Calibri"/>
                <w:b/>
                <w:bCs/>
                <w:color w:val="3F3F76"/>
                <w:sz w:val="18"/>
                <w:szCs w:val="18"/>
                <w:lang w:val="hu-HU" w:eastAsia="hu-HU"/>
              </w:rPr>
            </w:pPr>
            <w:ins w:id="438" w:author="Manager" w:date="2022-12-07T06:04:00Z">
              <w:r w:rsidRPr="001F1958">
                <w:rPr>
                  <w:rFonts w:ascii="Trebuchet MS" w:eastAsia="Times New Roman" w:hAnsi="Trebuchet MS" w:cs="Calibri"/>
                  <w:b/>
                  <w:bCs/>
                  <w:color w:val="3F3F76"/>
                  <w:sz w:val="18"/>
                  <w:szCs w:val="18"/>
                  <w:lang w:val="hu-HU" w:eastAsia="hu-HU"/>
                </w:rPr>
                <w:t>M3</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Sprijinirea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activitatilor</w:t>
              </w:r>
              <w:proofErr w:type="spellEnd"/>
              <w:r w:rsidRPr="001F1958">
                <w:rPr>
                  <w:rFonts w:ascii="Trebuchet MS" w:eastAsia="Times New Roman" w:hAnsi="Trebuchet MS" w:cs="Calibri"/>
                  <w:color w:val="3F3F76"/>
                  <w:sz w:val="18"/>
                  <w:szCs w:val="18"/>
                  <w:lang w:val="hu-HU" w:eastAsia="hu-HU"/>
                </w:rPr>
                <w:t xml:space="preserve"> </w:t>
              </w:r>
              <w:proofErr w:type="gramStart"/>
              <w:r w:rsidRPr="001F1958">
                <w:rPr>
                  <w:rFonts w:ascii="Trebuchet MS" w:eastAsia="Times New Roman" w:hAnsi="Trebuchet MS" w:cs="Calibri"/>
                  <w:color w:val="3F3F76"/>
                  <w:sz w:val="18"/>
                  <w:szCs w:val="18"/>
                  <w:lang w:val="hu-HU" w:eastAsia="hu-HU"/>
                </w:rPr>
                <w:t>non-</w:t>
              </w:r>
              <w:proofErr w:type="spellStart"/>
              <w:r w:rsidRPr="001F1958">
                <w:rPr>
                  <w:rFonts w:ascii="Trebuchet MS" w:eastAsia="Times New Roman" w:hAnsi="Trebuchet MS" w:cs="Calibri"/>
                  <w:color w:val="3F3F76"/>
                  <w:sz w:val="18"/>
                  <w:szCs w:val="18"/>
                  <w:lang w:val="hu-HU" w:eastAsia="hu-HU"/>
                </w:rPr>
                <w:t>agricole</w:t>
              </w:r>
              <w:proofErr w:type="spellEnd"/>
              <w:proofErr w:type="gramEnd"/>
            </w:ins>
          </w:p>
        </w:tc>
        <w:tc>
          <w:tcPr>
            <w:tcW w:w="1360" w:type="dxa"/>
            <w:tcBorders>
              <w:top w:val="nil"/>
              <w:left w:val="nil"/>
              <w:bottom w:val="single" w:sz="4" w:space="0" w:color="7F7F7F"/>
              <w:right w:val="single" w:sz="4" w:space="0" w:color="7F7F7F"/>
            </w:tcBorders>
            <w:shd w:val="clear" w:color="auto" w:fill="auto"/>
            <w:vAlign w:val="bottom"/>
            <w:hideMark/>
          </w:tcPr>
          <w:p w14:paraId="353D015D" w14:textId="77777777" w:rsidR="001F1958" w:rsidRPr="001F1958" w:rsidRDefault="001F1958" w:rsidP="001F1958">
            <w:pPr>
              <w:spacing w:after="0" w:line="240" w:lineRule="auto"/>
              <w:jc w:val="right"/>
              <w:rPr>
                <w:ins w:id="439" w:author="Manager" w:date="2022-12-07T06:04:00Z"/>
                <w:rFonts w:ascii="Trebuchet MS" w:eastAsia="Times New Roman" w:hAnsi="Trebuchet MS" w:cs="Calibri"/>
                <w:b/>
                <w:bCs/>
                <w:color w:val="3F3F76"/>
                <w:sz w:val="18"/>
                <w:szCs w:val="18"/>
                <w:lang w:val="hu-HU" w:eastAsia="hu-HU"/>
              </w:rPr>
            </w:pPr>
            <w:ins w:id="440" w:author="Manager" w:date="2022-12-07T06:04:00Z">
              <w:r w:rsidRPr="001F1958">
                <w:rPr>
                  <w:rFonts w:ascii="Trebuchet MS" w:eastAsia="Times New Roman" w:hAnsi="Trebuchet MS" w:cs="Calibri"/>
                  <w:b/>
                  <w:bCs/>
                  <w:color w:val="3F3F76"/>
                  <w:sz w:val="18"/>
                  <w:szCs w:val="18"/>
                  <w:lang w:val="hu-HU" w:eastAsia="hu-HU"/>
                </w:rPr>
                <w:t>90%</w:t>
              </w:r>
            </w:ins>
          </w:p>
        </w:tc>
        <w:tc>
          <w:tcPr>
            <w:tcW w:w="1100" w:type="dxa"/>
            <w:tcBorders>
              <w:top w:val="nil"/>
              <w:left w:val="nil"/>
              <w:bottom w:val="single" w:sz="4" w:space="0" w:color="7F7F7F"/>
              <w:right w:val="single" w:sz="4" w:space="0" w:color="7F7F7F"/>
            </w:tcBorders>
            <w:shd w:val="clear" w:color="auto" w:fill="auto"/>
            <w:vAlign w:val="bottom"/>
            <w:hideMark/>
          </w:tcPr>
          <w:p w14:paraId="006A22F5" w14:textId="77777777" w:rsidR="001F1958" w:rsidRPr="001F1958" w:rsidRDefault="001F1958" w:rsidP="001F1958">
            <w:pPr>
              <w:spacing w:after="0" w:line="240" w:lineRule="auto"/>
              <w:jc w:val="right"/>
              <w:rPr>
                <w:ins w:id="441" w:author="Manager" w:date="2022-12-07T06:04:00Z"/>
                <w:rFonts w:ascii="Trebuchet MS" w:eastAsia="Times New Roman" w:hAnsi="Trebuchet MS" w:cs="Calibri"/>
                <w:b/>
                <w:bCs/>
                <w:color w:val="3F3F76"/>
                <w:sz w:val="18"/>
                <w:szCs w:val="18"/>
                <w:lang w:val="hu-HU" w:eastAsia="hu-HU"/>
              </w:rPr>
            </w:pPr>
            <w:ins w:id="442" w:author="Manager" w:date="2022-12-07T06:04:00Z">
              <w:r w:rsidRPr="001F1958">
                <w:rPr>
                  <w:rFonts w:ascii="Trebuchet MS" w:eastAsia="Times New Roman" w:hAnsi="Trebuchet MS" w:cs="Calibri"/>
                  <w:b/>
                  <w:bCs/>
                  <w:color w:val="3F3F76"/>
                  <w:sz w:val="18"/>
                  <w:szCs w:val="18"/>
                  <w:lang w:val="hu-HU" w:eastAsia="hu-HU"/>
                </w:rPr>
                <w:t>655,887</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02CBC023" w14:textId="77777777" w:rsidR="001F1958" w:rsidRPr="001F1958" w:rsidRDefault="001F1958" w:rsidP="001F1958">
            <w:pPr>
              <w:spacing w:after="0" w:line="240" w:lineRule="auto"/>
              <w:jc w:val="right"/>
              <w:rPr>
                <w:ins w:id="443" w:author="Manager" w:date="2022-12-07T06:04:00Z"/>
                <w:rFonts w:ascii="Trebuchet MS" w:eastAsia="Times New Roman" w:hAnsi="Trebuchet MS" w:cs="Calibri"/>
                <w:b/>
                <w:bCs/>
                <w:color w:val="3F3F76"/>
                <w:sz w:val="18"/>
                <w:szCs w:val="18"/>
                <w:lang w:val="hu-HU" w:eastAsia="hu-HU"/>
              </w:rPr>
            </w:pPr>
            <w:ins w:id="444" w:author="Manager" w:date="2022-12-07T06:04:00Z">
              <w:r w:rsidRPr="001F1958">
                <w:rPr>
                  <w:rFonts w:ascii="Trebuchet MS" w:eastAsia="Times New Roman" w:hAnsi="Trebuchet MS" w:cs="Calibri"/>
                  <w:b/>
                  <w:bCs/>
                  <w:color w:val="3F3F76"/>
                  <w:sz w:val="18"/>
                  <w:szCs w:val="18"/>
                  <w:lang w:val="hu-HU" w:eastAsia="hu-HU"/>
                </w:rPr>
                <w:t>167,138</w:t>
              </w:r>
            </w:ins>
          </w:p>
        </w:tc>
        <w:tc>
          <w:tcPr>
            <w:tcW w:w="1060" w:type="dxa"/>
            <w:tcBorders>
              <w:top w:val="nil"/>
              <w:left w:val="nil"/>
              <w:bottom w:val="single" w:sz="4" w:space="0" w:color="auto"/>
              <w:right w:val="single" w:sz="4" w:space="0" w:color="auto"/>
            </w:tcBorders>
            <w:shd w:val="clear" w:color="auto" w:fill="auto"/>
            <w:vAlign w:val="bottom"/>
            <w:hideMark/>
          </w:tcPr>
          <w:p w14:paraId="5D96BBDB" w14:textId="77777777" w:rsidR="001F1958" w:rsidRPr="001F1958" w:rsidRDefault="001F1958" w:rsidP="001F1958">
            <w:pPr>
              <w:spacing w:after="0" w:line="240" w:lineRule="auto"/>
              <w:jc w:val="right"/>
              <w:rPr>
                <w:ins w:id="445" w:author="Manager" w:date="2022-12-07T06:04:00Z"/>
                <w:rFonts w:ascii="Trebuchet MS" w:eastAsia="Times New Roman" w:hAnsi="Trebuchet MS" w:cs="Calibri"/>
                <w:b/>
                <w:bCs/>
                <w:color w:val="3F3F76"/>
                <w:sz w:val="18"/>
                <w:szCs w:val="18"/>
                <w:lang w:val="hu-HU" w:eastAsia="hu-HU"/>
              </w:rPr>
            </w:pPr>
            <w:ins w:id="446" w:author="Manager" w:date="2022-12-07T06:04:00Z">
              <w:r w:rsidRPr="001F1958">
                <w:rPr>
                  <w:rFonts w:ascii="Trebuchet MS" w:eastAsia="Times New Roman" w:hAnsi="Trebuchet MS" w:cs="Calibri"/>
                  <w:b/>
                  <w:bCs/>
                  <w:color w:val="3F3F76"/>
                  <w:sz w:val="18"/>
                  <w:szCs w:val="18"/>
                  <w:lang w:val="hu-HU" w:eastAsia="hu-HU"/>
                </w:rPr>
                <w:t>823,025</w:t>
              </w:r>
            </w:ins>
          </w:p>
        </w:tc>
        <w:tc>
          <w:tcPr>
            <w:tcW w:w="2586"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AB1AE49" w14:textId="77777777" w:rsidR="001F1958" w:rsidRPr="001F1958" w:rsidRDefault="001F1958" w:rsidP="001F1958">
            <w:pPr>
              <w:spacing w:after="0" w:line="240" w:lineRule="auto"/>
              <w:jc w:val="center"/>
              <w:rPr>
                <w:ins w:id="447" w:author="Manager" w:date="2022-12-07T06:04:00Z"/>
                <w:rFonts w:ascii="Trebuchet MS" w:eastAsia="Times New Roman" w:hAnsi="Trebuchet MS" w:cs="Calibri"/>
                <w:b/>
                <w:bCs/>
                <w:color w:val="3F3F76"/>
                <w:sz w:val="18"/>
                <w:szCs w:val="18"/>
                <w:lang w:val="hu-HU" w:eastAsia="hu-HU"/>
              </w:rPr>
            </w:pPr>
            <w:ins w:id="448" w:author="Manager" w:date="2022-12-07T06:04:00Z">
              <w:r w:rsidRPr="001F1958">
                <w:rPr>
                  <w:rFonts w:ascii="Trebuchet MS" w:eastAsia="Times New Roman" w:hAnsi="Trebuchet MS" w:cs="Calibri"/>
                  <w:b/>
                  <w:bCs/>
                  <w:color w:val="3F3F76"/>
                  <w:sz w:val="18"/>
                  <w:szCs w:val="18"/>
                  <w:lang w:val="hu-HU" w:eastAsia="hu-HU"/>
                </w:rPr>
                <w:t>2,320,223</w:t>
              </w:r>
            </w:ins>
          </w:p>
        </w:tc>
        <w:tc>
          <w:tcPr>
            <w:tcW w:w="1335" w:type="dxa"/>
            <w:vMerge w:val="restart"/>
            <w:tcBorders>
              <w:top w:val="nil"/>
              <w:left w:val="single" w:sz="4" w:space="0" w:color="auto"/>
              <w:bottom w:val="single" w:sz="4" w:space="0" w:color="000000"/>
              <w:right w:val="single" w:sz="8" w:space="0" w:color="auto"/>
            </w:tcBorders>
            <w:shd w:val="clear" w:color="000000" w:fill="FFFFFF"/>
            <w:vAlign w:val="bottom"/>
            <w:hideMark/>
          </w:tcPr>
          <w:p w14:paraId="0D78236E" w14:textId="77777777" w:rsidR="001F1958" w:rsidRPr="001F1958" w:rsidRDefault="001F1958" w:rsidP="001F1958">
            <w:pPr>
              <w:spacing w:after="0" w:line="240" w:lineRule="auto"/>
              <w:jc w:val="center"/>
              <w:rPr>
                <w:ins w:id="449" w:author="Manager" w:date="2022-12-07T06:04:00Z"/>
                <w:rFonts w:ascii="Trebuchet MS" w:eastAsia="Times New Roman" w:hAnsi="Trebuchet MS" w:cs="Calibri"/>
                <w:b/>
                <w:bCs/>
                <w:color w:val="3F3F76"/>
                <w:sz w:val="18"/>
                <w:szCs w:val="18"/>
                <w:lang w:val="hu-HU" w:eastAsia="hu-HU"/>
              </w:rPr>
            </w:pPr>
            <w:ins w:id="450" w:author="Manager" w:date="2022-12-07T06:04:00Z">
              <w:r w:rsidRPr="001F1958">
                <w:rPr>
                  <w:rFonts w:ascii="Trebuchet MS" w:eastAsia="Times New Roman" w:hAnsi="Trebuchet MS" w:cs="Calibri"/>
                  <w:b/>
                  <w:bCs/>
                  <w:color w:val="3F3F76"/>
                  <w:sz w:val="18"/>
                  <w:szCs w:val="18"/>
                  <w:lang w:val="hu-HU" w:eastAsia="hu-HU"/>
                </w:rPr>
                <w:t>62.34%</w:t>
              </w:r>
            </w:ins>
          </w:p>
        </w:tc>
      </w:tr>
      <w:tr w:rsidR="001F1958" w:rsidRPr="001F1958" w14:paraId="3B4EA4E0" w14:textId="77777777" w:rsidTr="001F1958">
        <w:trPr>
          <w:trHeight w:val="288"/>
          <w:ins w:id="451"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2AB135D0" w14:textId="77777777" w:rsidR="001F1958" w:rsidRPr="001F1958" w:rsidRDefault="001F1958" w:rsidP="001F1958">
            <w:pPr>
              <w:spacing w:after="0" w:line="240" w:lineRule="auto"/>
              <w:rPr>
                <w:ins w:id="452"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6B6A262E" w14:textId="77777777" w:rsidR="001F1958" w:rsidRPr="001F1958" w:rsidRDefault="001F1958" w:rsidP="001F1958">
            <w:pPr>
              <w:spacing w:after="0" w:line="240" w:lineRule="auto"/>
              <w:rPr>
                <w:ins w:id="453"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hideMark/>
          </w:tcPr>
          <w:p w14:paraId="6247A6B3" w14:textId="77777777" w:rsidR="001F1958" w:rsidRPr="001F1958" w:rsidRDefault="001F1958" w:rsidP="001F1958">
            <w:pPr>
              <w:spacing w:after="0" w:line="240" w:lineRule="auto"/>
              <w:rPr>
                <w:ins w:id="454" w:author="Manager" w:date="2022-12-07T06:04:00Z"/>
                <w:rFonts w:ascii="Trebuchet MS" w:eastAsia="Times New Roman" w:hAnsi="Trebuchet MS" w:cs="Calibri"/>
                <w:b/>
                <w:bCs/>
                <w:color w:val="3F3F76"/>
                <w:sz w:val="18"/>
                <w:szCs w:val="18"/>
                <w:lang w:val="hu-HU" w:eastAsia="hu-HU"/>
              </w:rPr>
            </w:pPr>
            <w:ins w:id="455" w:author="Manager" w:date="2022-12-07T06:04:00Z">
              <w:r w:rsidRPr="001F1958">
                <w:rPr>
                  <w:rFonts w:ascii="Trebuchet MS" w:eastAsia="Times New Roman" w:hAnsi="Trebuchet MS" w:cs="Calibri"/>
                  <w:b/>
                  <w:bCs/>
                  <w:color w:val="3F3F76"/>
                  <w:sz w:val="18"/>
                  <w:szCs w:val="18"/>
                  <w:lang w:val="hu-HU" w:eastAsia="hu-HU"/>
                </w:rPr>
                <w:t>M10</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Investiții</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pentru</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ocupare</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grupurilor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marginalizate</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71D301C2" w14:textId="77777777" w:rsidR="001F1958" w:rsidRPr="001F1958" w:rsidRDefault="001F1958" w:rsidP="001F1958">
            <w:pPr>
              <w:spacing w:after="0" w:line="240" w:lineRule="auto"/>
              <w:jc w:val="right"/>
              <w:rPr>
                <w:ins w:id="456" w:author="Manager" w:date="2022-12-07T06:04:00Z"/>
                <w:rFonts w:ascii="Trebuchet MS" w:eastAsia="Times New Roman" w:hAnsi="Trebuchet MS" w:cs="Calibri"/>
                <w:b/>
                <w:bCs/>
                <w:color w:val="3F3F76"/>
                <w:sz w:val="18"/>
                <w:szCs w:val="18"/>
                <w:lang w:val="hu-HU" w:eastAsia="hu-HU"/>
              </w:rPr>
            </w:pPr>
            <w:ins w:id="457"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46F75C6C" w14:textId="77777777" w:rsidR="001F1958" w:rsidRPr="001F1958" w:rsidRDefault="001F1958" w:rsidP="001F1958">
            <w:pPr>
              <w:spacing w:after="0" w:line="240" w:lineRule="auto"/>
              <w:jc w:val="right"/>
              <w:rPr>
                <w:ins w:id="458" w:author="Manager" w:date="2022-12-07T06:04:00Z"/>
                <w:rFonts w:ascii="Trebuchet MS" w:eastAsia="Times New Roman" w:hAnsi="Trebuchet MS" w:cs="Calibri"/>
                <w:b/>
                <w:bCs/>
                <w:color w:val="3F3F76"/>
                <w:sz w:val="18"/>
                <w:szCs w:val="18"/>
                <w:lang w:val="hu-HU" w:eastAsia="hu-HU"/>
              </w:rPr>
            </w:pPr>
            <w:ins w:id="459" w:author="Manager" w:date="2022-12-07T06:04:00Z">
              <w:r w:rsidRPr="001F1958">
                <w:rPr>
                  <w:rFonts w:ascii="Trebuchet MS" w:eastAsia="Times New Roman" w:hAnsi="Trebuchet MS" w:cs="Calibri"/>
                  <w:b/>
                  <w:bCs/>
                  <w:color w:val="3F3F76"/>
                  <w:sz w:val="18"/>
                  <w:szCs w:val="18"/>
                  <w:lang w:val="hu-HU" w:eastAsia="hu-HU"/>
                </w:rPr>
                <w:t>29,595</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1AA17946" w14:textId="77777777" w:rsidR="001F1958" w:rsidRPr="001F1958" w:rsidRDefault="001F1958" w:rsidP="001F1958">
            <w:pPr>
              <w:spacing w:after="0" w:line="240" w:lineRule="auto"/>
              <w:rPr>
                <w:ins w:id="460" w:author="Manager" w:date="2022-12-07T06:04:00Z"/>
                <w:rFonts w:ascii="Trebuchet MS" w:eastAsia="Times New Roman" w:hAnsi="Trebuchet MS" w:cs="Calibri"/>
                <w:b/>
                <w:bCs/>
                <w:color w:val="3F3F76"/>
                <w:sz w:val="18"/>
                <w:szCs w:val="18"/>
                <w:lang w:val="hu-HU" w:eastAsia="hu-HU"/>
              </w:rPr>
            </w:pPr>
            <w:ins w:id="461"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3FB62455" w14:textId="77777777" w:rsidR="001F1958" w:rsidRPr="001F1958" w:rsidRDefault="001F1958" w:rsidP="001F1958">
            <w:pPr>
              <w:spacing w:after="0" w:line="240" w:lineRule="auto"/>
              <w:jc w:val="right"/>
              <w:rPr>
                <w:ins w:id="462" w:author="Manager" w:date="2022-12-07T06:04:00Z"/>
                <w:rFonts w:ascii="Trebuchet MS" w:eastAsia="Times New Roman" w:hAnsi="Trebuchet MS" w:cs="Calibri"/>
                <w:b/>
                <w:bCs/>
                <w:color w:val="3F3F76"/>
                <w:sz w:val="18"/>
                <w:szCs w:val="18"/>
                <w:lang w:val="hu-HU" w:eastAsia="hu-HU"/>
              </w:rPr>
            </w:pPr>
            <w:ins w:id="463" w:author="Manager" w:date="2022-12-07T06:04:00Z">
              <w:r w:rsidRPr="001F1958">
                <w:rPr>
                  <w:rFonts w:ascii="Trebuchet MS" w:eastAsia="Times New Roman" w:hAnsi="Trebuchet MS" w:cs="Calibri"/>
                  <w:b/>
                  <w:bCs/>
                  <w:color w:val="3F3F76"/>
                  <w:sz w:val="18"/>
                  <w:szCs w:val="18"/>
                  <w:lang w:val="hu-HU" w:eastAsia="hu-HU"/>
                </w:rPr>
                <w:t>29,595</w:t>
              </w:r>
            </w:ins>
          </w:p>
        </w:tc>
        <w:tc>
          <w:tcPr>
            <w:tcW w:w="2586" w:type="dxa"/>
            <w:vMerge/>
            <w:tcBorders>
              <w:top w:val="nil"/>
              <w:left w:val="single" w:sz="4" w:space="0" w:color="auto"/>
              <w:bottom w:val="single" w:sz="4" w:space="0" w:color="000000"/>
              <w:right w:val="single" w:sz="4" w:space="0" w:color="auto"/>
            </w:tcBorders>
            <w:vAlign w:val="center"/>
            <w:hideMark/>
          </w:tcPr>
          <w:p w14:paraId="499CA9AB" w14:textId="77777777" w:rsidR="001F1958" w:rsidRPr="001F1958" w:rsidRDefault="001F1958" w:rsidP="001F1958">
            <w:pPr>
              <w:spacing w:after="0" w:line="240" w:lineRule="auto"/>
              <w:rPr>
                <w:ins w:id="464"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1A25E854" w14:textId="77777777" w:rsidR="001F1958" w:rsidRPr="001F1958" w:rsidRDefault="001F1958" w:rsidP="001F1958">
            <w:pPr>
              <w:spacing w:after="0" w:line="240" w:lineRule="auto"/>
              <w:rPr>
                <w:ins w:id="465" w:author="Manager" w:date="2022-12-07T06:04:00Z"/>
                <w:rFonts w:ascii="Trebuchet MS" w:eastAsia="Times New Roman" w:hAnsi="Trebuchet MS" w:cs="Calibri"/>
                <w:b/>
                <w:bCs/>
                <w:color w:val="3F3F76"/>
                <w:sz w:val="18"/>
                <w:szCs w:val="18"/>
                <w:lang w:val="hu-HU" w:eastAsia="hu-HU"/>
              </w:rPr>
            </w:pPr>
          </w:p>
        </w:tc>
      </w:tr>
      <w:tr w:rsidR="001F1958" w:rsidRPr="001F1958" w14:paraId="1F1933C5" w14:textId="77777777" w:rsidTr="001F1958">
        <w:trPr>
          <w:trHeight w:val="528"/>
          <w:ins w:id="466"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5317EE5B" w14:textId="77777777" w:rsidR="001F1958" w:rsidRPr="001F1958" w:rsidRDefault="001F1958" w:rsidP="001F1958">
            <w:pPr>
              <w:spacing w:after="0" w:line="240" w:lineRule="auto"/>
              <w:rPr>
                <w:ins w:id="467"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581FEFC0" w14:textId="77777777" w:rsidR="001F1958" w:rsidRPr="001F1958" w:rsidRDefault="001F1958" w:rsidP="001F1958">
            <w:pPr>
              <w:spacing w:after="0" w:line="240" w:lineRule="auto"/>
              <w:rPr>
                <w:ins w:id="468"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hideMark/>
          </w:tcPr>
          <w:p w14:paraId="5C3D78A8" w14:textId="77777777" w:rsidR="001F1958" w:rsidRPr="001F1958" w:rsidRDefault="001F1958" w:rsidP="001F1958">
            <w:pPr>
              <w:spacing w:after="0" w:line="240" w:lineRule="auto"/>
              <w:rPr>
                <w:ins w:id="469" w:author="Manager" w:date="2022-12-07T06:04:00Z"/>
                <w:rFonts w:ascii="Trebuchet MS" w:eastAsia="Times New Roman" w:hAnsi="Trebuchet MS" w:cs="Calibri"/>
                <w:b/>
                <w:bCs/>
                <w:color w:val="3F3F76"/>
                <w:sz w:val="18"/>
                <w:szCs w:val="18"/>
                <w:lang w:val="hu-HU" w:eastAsia="hu-HU"/>
              </w:rPr>
            </w:pPr>
            <w:ins w:id="470" w:author="Manager" w:date="2022-12-07T06:04:00Z">
              <w:r w:rsidRPr="001F1958">
                <w:rPr>
                  <w:rFonts w:ascii="Trebuchet MS" w:eastAsia="Times New Roman" w:hAnsi="Trebuchet MS" w:cs="Calibri"/>
                  <w:b/>
                  <w:bCs/>
                  <w:color w:val="3F3F76"/>
                  <w:sz w:val="18"/>
                  <w:szCs w:val="18"/>
                  <w:lang w:val="hu-HU" w:eastAsia="hu-HU"/>
                </w:rPr>
                <w:t xml:space="preserve">M1 </w:t>
              </w:r>
              <w:r w:rsidRPr="001F1958">
                <w:rPr>
                  <w:rFonts w:ascii="Trebuchet MS" w:eastAsia="Times New Roman" w:hAnsi="Trebuchet MS" w:cs="Calibri"/>
                  <w:color w:val="3F3F76"/>
                  <w:sz w:val="18"/>
                  <w:szCs w:val="18"/>
                  <w:lang w:val="hu-HU" w:eastAsia="hu-HU"/>
                </w:rPr>
                <w:t xml:space="preserve">- </w:t>
              </w:r>
              <w:proofErr w:type="spellStart"/>
              <w:proofErr w:type="gramStart"/>
              <w:r w:rsidRPr="001F1958">
                <w:rPr>
                  <w:rFonts w:ascii="Trebuchet MS" w:eastAsia="Times New Roman" w:hAnsi="Trebuchet MS" w:cs="Calibri"/>
                  <w:color w:val="3F3F76"/>
                  <w:sz w:val="18"/>
                  <w:szCs w:val="18"/>
                  <w:lang w:val="hu-HU" w:eastAsia="hu-HU"/>
                </w:rPr>
                <w:t>Dezvoltarea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si</w:t>
              </w:r>
              <w:proofErr w:type="spellEnd"/>
              <w:proofErr w:type="gram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modernizarea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localităților</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rurale</w:t>
              </w:r>
              <w:proofErr w:type="spellEnd"/>
              <w:r w:rsidRPr="001F1958">
                <w:rPr>
                  <w:rFonts w:ascii="Trebuchet MS" w:eastAsia="Times New Roman" w:hAnsi="Trebuchet MS" w:cs="Calibri"/>
                  <w:b/>
                  <w:bCs/>
                  <w:color w:val="3F3F76"/>
                  <w:sz w:val="18"/>
                  <w:szCs w:val="18"/>
                  <w:lang w:val="hu-HU" w:eastAsia="hu-HU"/>
                </w:rPr>
                <w:t xml:space="preserve"> (art.20 </w:t>
              </w:r>
              <w:proofErr w:type="spellStart"/>
              <w:r w:rsidRPr="001F1958">
                <w:rPr>
                  <w:rFonts w:ascii="Trebuchet MS" w:eastAsia="Times New Roman" w:hAnsi="Trebuchet MS" w:cs="Calibri"/>
                  <w:b/>
                  <w:bCs/>
                  <w:color w:val="3F3F76"/>
                  <w:sz w:val="18"/>
                  <w:szCs w:val="18"/>
                  <w:lang w:val="hu-HU" w:eastAsia="hu-HU"/>
                </w:rPr>
                <w:t>turism</w:t>
              </w:r>
              <w:proofErr w:type="spellEnd"/>
              <w:r w:rsidRPr="001F1958">
                <w:rPr>
                  <w:rFonts w:ascii="Trebuchet MS" w:eastAsia="Times New Roman" w:hAnsi="Trebuchet MS" w:cs="Calibri"/>
                  <w:b/>
                  <w:bCs/>
                  <w:color w:val="3F3F76"/>
                  <w:sz w:val="18"/>
                  <w:szCs w:val="18"/>
                  <w:lang w:val="hu-HU" w:eastAsia="hu-HU"/>
                </w:rPr>
                <w:t>)</w:t>
              </w:r>
            </w:ins>
          </w:p>
        </w:tc>
        <w:tc>
          <w:tcPr>
            <w:tcW w:w="1360" w:type="dxa"/>
            <w:tcBorders>
              <w:top w:val="nil"/>
              <w:left w:val="nil"/>
              <w:bottom w:val="single" w:sz="4" w:space="0" w:color="7F7F7F"/>
              <w:right w:val="single" w:sz="4" w:space="0" w:color="7F7F7F"/>
            </w:tcBorders>
            <w:shd w:val="clear" w:color="auto" w:fill="auto"/>
            <w:vAlign w:val="bottom"/>
            <w:hideMark/>
          </w:tcPr>
          <w:p w14:paraId="3D4AB20D" w14:textId="77777777" w:rsidR="001F1958" w:rsidRPr="001F1958" w:rsidRDefault="001F1958" w:rsidP="001F1958">
            <w:pPr>
              <w:spacing w:after="0" w:line="240" w:lineRule="auto"/>
              <w:jc w:val="right"/>
              <w:rPr>
                <w:ins w:id="471" w:author="Manager" w:date="2022-12-07T06:04:00Z"/>
                <w:rFonts w:ascii="Trebuchet MS" w:eastAsia="Times New Roman" w:hAnsi="Trebuchet MS" w:cs="Calibri"/>
                <w:b/>
                <w:bCs/>
                <w:color w:val="3F3F76"/>
                <w:sz w:val="18"/>
                <w:szCs w:val="18"/>
                <w:lang w:val="hu-HU" w:eastAsia="hu-HU"/>
              </w:rPr>
            </w:pPr>
            <w:ins w:id="472"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759D8193" w14:textId="77777777" w:rsidR="001F1958" w:rsidRPr="001F1958" w:rsidRDefault="001F1958" w:rsidP="001F1958">
            <w:pPr>
              <w:spacing w:after="0" w:line="240" w:lineRule="auto"/>
              <w:jc w:val="right"/>
              <w:rPr>
                <w:ins w:id="473" w:author="Manager" w:date="2022-12-07T06:04:00Z"/>
                <w:rFonts w:ascii="Trebuchet MS" w:eastAsia="Times New Roman" w:hAnsi="Trebuchet MS" w:cs="Calibri"/>
                <w:b/>
                <w:bCs/>
                <w:color w:val="3F3F76"/>
                <w:sz w:val="18"/>
                <w:szCs w:val="18"/>
                <w:lang w:val="hu-HU" w:eastAsia="hu-HU"/>
              </w:rPr>
            </w:pPr>
            <w:ins w:id="474" w:author="Manager" w:date="2022-12-07T06:04:00Z">
              <w:r w:rsidRPr="001F1958">
                <w:rPr>
                  <w:rFonts w:ascii="Trebuchet MS" w:eastAsia="Times New Roman" w:hAnsi="Trebuchet MS" w:cs="Calibri"/>
                  <w:b/>
                  <w:bCs/>
                  <w:color w:val="3F3F76"/>
                  <w:sz w:val="18"/>
                  <w:szCs w:val="18"/>
                  <w:lang w:val="hu-HU" w:eastAsia="hu-HU"/>
                </w:rPr>
                <w:t>1,279,957</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3680D0F9" w14:textId="77777777" w:rsidR="001F1958" w:rsidRPr="001F1958" w:rsidRDefault="001F1958" w:rsidP="001F1958">
            <w:pPr>
              <w:spacing w:after="0" w:line="240" w:lineRule="auto"/>
              <w:jc w:val="right"/>
              <w:rPr>
                <w:ins w:id="475" w:author="Manager" w:date="2022-12-07T06:04:00Z"/>
                <w:rFonts w:ascii="Trebuchet MS" w:eastAsia="Times New Roman" w:hAnsi="Trebuchet MS" w:cs="Calibri"/>
                <w:b/>
                <w:bCs/>
                <w:color w:val="3F3F76"/>
                <w:sz w:val="18"/>
                <w:szCs w:val="18"/>
                <w:lang w:val="hu-HU" w:eastAsia="hu-HU"/>
              </w:rPr>
            </w:pPr>
            <w:ins w:id="476" w:author="Manager" w:date="2022-12-07T06:04:00Z">
              <w:r w:rsidRPr="001F1958">
                <w:rPr>
                  <w:rFonts w:ascii="Trebuchet MS" w:eastAsia="Times New Roman" w:hAnsi="Trebuchet MS" w:cs="Calibri"/>
                  <w:b/>
                  <w:bCs/>
                  <w:color w:val="3F3F76"/>
                  <w:sz w:val="18"/>
                  <w:szCs w:val="18"/>
                  <w:lang w:val="hu-HU" w:eastAsia="hu-HU"/>
                </w:rPr>
                <w:t>67,865</w:t>
              </w:r>
            </w:ins>
          </w:p>
        </w:tc>
        <w:tc>
          <w:tcPr>
            <w:tcW w:w="1060" w:type="dxa"/>
            <w:tcBorders>
              <w:top w:val="nil"/>
              <w:left w:val="nil"/>
              <w:bottom w:val="single" w:sz="4" w:space="0" w:color="auto"/>
              <w:right w:val="single" w:sz="4" w:space="0" w:color="auto"/>
            </w:tcBorders>
            <w:shd w:val="clear" w:color="auto" w:fill="auto"/>
            <w:vAlign w:val="bottom"/>
            <w:hideMark/>
          </w:tcPr>
          <w:p w14:paraId="06DDC1F1" w14:textId="77777777" w:rsidR="001F1958" w:rsidRPr="001F1958" w:rsidRDefault="001F1958" w:rsidP="001F1958">
            <w:pPr>
              <w:spacing w:after="0" w:line="240" w:lineRule="auto"/>
              <w:jc w:val="right"/>
              <w:rPr>
                <w:ins w:id="477" w:author="Manager" w:date="2022-12-07T06:04:00Z"/>
                <w:rFonts w:ascii="Trebuchet MS" w:eastAsia="Times New Roman" w:hAnsi="Trebuchet MS" w:cs="Calibri"/>
                <w:b/>
                <w:bCs/>
                <w:color w:val="3F3F76"/>
                <w:sz w:val="18"/>
                <w:szCs w:val="18"/>
                <w:lang w:val="hu-HU" w:eastAsia="hu-HU"/>
              </w:rPr>
            </w:pPr>
            <w:ins w:id="478" w:author="Manager" w:date="2022-12-07T06:04:00Z">
              <w:r w:rsidRPr="001F1958">
                <w:rPr>
                  <w:rFonts w:ascii="Trebuchet MS" w:eastAsia="Times New Roman" w:hAnsi="Trebuchet MS" w:cs="Calibri"/>
                  <w:b/>
                  <w:bCs/>
                  <w:color w:val="3F3F76"/>
                  <w:sz w:val="18"/>
                  <w:szCs w:val="18"/>
                  <w:lang w:val="hu-HU" w:eastAsia="hu-HU"/>
                </w:rPr>
                <w:t>1,347,822</w:t>
              </w:r>
            </w:ins>
          </w:p>
        </w:tc>
        <w:tc>
          <w:tcPr>
            <w:tcW w:w="2586" w:type="dxa"/>
            <w:vMerge/>
            <w:tcBorders>
              <w:top w:val="nil"/>
              <w:left w:val="single" w:sz="4" w:space="0" w:color="auto"/>
              <w:bottom w:val="single" w:sz="4" w:space="0" w:color="000000"/>
              <w:right w:val="single" w:sz="4" w:space="0" w:color="auto"/>
            </w:tcBorders>
            <w:vAlign w:val="center"/>
            <w:hideMark/>
          </w:tcPr>
          <w:p w14:paraId="0465FA18" w14:textId="77777777" w:rsidR="001F1958" w:rsidRPr="001F1958" w:rsidRDefault="001F1958" w:rsidP="001F1958">
            <w:pPr>
              <w:spacing w:after="0" w:line="240" w:lineRule="auto"/>
              <w:rPr>
                <w:ins w:id="479"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57381F64" w14:textId="77777777" w:rsidR="001F1958" w:rsidRPr="001F1958" w:rsidRDefault="001F1958" w:rsidP="001F1958">
            <w:pPr>
              <w:spacing w:after="0" w:line="240" w:lineRule="auto"/>
              <w:rPr>
                <w:ins w:id="480" w:author="Manager" w:date="2022-12-07T06:04:00Z"/>
                <w:rFonts w:ascii="Trebuchet MS" w:eastAsia="Times New Roman" w:hAnsi="Trebuchet MS" w:cs="Calibri"/>
                <w:b/>
                <w:bCs/>
                <w:color w:val="3F3F76"/>
                <w:sz w:val="18"/>
                <w:szCs w:val="18"/>
                <w:lang w:val="hu-HU" w:eastAsia="hu-HU"/>
              </w:rPr>
            </w:pPr>
          </w:p>
        </w:tc>
      </w:tr>
      <w:tr w:rsidR="001F1958" w:rsidRPr="001F1958" w14:paraId="39FFD816" w14:textId="77777777" w:rsidTr="001F1958">
        <w:trPr>
          <w:trHeight w:val="288"/>
          <w:ins w:id="481"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24E3CA62" w14:textId="77777777" w:rsidR="001F1958" w:rsidRPr="001F1958" w:rsidRDefault="001F1958" w:rsidP="001F1958">
            <w:pPr>
              <w:spacing w:after="0" w:line="240" w:lineRule="auto"/>
              <w:rPr>
                <w:ins w:id="482"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51D7E5D2" w14:textId="77777777" w:rsidR="001F1958" w:rsidRPr="001F1958" w:rsidRDefault="001F1958" w:rsidP="001F1958">
            <w:pPr>
              <w:spacing w:after="0" w:line="240" w:lineRule="auto"/>
              <w:rPr>
                <w:ins w:id="483"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6298896C" w14:textId="77777777" w:rsidR="001F1958" w:rsidRPr="001F1958" w:rsidRDefault="001F1958" w:rsidP="001F1958">
            <w:pPr>
              <w:spacing w:after="0" w:line="240" w:lineRule="auto"/>
              <w:rPr>
                <w:ins w:id="484" w:author="Manager" w:date="2022-12-07T06:04:00Z"/>
                <w:rFonts w:ascii="Trebuchet MS" w:eastAsia="Times New Roman" w:hAnsi="Trebuchet MS" w:cs="Calibri"/>
                <w:b/>
                <w:bCs/>
                <w:color w:val="3F3F76"/>
                <w:sz w:val="18"/>
                <w:szCs w:val="18"/>
                <w:lang w:val="hu-HU" w:eastAsia="hu-HU"/>
              </w:rPr>
            </w:pPr>
            <w:ins w:id="485" w:author="Manager" w:date="2022-12-07T06:04:00Z">
              <w:r w:rsidRPr="001F1958">
                <w:rPr>
                  <w:rFonts w:ascii="Trebuchet MS" w:eastAsia="Times New Roman" w:hAnsi="Trebuchet MS" w:cs="Calibri"/>
                  <w:b/>
                  <w:bCs/>
                  <w:color w:val="3F3F76"/>
                  <w:sz w:val="18"/>
                  <w:szCs w:val="18"/>
                  <w:lang w:val="hu-HU" w:eastAsia="hu-HU"/>
                </w:rPr>
                <w:t>M8</w:t>
              </w:r>
              <w:r w:rsidRPr="001F1958">
                <w:rPr>
                  <w:rFonts w:ascii="Trebuchet MS" w:eastAsia="Times New Roman" w:hAnsi="Trebuchet MS" w:cs="Calibri"/>
                  <w:color w:val="3F3F76"/>
                  <w:sz w:val="18"/>
                  <w:szCs w:val="18"/>
                  <w:lang w:val="hu-HU" w:eastAsia="hu-HU"/>
                </w:rPr>
                <w:t xml:space="preserve"> - </w:t>
              </w:r>
              <w:proofErr w:type="spellStart"/>
              <w:r w:rsidRPr="001F1958">
                <w:rPr>
                  <w:rFonts w:ascii="Trebuchet MS" w:eastAsia="Times New Roman" w:hAnsi="Trebuchet MS" w:cs="Calibri"/>
                  <w:color w:val="3F3F76"/>
                  <w:sz w:val="18"/>
                  <w:szCs w:val="18"/>
                  <w:lang w:val="hu-HU" w:eastAsia="hu-HU"/>
                </w:rPr>
                <w:t>Promovarea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incluziunii</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sociale</w:t>
              </w:r>
              <w:proofErr w:type="spellEnd"/>
            </w:ins>
          </w:p>
        </w:tc>
        <w:tc>
          <w:tcPr>
            <w:tcW w:w="1360" w:type="dxa"/>
            <w:tcBorders>
              <w:top w:val="nil"/>
              <w:left w:val="nil"/>
              <w:bottom w:val="single" w:sz="4" w:space="0" w:color="7F7F7F"/>
              <w:right w:val="single" w:sz="4" w:space="0" w:color="7F7F7F"/>
            </w:tcBorders>
            <w:shd w:val="clear" w:color="auto" w:fill="auto"/>
            <w:vAlign w:val="bottom"/>
            <w:hideMark/>
          </w:tcPr>
          <w:p w14:paraId="10DCCFCD" w14:textId="77777777" w:rsidR="001F1958" w:rsidRPr="001F1958" w:rsidRDefault="001F1958" w:rsidP="001F1958">
            <w:pPr>
              <w:spacing w:after="0" w:line="240" w:lineRule="auto"/>
              <w:jc w:val="right"/>
              <w:rPr>
                <w:ins w:id="486" w:author="Manager" w:date="2022-12-07T06:04:00Z"/>
                <w:rFonts w:ascii="Trebuchet MS" w:eastAsia="Times New Roman" w:hAnsi="Trebuchet MS" w:cs="Calibri"/>
                <w:b/>
                <w:bCs/>
                <w:color w:val="3F3F76"/>
                <w:sz w:val="18"/>
                <w:szCs w:val="18"/>
                <w:lang w:val="hu-HU" w:eastAsia="hu-HU"/>
              </w:rPr>
            </w:pPr>
            <w:ins w:id="487"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021C9D9B" w14:textId="77777777" w:rsidR="001F1958" w:rsidRPr="001F1958" w:rsidRDefault="001F1958" w:rsidP="001F1958">
            <w:pPr>
              <w:spacing w:after="0" w:line="240" w:lineRule="auto"/>
              <w:jc w:val="right"/>
              <w:rPr>
                <w:ins w:id="488" w:author="Manager" w:date="2022-12-07T06:04:00Z"/>
                <w:rFonts w:ascii="Trebuchet MS" w:eastAsia="Times New Roman" w:hAnsi="Trebuchet MS" w:cs="Calibri"/>
                <w:b/>
                <w:bCs/>
                <w:color w:val="3F3F76"/>
                <w:sz w:val="18"/>
                <w:szCs w:val="18"/>
                <w:lang w:val="hu-HU" w:eastAsia="hu-HU"/>
              </w:rPr>
            </w:pPr>
            <w:ins w:id="489" w:author="Manager" w:date="2022-12-07T06:04:00Z">
              <w:r w:rsidRPr="001F1958">
                <w:rPr>
                  <w:rFonts w:ascii="Trebuchet MS" w:eastAsia="Times New Roman" w:hAnsi="Trebuchet MS" w:cs="Calibri"/>
                  <w:b/>
                  <w:bCs/>
                  <w:color w:val="3F3F76"/>
                  <w:sz w:val="18"/>
                  <w:szCs w:val="18"/>
                  <w:lang w:val="hu-HU" w:eastAsia="hu-HU"/>
                </w:rPr>
                <w:t>90,803</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1ED6E448" w14:textId="77777777" w:rsidR="001F1958" w:rsidRPr="001F1958" w:rsidRDefault="001F1958" w:rsidP="001F1958">
            <w:pPr>
              <w:spacing w:after="0" w:line="240" w:lineRule="auto"/>
              <w:rPr>
                <w:ins w:id="490" w:author="Manager" w:date="2022-12-07T06:04:00Z"/>
                <w:rFonts w:ascii="Trebuchet MS" w:eastAsia="Times New Roman" w:hAnsi="Trebuchet MS" w:cs="Calibri"/>
                <w:b/>
                <w:bCs/>
                <w:color w:val="3F3F76"/>
                <w:sz w:val="18"/>
                <w:szCs w:val="18"/>
                <w:lang w:val="hu-HU" w:eastAsia="hu-HU"/>
              </w:rPr>
            </w:pPr>
            <w:ins w:id="491"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35004EA3" w14:textId="77777777" w:rsidR="001F1958" w:rsidRPr="001F1958" w:rsidRDefault="001F1958" w:rsidP="001F1958">
            <w:pPr>
              <w:spacing w:after="0" w:line="240" w:lineRule="auto"/>
              <w:jc w:val="right"/>
              <w:rPr>
                <w:ins w:id="492" w:author="Manager" w:date="2022-12-07T06:04:00Z"/>
                <w:rFonts w:ascii="Trebuchet MS" w:eastAsia="Times New Roman" w:hAnsi="Trebuchet MS" w:cs="Calibri"/>
                <w:b/>
                <w:bCs/>
                <w:color w:val="3F3F76"/>
                <w:sz w:val="18"/>
                <w:szCs w:val="18"/>
                <w:lang w:val="hu-HU" w:eastAsia="hu-HU"/>
              </w:rPr>
            </w:pPr>
            <w:ins w:id="493" w:author="Manager" w:date="2022-12-07T06:04:00Z">
              <w:r w:rsidRPr="001F1958">
                <w:rPr>
                  <w:rFonts w:ascii="Trebuchet MS" w:eastAsia="Times New Roman" w:hAnsi="Trebuchet MS" w:cs="Calibri"/>
                  <w:b/>
                  <w:bCs/>
                  <w:color w:val="3F3F76"/>
                  <w:sz w:val="18"/>
                  <w:szCs w:val="18"/>
                  <w:lang w:val="hu-HU" w:eastAsia="hu-HU"/>
                </w:rPr>
                <w:t>90,803</w:t>
              </w:r>
            </w:ins>
          </w:p>
        </w:tc>
        <w:tc>
          <w:tcPr>
            <w:tcW w:w="2586" w:type="dxa"/>
            <w:vMerge/>
            <w:tcBorders>
              <w:top w:val="nil"/>
              <w:left w:val="single" w:sz="4" w:space="0" w:color="auto"/>
              <w:bottom w:val="single" w:sz="4" w:space="0" w:color="000000"/>
              <w:right w:val="single" w:sz="4" w:space="0" w:color="auto"/>
            </w:tcBorders>
            <w:vAlign w:val="center"/>
            <w:hideMark/>
          </w:tcPr>
          <w:p w14:paraId="67D5A1B3" w14:textId="77777777" w:rsidR="001F1958" w:rsidRPr="001F1958" w:rsidRDefault="001F1958" w:rsidP="001F1958">
            <w:pPr>
              <w:spacing w:after="0" w:line="240" w:lineRule="auto"/>
              <w:rPr>
                <w:ins w:id="494"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09A92BBE" w14:textId="77777777" w:rsidR="001F1958" w:rsidRPr="001F1958" w:rsidRDefault="001F1958" w:rsidP="001F1958">
            <w:pPr>
              <w:spacing w:after="0" w:line="240" w:lineRule="auto"/>
              <w:rPr>
                <w:ins w:id="495" w:author="Manager" w:date="2022-12-07T06:04:00Z"/>
                <w:rFonts w:ascii="Trebuchet MS" w:eastAsia="Times New Roman" w:hAnsi="Trebuchet MS" w:cs="Calibri"/>
                <w:b/>
                <w:bCs/>
                <w:color w:val="3F3F76"/>
                <w:sz w:val="18"/>
                <w:szCs w:val="18"/>
                <w:lang w:val="hu-HU" w:eastAsia="hu-HU"/>
              </w:rPr>
            </w:pPr>
          </w:p>
        </w:tc>
      </w:tr>
      <w:tr w:rsidR="001F1958" w:rsidRPr="001F1958" w14:paraId="0FAC5A1C" w14:textId="77777777" w:rsidTr="001F1958">
        <w:trPr>
          <w:trHeight w:val="288"/>
          <w:ins w:id="496" w:author="Manager" w:date="2022-12-07T06:04:00Z"/>
        </w:trPr>
        <w:tc>
          <w:tcPr>
            <w:tcW w:w="1120" w:type="dxa"/>
            <w:vMerge/>
            <w:tcBorders>
              <w:top w:val="nil"/>
              <w:left w:val="single" w:sz="8" w:space="0" w:color="auto"/>
              <w:bottom w:val="single" w:sz="4" w:space="0" w:color="auto"/>
              <w:right w:val="single" w:sz="4" w:space="0" w:color="auto"/>
            </w:tcBorders>
            <w:vAlign w:val="center"/>
            <w:hideMark/>
          </w:tcPr>
          <w:p w14:paraId="2711A972" w14:textId="77777777" w:rsidR="001F1958" w:rsidRPr="001F1958" w:rsidRDefault="001F1958" w:rsidP="001F1958">
            <w:pPr>
              <w:spacing w:after="0" w:line="240" w:lineRule="auto"/>
              <w:rPr>
                <w:ins w:id="497" w:author="Manager" w:date="2022-12-07T06:04:00Z"/>
                <w:rFonts w:ascii="Trebuchet MS" w:eastAsia="Times New Roman" w:hAnsi="Trebuchet MS" w:cs="Calibri"/>
                <w:b/>
                <w:bCs/>
                <w:color w:val="3F3F76"/>
                <w:sz w:val="18"/>
                <w:szCs w:val="18"/>
                <w:lang w:val="hu-HU" w:eastAsia="hu-HU"/>
              </w:rPr>
            </w:pPr>
          </w:p>
        </w:tc>
        <w:tc>
          <w:tcPr>
            <w:tcW w:w="1160" w:type="dxa"/>
            <w:vMerge/>
            <w:tcBorders>
              <w:top w:val="nil"/>
              <w:left w:val="single" w:sz="4" w:space="0" w:color="auto"/>
              <w:bottom w:val="single" w:sz="4" w:space="0" w:color="000000"/>
              <w:right w:val="single" w:sz="4" w:space="0" w:color="auto"/>
            </w:tcBorders>
            <w:vAlign w:val="center"/>
            <w:hideMark/>
          </w:tcPr>
          <w:p w14:paraId="6B9E5201" w14:textId="77777777" w:rsidR="001F1958" w:rsidRPr="001F1958" w:rsidRDefault="001F1958" w:rsidP="001F1958">
            <w:pPr>
              <w:spacing w:after="0" w:line="240" w:lineRule="auto"/>
              <w:rPr>
                <w:ins w:id="498" w:author="Manager" w:date="2022-12-07T06:04:00Z"/>
                <w:rFonts w:ascii="Trebuchet MS" w:eastAsia="Times New Roman" w:hAnsi="Trebuchet MS" w:cs="Calibri"/>
                <w:b/>
                <w:bCs/>
                <w:color w:val="3F3F76"/>
                <w:sz w:val="18"/>
                <w:szCs w:val="18"/>
                <w:lang w:val="hu-HU" w:eastAsia="hu-HU"/>
              </w:rPr>
            </w:pPr>
          </w:p>
        </w:tc>
        <w:tc>
          <w:tcPr>
            <w:tcW w:w="3880" w:type="dxa"/>
            <w:tcBorders>
              <w:top w:val="nil"/>
              <w:left w:val="single" w:sz="4" w:space="0" w:color="7F7F7F"/>
              <w:bottom w:val="single" w:sz="4" w:space="0" w:color="7F7F7F"/>
              <w:right w:val="single" w:sz="4" w:space="0" w:color="7F7F7F"/>
            </w:tcBorders>
            <w:shd w:val="clear" w:color="auto" w:fill="auto"/>
            <w:vAlign w:val="bottom"/>
            <w:hideMark/>
          </w:tcPr>
          <w:p w14:paraId="33BCD72A" w14:textId="77777777" w:rsidR="001F1958" w:rsidRPr="001F1958" w:rsidRDefault="001F1958" w:rsidP="001F1958">
            <w:pPr>
              <w:spacing w:after="0" w:line="240" w:lineRule="auto"/>
              <w:rPr>
                <w:ins w:id="499" w:author="Manager" w:date="2022-12-07T06:04:00Z"/>
                <w:rFonts w:ascii="Trebuchet MS" w:eastAsia="Times New Roman" w:hAnsi="Trebuchet MS" w:cs="Calibri"/>
                <w:b/>
                <w:bCs/>
                <w:color w:val="3F3F76"/>
                <w:sz w:val="18"/>
                <w:szCs w:val="18"/>
                <w:lang w:val="hu-HU" w:eastAsia="hu-HU"/>
              </w:rPr>
            </w:pPr>
            <w:ins w:id="500" w:author="Manager" w:date="2022-12-07T06:04:00Z">
              <w:r w:rsidRPr="001F1958">
                <w:rPr>
                  <w:rFonts w:ascii="Trebuchet MS" w:eastAsia="Times New Roman" w:hAnsi="Trebuchet MS" w:cs="Calibri"/>
                  <w:b/>
                  <w:bCs/>
                  <w:color w:val="3F3F76"/>
                  <w:sz w:val="18"/>
                  <w:szCs w:val="18"/>
                  <w:lang w:val="hu-HU" w:eastAsia="hu-HU"/>
                </w:rPr>
                <w:t xml:space="preserve">M11 </w:t>
              </w:r>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Dezvoltarea</w:t>
              </w:r>
              <w:proofErr w:type="spellEnd"/>
              <w:r w:rsidRPr="001F1958">
                <w:rPr>
                  <w:rFonts w:ascii="Trebuchet MS" w:eastAsia="Times New Roman" w:hAnsi="Trebuchet MS" w:cs="Calibri"/>
                  <w:color w:val="3F3F76"/>
                  <w:sz w:val="18"/>
                  <w:szCs w:val="18"/>
                  <w:lang w:val="hu-HU" w:eastAsia="hu-HU"/>
                </w:rPr>
                <w:t xml:space="preserve"> </w:t>
              </w:r>
              <w:proofErr w:type="spellStart"/>
              <w:r w:rsidRPr="001F1958">
                <w:rPr>
                  <w:rFonts w:ascii="Trebuchet MS" w:eastAsia="Times New Roman" w:hAnsi="Trebuchet MS" w:cs="Calibri"/>
                  <w:color w:val="3F3F76"/>
                  <w:sz w:val="18"/>
                  <w:szCs w:val="18"/>
                  <w:lang w:val="hu-HU" w:eastAsia="hu-HU"/>
                </w:rPr>
                <w:t>infrastructurii</w:t>
              </w:r>
              <w:proofErr w:type="spellEnd"/>
              <w:r w:rsidRPr="001F1958">
                <w:rPr>
                  <w:rFonts w:ascii="Trebuchet MS" w:eastAsia="Times New Roman" w:hAnsi="Trebuchet MS" w:cs="Calibri"/>
                  <w:color w:val="3F3F76"/>
                  <w:sz w:val="18"/>
                  <w:szCs w:val="18"/>
                  <w:lang w:val="hu-HU" w:eastAsia="hu-HU"/>
                </w:rPr>
                <w:t xml:space="preserve"> IT&amp;C</w:t>
              </w:r>
            </w:ins>
          </w:p>
        </w:tc>
        <w:tc>
          <w:tcPr>
            <w:tcW w:w="1360" w:type="dxa"/>
            <w:tcBorders>
              <w:top w:val="nil"/>
              <w:left w:val="nil"/>
              <w:bottom w:val="single" w:sz="4" w:space="0" w:color="7F7F7F"/>
              <w:right w:val="single" w:sz="4" w:space="0" w:color="7F7F7F"/>
            </w:tcBorders>
            <w:shd w:val="clear" w:color="auto" w:fill="auto"/>
            <w:vAlign w:val="bottom"/>
            <w:hideMark/>
          </w:tcPr>
          <w:p w14:paraId="6E974830" w14:textId="77777777" w:rsidR="001F1958" w:rsidRPr="001F1958" w:rsidRDefault="001F1958" w:rsidP="001F1958">
            <w:pPr>
              <w:spacing w:after="0" w:line="240" w:lineRule="auto"/>
              <w:jc w:val="right"/>
              <w:rPr>
                <w:ins w:id="501" w:author="Manager" w:date="2022-12-07T06:04:00Z"/>
                <w:rFonts w:ascii="Trebuchet MS" w:eastAsia="Times New Roman" w:hAnsi="Trebuchet MS" w:cs="Calibri"/>
                <w:b/>
                <w:bCs/>
                <w:color w:val="3F3F76"/>
                <w:sz w:val="18"/>
                <w:szCs w:val="18"/>
                <w:lang w:val="hu-HU" w:eastAsia="hu-HU"/>
              </w:rPr>
            </w:pPr>
            <w:ins w:id="502" w:author="Manager" w:date="2022-12-07T06:04:00Z">
              <w:r w:rsidRPr="001F1958">
                <w:rPr>
                  <w:rFonts w:ascii="Trebuchet MS" w:eastAsia="Times New Roman" w:hAnsi="Trebuchet MS" w:cs="Calibri"/>
                  <w:b/>
                  <w:bCs/>
                  <w:color w:val="3F3F76"/>
                  <w:sz w:val="18"/>
                  <w:szCs w:val="18"/>
                  <w:lang w:val="hu-HU" w:eastAsia="hu-HU"/>
                </w:rPr>
                <w:t>100%</w:t>
              </w:r>
            </w:ins>
          </w:p>
        </w:tc>
        <w:tc>
          <w:tcPr>
            <w:tcW w:w="1100" w:type="dxa"/>
            <w:tcBorders>
              <w:top w:val="nil"/>
              <w:left w:val="nil"/>
              <w:bottom w:val="single" w:sz="4" w:space="0" w:color="7F7F7F"/>
              <w:right w:val="single" w:sz="4" w:space="0" w:color="7F7F7F"/>
            </w:tcBorders>
            <w:shd w:val="clear" w:color="auto" w:fill="auto"/>
            <w:vAlign w:val="bottom"/>
            <w:hideMark/>
          </w:tcPr>
          <w:p w14:paraId="3CB942CA" w14:textId="77777777" w:rsidR="001F1958" w:rsidRPr="001F1958" w:rsidRDefault="001F1958" w:rsidP="001F1958">
            <w:pPr>
              <w:spacing w:after="0" w:line="240" w:lineRule="auto"/>
              <w:jc w:val="right"/>
              <w:rPr>
                <w:ins w:id="503" w:author="Manager" w:date="2022-12-07T06:04:00Z"/>
                <w:rFonts w:ascii="Trebuchet MS" w:eastAsia="Times New Roman" w:hAnsi="Trebuchet MS" w:cs="Calibri"/>
                <w:b/>
                <w:bCs/>
                <w:color w:val="3F3F76"/>
                <w:sz w:val="18"/>
                <w:szCs w:val="18"/>
                <w:lang w:val="hu-HU" w:eastAsia="hu-HU"/>
              </w:rPr>
            </w:pPr>
            <w:ins w:id="504" w:author="Manager" w:date="2022-12-07T06:04:00Z">
              <w:r w:rsidRPr="001F1958">
                <w:rPr>
                  <w:rFonts w:ascii="Trebuchet MS" w:eastAsia="Times New Roman" w:hAnsi="Trebuchet MS" w:cs="Calibri"/>
                  <w:b/>
                  <w:bCs/>
                  <w:color w:val="3F3F76"/>
                  <w:sz w:val="18"/>
                  <w:szCs w:val="18"/>
                  <w:lang w:val="hu-HU" w:eastAsia="hu-HU"/>
                </w:rPr>
                <w:t>28,978</w:t>
              </w:r>
            </w:ins>
          </w:p>
        </w:tc>
        <w:tc>
          <w:tcPr>
            <w:tcW w:w="1040" w:type="dxa"/>
            <w:tcBorders>
              <w:top w:val="nil"/>
              <w:left w:val="single" w:sz="4" w:space="0" w:color="auto"/>
              <w:bottom w:val="single" w:sz="4" w:space="0" w:color="auto"/>
              <w:right w:val="single" w:sz="4" w:space="0" w:color="auto"/>
            </w:tcBorders>
            <w:shd w:val="clear" w:color="auto" w:fill="auto"/>
            <w:vAlign w:val="bottom"/>
            <w:hideMark/>
          </w:tcPr>
          <w:p w14:paraId="2A4401D9" w14:textId="77777777" w:rsidR="001F1958" w:rsidRPr="001F1958" w:rsidRDefault="001F1958" w:rsidP="001F1958">
            <w:pPr>
              <w:spacing w:after="0" w:line="240" w:lineRule="auto"/>
              <w:rPr>
                <w:ins w:id="505" w:author="Manager" w:date="2022-12-07T06:04:00Z"/>
                <w:rFonts w:ascii="Trebuchet MS" w:eastAsia="Times New Roman" w:hAnsi="Trebuchet MS" w:cs="Calibri"/>
                <w:b/>
                <w:bCs/>
                <w:color w:val="3F3F76"/>
                <w:sz w:val="18"/>
                <w:szCs w:val="18"/>
                <w:lang w:val="hu-HU" w:eastAsia="hu-HU"/>
              </w:rPr>
            </w:pPr>
            <w:ins w:id="506" w:author="Manager" w:date="2022-12-07T06:04:00Z">
              <w:r w:rsidRPr="001F1958">
                <w:rPr>
                  <w:rFonts w:ascii="Trebuchet MS" w:eastAsia="Times New Roman" w:hAnsi="Trebuchet MS" w:cs="Calibri"/>
                  <w:b/>
                  <w:bCs/>
                  <w:color w:val="3F3F76"/>
                  <w:sz w:val="18"/>
                  <w:szCs w:val="18"/>
                  <w:lang w:val="hu-HU" w:eastAsia="hu-HU"/>
                </w:rPr>
                <w:t> </w:t>
              </w:r>
            </w:ins>
          </w:p>
        </w:tc>
        <w:tc>
          <w:tcPr>
            <w:tcW w:w="1060" w:type="dxa"/>
            <w:tcBorders>
              <w:top w:val="nil"/>
              <w:left w:val="nil"/>
              <w:bottom w:val="single" w:sz="4" w:space="0" w:color="auto"/>
              <w:right w:val="single" w:sz="4" w:space="0" w:color="auto"/>
            </w:tcBorders>
            <w:shd w:val="clear" w:color="auto" w:fill="auto"/>
            <w:vAlign w:val="bottom"/>
            <w:hideMark/>
          </w:tcPr>
          <w:p w14:paraId="0E0799BB" w14:textId="77777777" w:rsidR="001F1958" w:rsidRPr="001F1958" w:rsidRDefault="001F1958" w:rsidP="001F1958">
            <w:pPr>
              <w:spacing w:after="0" w:line="240" w:lineRule="auto"/>
              <w:jc w:val="right"/>
              <w:rPr>
                <w:ins w:id="507" w:author="Manager" w:date="2022-12-07T06:04:00Z"/>
                <w:rFonts w:ascii="Trebuchet MS" w:eastAsia="Times New Roman" w:hAnsi="Trebuchet MS" w:cs="Calibri"/>
                <w:b/>
                <w:bCs/>
                <w:color w:val="3F3F76"/>
                <w:sz w:val="18"/>
                <w:szCs w:val="18"/>
                <w:lang w:val="hu-HU" w:eastAsia="hu-HU"/>
              </w:rPr>
            </w:pPr>
            <w:ins w:id="508" w:author="Manager" w:date="2022-12-07T06:04:00Z">
              <w:r w:rsidRPr="001F1958">
                <w:rPr>
                  <w:rFonts w:ascii="Trebuchet MS" w:eastAsia="Times New Roman" w:hAnsi="Trebuchet MS" w:cs="Calibri"/>
                  <w:b/>
                  <w:bCs/>
                  <w:color w:val="3F3F76"/>
                  <w:sz w:val="18"/>
                  <w:szCs w:val="18"/>
                  <w:lang w:val="hu-HU" w:eastAsia="hu-HU"/>
                </w:rPr>
                <w:t>28,978</w:t>
              </w:r>
            </w:ins>
          </w:p>
        </w:tc>
        <w:tc>
          <w:tcPr>
            <w:tcW w:w="2586" w:type="dxa"/>
            <w:vMerge/>
            <w:tcBorders>
              <w:top w:val="nil"/>
              <w:left w:val="single" w:sz="4" w:space="0" w:color="auto"/>
              <w:bottom w:val="single" w:sz="4" w:space="0" w:color="000000"/>
              <w:right w:val="single" w:sz="4" w:space="0" w:color="auto"/>
            </w:tcBorders>
            <w:vAlign w:val="center"/>
            <w:hideMark/>
          </w:tcPr>
          <w:p w14:paraId="54A161BD" w14:textId="77777777" w:rsidR="001F1958" w:rsidRPr="001F1958" w:rsidRDefault="001F1958" w:rsidP="001F1958">
            <w:pPr>
              <w:spacing w:after="0" w:line="240" w:lineRule="auto"/>
              <w:rPr>
                <w:ins w:id="509" w:author="Manager" w:date="2022-12-07T06:04:00Z"/>
                <w:rFonts w:ascii="Trebuchet MS" w:eastAsia="Times New Roman" w:hAnsi="Trebuchet MS" w:cs="Calibri"/>
                <w:b/>
                <w:bCs/>
                <w:color w:val="3F3F76"/>
                <w:sz w:val="18"/>
                <w:szCs w:val="18"/>
                <w:lang w:val="hu-HU" w:eastAsia="hu-HU"/>
              </w:rPr>
            </w:pPr>
          </w:p>
        </w:tc>
        <w:tc>
          <w:tcPr>
            <w:tcW w:w="1335" w:type="dxa"/>
            <w:vMerge/>
            <w:tcBorders>
              <w:top w:val="nil"/>
              <w:left w:val="single" w:sz="4" w:space="0" w:color="auto"/>
              <w:bottom w:val="single" w:sz="4" w:space="0" w:color="000000"/>
              <w:right w:val="single" w:sz="8" w:space="0" w:color="auto"/>
            </w:tcBorders>
            <w:vAlign w:val="center"/>
            <w:hideMark/>
          </w:tcPr>
          <w:p w14:paraId="4E2F8273" w14:textId="77777777" w:rsidR="001F1958" w:rsidRPr="001F1958" w:rsidRDefault="001F1958" w:rsidP="001F1958">
            <w:pPr>
              <w:spacing w:after="0" w:line="240" w:lineRule="auto"/>
              <w:rPr>
                <w:ins w:id="510" w:author="Manager" w:date="2022-12-07T06:04:00Z"/>
                <w:rFonts w:ascii="Trebuchet MS" w:eastAsia="Times New Roman" w:hAnsi="Trebuchet MS" w:cs="Calibri"/>
                <w:b/>
                <w:bCs/>
                <w:color w:val="3F3F76"/>
                <w:sz w:val="18"/>
                <w:szCs w:val="18"/>
                <w:lang w:val="hu-HU" w:eastAsia="hu-HU"/>
              </w:rPr>
            </w:pPr>
          </w:p>
        </w:tc>
      </w:tr>
      <w:tr w:rsidR="001F1958" w:rsidRPr="001F1958" w14:paraId="4912BD31" w14:textId="77777777" w:rsidTr="001F1958">
        <w:trPr>
          <w:trHeight w:val="300"/>
          <w:ins w:id="511" w:author="Manager" w:date="2022-12-07T06:04:00Z"/>
        </w:trPr>
        <w:tc>
          <w:tcPr>
            <w:tcW w:w="7520" w:type="dxa"/>
            <w:gridSpan w:val="4"/>
            <w:tcBorders>
              <w:top w:val="single" w:sz="4" w:space="0" w:color="auto"/>
              <w:left w:val="single" w:sz="8" w:space="0" w:color="auto"/>
              <w:bottom w:val="single" w:sz="8" w:space="0" w:color="auto"/>
              <w:right w:val="single" w:sz="4" w:space="0" w:color="000000"/>
            </w:tcBorders>
            <w:shd w:val="clear" w:color="000000" w:fill="FBCDEE"/>
            <w:vAlign w:val="bottom"/>
            <w:hideMark/>
          </w:tcPr>
          <w:p w14:paraId="62099FF7" w14:textId="77777777" w:rsidR="001F1958" w:rsidRPr="001F1958" w:rsidRDefault="001F1958" w:rsidP="001F1958">
            <w:pPr>
              <w:spacing w:after="0" w:line="240" w:lineRule="auto"/>
              <w:jc w:val="center"/>
              <w:rPr>
                <w:ins w:id="512" w:author="Manager" w:date="2022-12-07T06:04:00Z"/>
                <w:rFonts w:ascii="Trebuchet MS" w:eastAsia="Times New Roman" w:hAnsi="Trebuchet MS" w:cs="Calibri"/>
                <w:b/>
                <w:bCs/>
                <w:color w:val="3F3F76"/>
                <w:sz w:val="18"/>
                <w:szCs w:val="18"/>
                <w:lang w:val="hu-HU" w:eastAsia="hu-HU"/>
              </w:rPr>
            </w:pPr>
            <w:ins w:id="513" w:author="Manager" w:date="2022-12-07T06:04:00Z">
              <w:r w:rsidRPr="001F1958">
                <w:rPr>
                  <w:rFonts w:ascii="Trebuchet MS" w:eastAsia="Times New Roman" w:hAnsi="Trebuchet MS" w:cs="Calibri"/>
                  <w:b/>
                  <w:bCs/>
                  <w:color w:val="3F3F76"/>
                  <w:sz w:val="18"/>
                  <w:szCs w:val="18"/>
                  <w:lang w:val="hu-HU" w:eastAsia="hu-HU"/>
                </w:rPr>
                <w:t>TOTAL 19.2</w:t>
              </w:r>
            </w:ins>
          </w:p>
        </w:tc>
        <w:tc>
          <w:tcPr>
            <w:tcW w:w="1100" w:type="dxa"/>
            <w:tcBorders>
              <w:top w:val="single" w:sz="4" w:space="0" w:color="auto"/>
              <w:left w:val="nil"/>
              <w:bottom w:val="single" w:sz="8" w:space="0" w:color="auto"/>
              <w:right w:val="single" w:sz="4" w:space="0" w:color="auto"/>
            </w:tcBorders>
            <w:shd w:val="clear" w:color="000000" w:fill="FBCDEE"/>
            <w:vAlign w:val="bottom"/>
            <w:hideMark/>
          </w:tcPr>
          <w:p w14:paraId="264A9EA0" w14:textId="77777777" w:rsidR="001F1958" w:rsidRPr="001F1958" w:rsidRDefault="001F1958" w:rsidP="001F1958">
            <w:pPr>
              <w:spacing w:after="0" w:line="240" w:lineRule="auto"/>
              <w:jc w:val="right"/>
              <w:rPr>
                <w:ins w:id="514" w:author="Manager" w:date="2022-12-07T06:04:00Z"/>
                <w:rFonts w:ascii="Trebuchet MS" w:eastAsia="Times New Roman" w:hAnsi="Trebuchet MS" w:cs="Calibri"/>
                <w:b/>
                <w:bCs/>
                <w:color w:val="3F3F76"/>
                <w:sz w:val="18"/>
                <w:szCs w:val="18"/>
                <w:lang w:val="hu-HU" w:eastAsia="hu-HU"/>
              </w:rPr>
            </w:pPr>
            <w:ins w:id="515" w:author="Manager" w:date="2022-12-07T06:04:00Z">
              <w:r w:rsidRPr="001F1958">
                <w:rPr>
                  <w:rFonts w:ascii="Trebuchet MS" w:eastAsia="Times New Roman" w:hAnsi="Trebuchet MS" w:cs="Calibri"/>
                  <w:b/>
                  <w:bCs/>
                  <w:color w:val="3F3F76"/>
                  <w:sz w:val="18"/>
                  <w:szCs w:val="18"/>
                  <w:lang w:val="hu-HU" w:eastAsia="hu-HU"/>
                </w:rPr>
                <w:t>2,585,031</w:t>
              </w:r>
            </w:ins>
          </w:p>
        </w:tc>
        <w:tc>
          <w:tcPr>
            <w:tcW w:w="1040" w:type="dxa"/>
            <w:tcBorders>
              <w:top w:val="nil"/>
              <w:left w:val="nil"/>
              <w:bottom w:val="single" w:sz="8" w:space="0" w:color="auto"/>
              <w:right w:val="single" w:sz="4" w:space="0" w:color="auto"/>
            </w:tcBorders>
            <w:shd w:val="clear" w:color="000000" w:fill="FBCDEE"/>
            <w:vAlign w:val="bottom"/>
            <w:hideMark/>
          </w:tcPr>
          <w:p w14:paraId="17B41613" w14:textId="77777777" w:rsidR="001F1958" w:rsidRPr="001F1958" w:rsidRDefault="001F1958" w:rsidP="001F1958">
            <w:pPr>
              <w:spacing w:after="0" w:line="240" w:lineRule="auto"/>
              <w:jc w:val="right"/>
              <w:rPr>
                <w:ins w:id="516" w:author="Manager" w:date="2022-12-07T06:04:00Z"/>
                <w:rFonts w:ascii="Trebuchet MS" w:eastAsia="Times New Roman" w:hAnsi="Trebuchet MS" w:cs="Calibri"/>
                <w:b/>
                <w:bCs/>
                <w:color w:val="3F3F76"/>
                <w:sz w:val="18"/>
                <w:szCs w:val="18"/>
                <w:lang w:val="hu-HU" w:eastAsia="hu-HU"/>
              </w:rPr>
            </w:pPr>
            <w:ins w:id="517" w:author="Manager" w:date="2022-12-07T06:04:00Z">
              <w:r w:rsidRPr="001F1958">
                <w:rPr>
                  <w:rFonts w:ascii="Trebuchet MS" w:eastAsia="Times New Roman" w:hAnsi="Trebuchet MS" w:cs="Calibri"/>
                  <w:b/>
                  <w:bCs/>
                  <w:color w:val="3F3F76"/>
                  <w:sz w:val="18"/>
                  <w:szCs w:val="18"/>
                  <w:lang w:val="hu-HU" w:eastAsia="hu-HU"/>
                </w:rPr>
                <w:t>452,141</w:t>
              </w:r>
            </w:ins>
          </w:p>
        </w:tc>
        <w:tc>
          <w:tcPr>
            <w:tcW w:w="1060" w:type="dxa"/>
            <w:tcBorders>
              <w:top w:val="nil"/>
              <w:left w:val="nil"/>
              <w:bottom w:val="single" w:sz="8" w:space="0" w:color="auto"/>
              <w:right w:val="single" w:sz="4" w:space="0" w:color="auto"/>
            </w:tcBorders>
            <w:shd w:val="clear" w:color="000000" w:fill="FBCDEE"/>
            <w:vAlign w:val="bottom"/>
            <w:hideMark/>
          </w:tcPr>
          <w:p w14:paraId="72BFA859" w14:textId="77777777" w:rsidR="001F1958" w:rsidRPr="001F1958" w:rsidRDefault="001F1958" w:rsidP="001F1958">
            <w:pPr>
              <w:spacing w:after="0" w:line="240" w:lineRule="auto"/>
              <w:jc w:val="right"/>
              <w:rPr>
                <w:ins w:id="518" w:author="Manager" w:date="2022-12-07T06:04:00Z"/>
                <w:rFonts w:ascii="Trebuchet MS" w:eastAsia="Times New Roman" w:hAnsi="Trebuchet MS" w:cs="Calibri"/>
                <w:b/>
                <w:bCs/>
                <w:color w:val="3F3F76"/>
                <w:sz w:val="18"/>
                <w:szCs w:val="18"/>
                <w:lang w:val="hu-HU" w:eastAsia="hu-HU"/>
              </w:rPr>
            </w:pPr>
            <w:ins w:id="519" w:author="Manager" w:date="2022-12-07T06:04:00Z">
              <w:r w:rsidRPr="001F1958">
                <w:rPr>
                  <w:rFonts w:ascii="Trebuchet MS" w:eastAsia="Times New Roman" w:hAnsi="Trebuchet MS" w:cs="Calibri"/>
                  <w:b/>
                  <w:bCs/>
                  <w:color w:val="3F3F76"/>
                  <w:sz w:val="18"/>
                  <w:szCs w:val="18"/>
                  <w:lang w:val="hu-HU" w:eastAsia="hu-HU"/>
                </w:rPr>
                <w:t>3,037,172</w:t>
              </w:r>
            </w:ins>
          </w:p>
        </w:tc>
        <w:tc>
          <w:tcPr>
            <w:tcW w:w="2586" w:type="dxa"/>
            <w:tcBorders>
              <w:top w:val="nil"/>
              <w:left w:val="nil"/>
              <w:bottom w:val="single" w:sz="8" w:space="0" w:color="auto"/>
              <w:right w:val="single" w:sz="4" w:space="0" w:color="auto"/>
            </w:tcBorders>
            <w:shd w:val="clear" w:color="000000" w:fill="FBCDEE"/>
            <w:vAlign w:val="bottom"/>
            <w:hideMark/>
          </w:tcPr>
          <w:p w14:paraId="3DAA492E" w14:textId="77777777" w:rsidR="001F1958" w:rsidRPr="001F1958" w:rsidRDefault="001F1958" w:rsidP="001F1958">
            <w:pPr>
              <w:spacing w:after="0" w:line="240" w:lineRule="auto"/>
              <w:jc w:val="center"/>
              <w:rPr>
                <w:ins w:id="520" w:author="Manager" w:date="2022-12-07T06:04:00Z"/>
                <w:rFonts w:ascii="Trebuchet MS" w:eastAsia="Times New Roman" w:hAnsi="Trebuchet MS" w:cs="Calibri"/>
                <w:b/>
                <w:bCs/>
                <w:color w:val="3F3F76"/>
                <w:sz w:val="18"/>
                <w:szCs w:val="18"/>
                <w:lang w:val="hu-HU" w:eastAsia="hu-HU"/>
              </w:rPr>
            </w:pPr>
            <w:ins w:id="521" w:author="Manager" w:date="2022-12-07T06:04:00Z">
              <w:r w:rsidRPr="001F1958">
                <w:rPr>
                  <w:rFonts w:ascii="Trebuchet MS" w:eastAsia="Times New Roman" w:hAnsi="Trebuchet MS" w:cs="Calibri"/>
                  <w:b/>
                  <w:bCs/>
                  <w:color w:val="3F3F76"/>
                  <w:sz w:val="18"/>
                  <w:szCs w:val="18"/>
                  <w:lang w:val="hu-HU" w:eastAsia="hu-HU"/>
                </w:rPr>
                <w:t>3,037,172</w:t>
              </w:r>
            </w:ins>
          </w:p>
        </w:tc>
        <w:tc>
          <w:tcPr>
            <w:tcW w:w="1335" w:type="dxa"/>
            <w:tcBorders>
              <w:top w:val="nil"/>
              <w:left w:val="nil"/>
              <w:bottom w:val="single" w:sz="8" w:space="0" w:color="auto"/>
              <w:right w:val="single" w:sz="8" w:space="0" w:color="auto"/>
            </w:tcBorders>
            <w:shd w:val="clear" w:color="000000" w:fill="FBCDEE"/>
            <w:vAlign w:val="bottom"/>
            <w:hideMark/>
          </w:tcPr>
          <w:p w14:paraId="48C64473" w14:textId="77777777" w:rsidR="001F1958" w:rsidRPr="001F1958" w:rsidRDefault="001F1958" w:rsidP="001F1958">
            <w:pPr>
              <w:spacing w:after="0" w:line="240" w:lineRule="auto"/>
              <w:jc w:val="center"/>
              <w:rPr>
                <w:ins w:id="522" w:author="Manager" w:date="2022-12-07T06:04:00Z"/>
                <w:rFonts w:ascii="Trebuchet MS" w:eastAsia="Times New Roman" w:hAnsi="Trebuchet MS" w:cs="Calibri"/>
                <w:b/>
                <w:bCs/>
                <w:color w:val="3F3F76"/>
                <w:sz w:val="18"/>
                <w:szCs w:val="18"/>
                <w:lang w:val="hu-HU" w:eastAsia="hu-HU"/>
              </w:rPr>
            </w:pPr>
            <w:ins w:id="523" w:author="Manager" w:date="2022-12-07T06:04:00Z">
              <w:r w:rsidRPr="001F1958">
                <w:rPr>
                  <w:rFonts w:ascii="Trebuchet MS" w:eastAsia="Times New Roman" w:hAnsi="Trebuchet MS" w:cs="Calibri"/>
                  <w:b/>
                  <w:bCs/>
                  <w:color w:val="3F3F76"/>
                  <w:sz w:val="18"/>
                  <w:szCs w:val="18"/>
                  <w:lang w:val="hu-HU" w:eastAsia="hu-HU"/>
                </w:rPr>
                <w:t> </w:t>
              </w:r>
            </w:ins>
          </w:p>
        </w:tc>
      </w:tr>
      <w:tr w:rsidR="001F1958" w:rsidRPr="001F1958" w14:paraId="0E3A5E63" w14:textId="77777777" w:rsidTr="001F1958">
        <w:trPr>
          <w:trHeight w:val="600"/>
          <w:ins w:id="524" w:author="Manager" w:date="2022-12-07T06:04:00Z"/>
        </w:trPr>
        <w:tc>
          <w:tcPr>
            <w:tcW w:w="1120" w:type="dxa"/>
            <w:tcBorders>
              <w:top w:val="nil"/>
              <w:left w:val="single" w:sz="4" w:space="0" w:color="auto"/>
              <w:bottom w:val="single" w:sz="4" w:space="0" w:color="auto"/>
              <w:right w:val="single" w:sz="4" w:space="0" w:color="auto"/>
            </w:tcBorders>
            <w:shd w:val="clear" w:color="000000" w:fill="FFCC99"/>
            <w:vAlign w:val="center"/>
            <w:hideMark/>
          </w:tcPr>
          <w:p w14:paraId="2BDEA645" w14:textId="77777777" w:rsidR="001F1958" w:rsidRPr="001F1958" w:rsidRDefault="001F1958" w:rsidP="001F1958">
            <w:pPr>
              <w:spacing w:after="0" w:line="240" w:lineRule="auto"/>
              <w:jc w:val="center"/>
              <w:rPr>
                <w:ins w:id="525" w:author="Manager" w:date="2022-12-07T06:04:00Z"/>
                <w:rFonts w:ascii="Trebuchet MS" w:eastAsia="Times New Roman" w:hAnsi="Trebuchet MS" w:cs="Calibri"/>
                <w:b/>
                <w:bCs/>
                <w:color w:val="3F3F76"/>
                <w:sz w:val="18"/>
                <w:szCs w:val="18"/>
                <w:lang w:val="hu-HU" w:eastAsia="hu-HU"/>
              </w:rPr>
            </w:pPr>
            <w:ins w:id="526" w:author="Manager" w:date="2022-12-07T06:04:00Z">
              <w:r w:rsidRPr="001F1958">
                <w:rPr>
                  <w:rFonts w:ascii="Trebuchet MS" w:eastAsia="Times New Roman" w:hAnsi="Trebuchet MS" w:cs="Calibri"/>
                  <w:b/>
                  <w:bCs/>
                  <w:color w:val="3F3F76"/>
                  <w:sz w:val="18"/>
                  <w:szCs w:val="18"/>
                  <w:lang w:val="hu-HU" w:eastAsia="hu-HU"/>
                </w:rPr>
                <w:t>19.4</w:t>
              </w:r>
            </w:ins>
          </w:p>
        </w:tc>
        <w:tc>
          <w:tcPr>
            <w:tcW w:w="6400" w:type="dxa"/>
            <w:gridSpan w:val="3"/>
            <w:tcBorders>
              <w:top w:val="nil"/>
              <w:left w:val="nil"/>
              <w:bottom w:val="single" w:sz="4" w:space="0" w:color="auto"/>
              <w:right w:val="single" w:sz="4" w:space="0" w:color="000000"/>
            </w:tcBorders>
            <w:shd w:val="clear" w:color="000000" w:fill="FFFF99"/>
            <w:hideMark/>
          </w:tcPr>
          <w:p w14:paraId="179D77DD" w14:textId="77777777" w:rsidR="001F1958" w:rsidRPr="001F1958" w:rsidRDefault="001F1958" w:rsidP="001F1958">
            <w:pPr>
              <w:spacing w:after="0" w:line="240" w:lineRule="auto"/>
              <w:rPr>
                <w:ins w:id="527" w:author="Manager" w:date="2022-12-07T06:04:00Z"/>
                <w:rFonts w:ascii="Trebuchet MS" w:eastAsia="Times New Roman" w:hAnsi="Trebuchet MS" w:cs="Calibri"/>
                <w:b/>
                <w:bCs/>
                <w:color w:val="3F3F76"/>
                <w:sz w:val="18"/>
                <w:szCs w:val="18"/>
                <w:lang w:val="hu-HU" w:eastAsia="hu-HU"/>
              </w:rPr>
            </w:pPr>
            <w:proofErr w:type="spellStart"/>
            <w:ins w:id="528" w:author="Manager" w:date="2022-12-07T06:04:00Z">
              <w:r w:rsidRPr="001F1958">
                <w:rPr>
                  <w:rFonts w:ascii="Trebuchet MS" w:eastAsia="Times New Roman" w:hAnsi="Trebuchet MS" w:cs="Calibri"/>
                  <w:b/>
                  <w:bCs/>
                  <w:color w:val="3F3F76"/>
                  <w:sz w:val="18"/>
                  <w:szCs w:val="18"/>
                  <w:lang w:val="hu-HU" w:eastAsia="hu-HU"/>
                </w:rPr>
                <w:t>Cheltuieli</w:t>
              </w:r>
              <w:proofErr w:type="spellEnd"/>
              <w:r w:rsidRPr="001F1958">
                <w:rPr>
                  <w:rFonts w:ascii="Trebuchet MS" w:eastAsia="Times New Roman" w:hAnsi="Trebuchet MS" w:cs="Calibri"/>
                  <w:b/>
                  <w:bCs/>
                  <w:color w:val="3F3F76"/>
                  <w:sz w:val="18"/>
                  <w:szCs w:val="18"/>
                  <w:lang w:val="hu-HU" w:eastAsia="hu-HU"/>
                </w:rPr>
                <w:t xml:space="preserve"> de </w:t>
              </w:r>
              <w:proofErr w:type="spellStart"/>
              <w:r w:rsidRPr="001F1958">
                <w:rPr>
                  <w:rFonts w:ascii="Trebuchet MS" w:eastAsia="Times New Roman" w:hAnsi="Trebuchet MS" w:cs="Calibri"/>
                  <w:b/>
                  <w:bCs/>
                  <w:color w:val="3F3F76"/>
                  <w:sz w:val="18"/>
                  <w:szCs w:val="18"/>
                  <w:lang w:val="hu-HU" w:eastAsia="hu-HU"/>
                </w:rPr>
                <w:t>funcționare</w:t>
              </w:r>
              <w:proofErr w:type="spellEnd"/>
              <w:r w:rsidRPr="001F1958">
                <w:rPr>
                  <w:rFonts w:ascii="Trebuchet MS" w:eastAsia="Times New Roman" w:hAnsi="Trebuchet MS" w:cs="Calibri"/>
                  <w:b/>
                  <w:bCs/>
                  <w:color w:val="3F3F76"/>
                  <w:sz w:val="18"/>
                  <w:szCs w:val="18"/>
                  <w:lang w:val="hu-HU" w:eastAsia="hu-HU"/>
                </w:rPr>
                <w:t xml:space="preserve"> și animare</w:t>
              </w:r>
              <w:r w:rsidRPr="001F1958">
                <w:rPr>
                  <w:rFonts w:ascii="Calibri" w:eastAsia="Times New Roman" w:hAnsi="Calibri" w:cs="Calibri"/>
                  <w:b/>
                  <w:bCs/>
                  <w:color w:val="3F3F76"/>
                  <w:sz w:val="18"/>
                  <w:szCs w:val="18"/>
                  <w:lang w:val="hu-HU" w:eastAsia="hu-HU"/>
                </w:rPr>
                <w:t>³</w:t>
              </w:r>
            </w:ins>
          </w:p>
        </w:tc>
        <w:tc>
          <w:tcPr>
            <w:tcW w:w="1100" w:type="dxa"/>
            <w:tcBorders>
              <w:top w:val="nil"/>
              <w:left w:val="nil"/>
              <w:bottom w:val="single" w:sz="4" w:space="0" w:color="auto"/>
              <w:right w:val="single" w:sz="4" w:space="0" w:color="auto"/>
            </w:tcBorders>
            <w:shd w:val="clear" w:color="000000" w:fill="FFFF99"/>
            <w:vAlign w:val="bottom"/>
            <w:hideMark/>
          </w:tcPr>
          <w:p w14:paraId="0F0C281D" w14:textId="77777777" w:rsidR="001F1958" w:rsidRPr="001F1958" w:rsidRDefault="001F1958" w:rsidP="001F1958">
            <w:pPr>
              <w:spacing w:after="0" w:line="240" w:lineRule="auto"/>
              <w:jc w:val="right"/>
              <w:rPr>
                <w:ins w:id="529" w:author="Manager" w:date="2022-12-07T06:04:00Z"/>
                <w:rFonts w:ascii="Trebuchet MS" w:eastAsia="Times New Roman" w:hAnsi="Trebuchet MS" w:cs="Calibri"/>
                <w:b/>
                <w:bCs/>
                <w:color w:val="3F3F76"/>
                <w:sz w:val="18"/>
                <w:szCs w:val="18"/>
                <w:lang w:val="hu-HU" w:eastAsia="hu-HU"/>
              </w:rPr>
            </w:pPr>
            <w:ins w:id="530" w:author="Manager" w:date="2022-12-07T06:04:00Z">
              <w:r w:rsidRPr="001F1958">
                <w:rPr>
                  <w:rFonts w:ascii="Trebuchet MS" w:eastAsia="Times New Roman" w:hAnsi="Trebuchet MS" w:cs="Calibri"/>
                  <w:b/>
                  <w:bCs/>
                  <w:color w:val="3F3F76"/>
                  <w:sz w:val="18"/>
                  <w:szCs w:val="18"/>
                  <w:lang w:val="hu-HU" w:eastAsia="hu-HU"/>
                </w:rPr>
                <w:t>551,685</w:t>
              </w:r>
            </w:ins>
          </w:p>
        </w:tc>
        <w:tc>
          <w:tcPr>
            <w:tcW w:w="1040" w:type="dxa"/>
            <w:tcBorders>
              <w:top w:val="nil"/>
              <w:left w:val="nil"/>
              <w:bottom w:val="single" w:sz="4" w:space="0" w:color="auto"/>
              <w:right w:val="single" w:sz="4" w:space="0" w:color="auto"/>
            </w:tcBorders>
            <w:shd w:val="clear" w:color="000000" w:fill="FFFF99"/>
            <w:vAlign w:val="bottom"/>
            <w:hideMark/>
          </w:tcPr>
          <w:p w14:paraId="606B974E" w14:textId="77777777" w:rsidR="001F1958" w:rsidRPr="001F1958" w:rsidRDefault="001F1958" w:rsidP="001F1958">
            <w:pPr>
              <w:spacing w:after="0" w:line="240" w:lineRule="auto"/>
              <w:jc w:val="right"/>
              <w:rPr>
                <w:ins w:id="531" w:author="Manager" w:date="2022-12-07T06:04:00Z"/>
                <w:rFonts w:ascii="Trebuchet MS" w:eastAsia="Times New Roman" w:hAnsi="Trebuchet MS" w:cs="Calibri"/>
                <w:b/>
                <w:bCs/>
                <w:color w:val="3F3F76"/>
                <w:sz w:val="18"/>
                <w:szCs w:val="18"/>
                <w:lang w:val="hu-HU" w:eastAsia="hu-HU"/>
              </w:rPr>
            </w:pPr>
            <w:ins w:id="532" w:author="Manager" w:date="2022-12-07T06:04:00Z">
              <w:r w:rsidRPr="001F1958">
                <w:rPr>
                  <w:rFonts w:ascii="Trebuchet MS" w:eastAsia="Times New Roman" w:hAnsi="Trebuchet MS" w:cs="Calibri"/>
                  <w:b/>
                  <w:bCs/>
                  <w:color w:val="3F3F76"/>
                  <w:sz w:val="18"/>
                  <w:szCs w:val="18"/>
                  <w:lang w:val="hu-HU" w:eastAsia="hu-HU"/>
                </w:rPr>
                <w:t>133,016</w:t>
              </w:r>
            </w:ins>
          </w:p>
        </w:tc>
        <w:tc>
          <w:tcPr>
            <w:tcW w:w="1060" w:type="dxa"/>
            <w:tcBorders>
              <w:top w:val="nil"/>
              <w:left w:val="nil"/>
              <w:bottom w:val="single" w:sz="4" w:space="0" w:color="auto"/>
              <w:right w:val="single" w:sz="4" w:space="0" w:color="auto"/>
            </w:tcBorders>
            <w:shd w:val="clear" w:color="000000" w:fill="FFFF99"/>
            <w:vAlign w:val="bottom"/>
            <w:hideMark/>
          </w:tcPr>
          <w:p w14:paraId="1A988313" w14:textId="77777777" w:rsidR="001F1958" w:rsidRPr="001F1958" w:rsidRDefault="001F1958" w:rsidP="001F1958">
            <w:pPr>
              <w:spacing w:after="0" w:line="240" w:lineRule="auto"/>
              <w:jc w:val="right"/>
              <w:rPr>
                <w:ins w:id="533" w:author="Manager" w:date="2022-12-07T06:04:00Z"/>
                <w:rFonts w:ascii="Trebuchet MS" w:eastAsia="Times New Roman" w:hAnsi="Trebuchet MS" w:cs="Calibri"/>
                <w:b/>
                <w:bCs/>
                <w:color w:val="3F3F76"/>
                <w:sz w:val="18"/>
                <w:szCs w:val="18"/>
                <w:lang w:val="hu-HU" w:eastAsia="hu-HU"/>
              </w:rPr>
            </w:pPr>
            <w:ins w:id="534" w:author="Manager" w:date="2022-12-07T06:04:00Z">
              <w:r w:rsidRPr="001F1958">
                <w:rPr>
                  <w:rFonts w:ascii="Trebuchet MS" w:eastAsia="Times New Roman" w:hAnsi="Trebuchet MS" w:cs="Calibri"/>
                  <w:b/>
                  <w:bCs/>
                  <w:color w:val="3F3F76"/>
                  <w:sz w:val="18"/>
                  <w:szCs w:val="18"/>
                  <w:lang w:val="hu-HU" w:eastAsia="hu-HU"/>
                </w:rPr>
                <w:t>684,701</w:t>
              </w:r>
            </w:ins>
          </w:p>
        </w:tc>
        <w:tc>
          <w:tcPr>
            <w:tcW w:w="2586" w:type="dxa"/>
            <w:tcBorders>
              <w:top w:val="nil"/>
              <w:left w:val="nil"/>
              <w:bottom w:val="single" w:sz="4" w:space="0" w:color="auto"/>
              <w:right w:val="single" w:sz="4" w:space="0" w:color="auto"/>
            </w:tcBorders>
            <w:shd w:val="clear" w:color="000000" w:fill="FFFF99"/>
            <w:vAlign w:val="bottom"/>
            <w:hideMark/>
          </w:tcPr>
          <w:p w14:paraId="67E92D6B" w14:textId="77777777" w:rsidR="001F1958" w:rsidRPr="001F1958" w:rsidRDefault="001F1958" w:rsidP="001F1958">
            <w:pPr>
              <w:spacing w:after="0" w:line="240" w:lineRule="auto"/>
              <w:rPr>
                <w:ins w:id="535" w:author="Manager" w:date="2022-12-07T06:04:00Z"/>
                <w:rFonts w:ascii="Trebuchet MS" w:eastAsia="Times New Roman" w:hAnsi="Trebuchet MS" w:cs="Calibri"/>
                <w:b/>
                <w:bCs/>
                <w:color w:val="3F3F76"/>
                <w:sz w:val="18"/>
                <w:szCs w:val="18"/>
                <w:lang w:val="hu-HU" w:eastAsia="hu-HU"/>
              </w:rPr>
            </w:pPr>
            <w:ins w:id="536" w:author="Manager" w:date="2022-12-07T06:04:00Z">
              <w:r w:rsidRPr="001F1958">
                <w:rPr>
                  <w:rFonts w:ascii="Trebuchet MS" w:eastAsia="Times New Roman" w:hAnsi="Trebuchet MS" w:cs="Calibri"/>
                  <w:b/>
                  <w:bCs/>
                  <w:color w:val="3F3F76"/>
                  <w:sz w:val="18"/>
                  <w:szCs w:val="18"/>
                  <w:lang w:val="hu-HU" w:eastAsia="hu-HU"/>
                </w:rPr>
                <w:t> </w:t>
              </w:r>
            </w:ins>
          </w:p>
        </w:tc>
        <w:tc>
          <w:tcPr>
            <w:tcW w:w="1335" w:type="dxa"/>
            <w:tcBorders>
              <w:top w:val="nil"/>
              <w:left w:val="nil"/>
              <w:bottom w:val="single" w:sz="4" w:space="0" w:color="auto"/>
              <w:right w:val="single" w:sz="8" w:space="0" w:color="60497A"/>
            </w:tcBorders>
            <w:shd w:val="clear" w:color="000000" w:fill="FFFF99"/>
            <w:vAlign w:val="bottom"/>
            <w:hideMark/>
          </w:tcPr>
          <w:p w14:paraId="77804094" w14:textId="77777777" w:rsidR="001F1958" w:rsidRPr="001F1958" w:rsidRDefault="001F1958" w:rsidP="001F1958">
            <w:pPr>
              <w:spacing w:after="0" w:line="240" w:lineRule="auto"/>
              <w:jc w:val="center"/>
              <w:rPr>
                <w:ins w:id="537" w:author="Manager" w:date="2022-12-07T06:04:00Z"/>
                <w:rFonts w:ascii="Trebuchet MS" w:eastAsia="Times New Roman" w:hAnsi="Trebuchet MS" w:cs="Calibri"/>
                <w:b/>
                <w:bCs/>
                <w:color w:val="3F3F76"/>
                <w:sz w:val="18"/>
                <w:szCs w:val="18"/>
                <w:lang w:val="hu-HU" w:eastAsia="hu-HU"/>
              </w:rPr>
            </w:pPr>
            <w:ins w:id="538" w:author="Manager" w:date="2022-12-07T06:04:00Z">
              <w:r w:rsidRPr="001F1958">
                <w:rPr>
                  <w:rFonts w:ascii="Trebuchet MS" w:eastAsia="Times New Roman" w:hAnsi="Trebuchet MS" w:cs="Calibri"/>
                  <w:b/>
                  <w:bCs/>
                  <w:color w:val="3F3F76"/>
                  <w:sz w:val="18"/>
                  <w:szCs w:val="18"/>
                  <w:lang w:val="hu-HU" w:eastAsia="hu-HU"/>
                </w:rPr>
                <w:t>17.59%</w:t>
              </w:r>
            </w:ins>
          </w:p>
        </w:tc>
      </w:tr>
      <w:tr w:rsidR="001F1958" w:rsidRPr="001F1958" w14:paraId="46E8614F" w14:textId="77777777" w:rsidTr="001F1958">
        <w:trPr>
          <w:trHeight w:val="300"/>
          <w:ins w:id="539" w:author="Manager" w:date="2022-12-07T06:04:00Z"/>
        </w:trPr>
        <w:tc>
          <w:tcPr>
            <w:tcW w:w="7520" w:type="dxa"/>
            <w:gridSpan w:val="4"/>
            <w:tcBorders>
              <w:top w:val="single" w:sz="4" w:space="0" w:color="auto"/>
              <w:left w:val="single" w:sz="8" w:space="0" w:color="60497A"/>
              <w:bottom w:val="single" w:sz="8" w:space="0" w:color="60497A"/>
              <w:right w:val="single" w:sz="4" w:space="0" w:color="000000"/>
            </w:tcBorders>
            <w:shd w:val="clear" w:color="000000" w:fill="FBCDEE"/>
            <w:vAlign w:val="bottom"/>
            <w:hideMark/>
          </w:tcPr>
          <w:p w14:paraId="7043AFBD" w14:textId="77777777" w:rsidR="001F1958" w:rsidRPr="001F1958" w:rsidRDefault="001F1958" w:rsidP="001F1958">
            <w:pPr>
              <w:spacing w:after="0" w:line="240" w:lineRule="auto"/>
              <w:jc w:val="center"/>
              <w:rPr>
                <w:ins w:id="540" w:author="Manager" w:date="2022-12-07T06:04:00Z"/>
                <w:rFonts w:ascii="Trebuchet MS" w:eastAsia="Times New Roman" w:hAnsi="Trebuchet MS" w:cs="Calibri"/>
                <w:b/>
                <w:bCs/>
                <w:color w:val="3F3F76"/>
                <w:sz w:val="18"/>
                <w:szCs w:val="18"/>
                <w:lang w:val="hu-HU" w:eastAsia="hu-HU"/>
              </w:rPr>
            </w:pPr>
            <w:ins w:id="541" w:author="Manager" w:date="2022-12-07T06:04:00Z">
              <w:r w:rsidRPr="001F1958">
                <w:rPr>
                  <w:rFonts w:ascii="Trebuchet MS" w:eastAsia="Times New Roman" w:hAnsi="Trebuchet MS" w:cs="Calibri"/>
                  <w:b/>
                  <w:bCs/>
                  <w:color w:val="3F3F76"/>
                  <w:sz w:val="18"/>
                  <w:szCs w:val="18"/>
                  <w:lang w:val="hu-HU" w:eastAsia="hu-HU"/>
                </w:rPr>
                <w:t>TOTAL GENERAL - FEADR</w:t>
              </w:r>
            </w:ins>
          </w:p>
        </w:tc>
        <w:tc>
          <w:tcPr>
            <w:tcW w:w="7121" w:type="dxa"/>
            <w:gridSpan w:val="5"/>
            <w:tcBorders>
              <w:top w:val="single" w:sz="4" w:space="0" w:color="auto"/>
              <w:left w:val="nil"/>
              <w:bottom w:val="single" w:sz="8" w:space="0" w:color="60497A"/>
              <w:right w:val="single" w:sz="8" w:space="0" w:color="60497A"/>
            </w:tcBorders>
            <w:shd w:val="clear" w:color="000000" w:fill="FBCDEE"/>
            <w:vAlign w:val="bottom"/>
            <w:hideMark/>
          </w:tcPr>
          <w:p w14:paraId="6FB9D334" w14:textId="77777777" w:rsidR="001F1958" w:rsidRPr="001F1958" w:rsidRDefault="001F1958" w:rsidP="001F1958">
            <w:pPr>
              <w:spacing w:after="0" w:line="240" w:lineRule="auto"/>
              <w:jc w:val="center"/>
              <w:rPr>
                <w:ins w:id="542" w:author="Manager" w:date="2022-12-07T06:04:00Z"/>
                <w:rFonts w:ascii="Trebuchet MS" w:eastAsia="Times New Roman" w:hAnsi="Trebuchet MS" w:cs="Calibri"/>
                <w:b/>
                <w:bCs/>
                <w:color w:val="3F3F76"/>
                <w:sz w:val="18"/>
                <w:szCs w:val="18"/>
                <w:lang w:val="hu-HU" w:eastAsia="hu-HU"/>
              </w:rPr>
            </w:pPr>
            <w:ins w:id="543" w:author="Manager" w:date="2022-12-07T06:04:00Z">
              <w:r w:rsidRPr="001F1958">
                <w:rPr>
                  <w:rFonts w:ascii="Trebuchet MS" w:eastAsia="Times New Roman" w:hAnsi="Trebuchet MS" w:cs="Calibri"/>
                  <w:b/>
                  <w:bCs/>
                  <w:color w:val="3F3F76"/>
                  <w:sz w:val="18"/>
                  <w:szCs w:val="18"/>
                  <w:lang w:val="hu-HU" w:eastAsia="hu-HU"/>
                </w:rPr>
                <w:t>3,721,873</w:t>
              </w:r>
            </w:ins>
          </w:p>
        </w:tc>
      </w:tr>
    </w:tbl>
    <w:p w14:paraId="59EB13DA" w14:textId="77777777" w:rsidR="00466F51" w:rsidRDefault="00466F51">
      <w:pPr>
        <w:rPr>
          <w:ins w:id="544" w:author="Manager" w:date="2022-12-07T05:49:00Z"/>
          <w:rFonts w:ascii="Trebuchet MS" w:hAnsi="Trebuchet MS"/>
        </w:rPr>
      </w:pPr>
    </w:p>
    <w:p w14:paraId="5D8E8067" w14:textId="63F6988E" w:rsidR="0098192B" w:rsidRDefault="0098192B">
      <w:pPr>
        <w:rPr>
          <w:ins w:id="545" w:author="Manager" w:date="2022-12-07T06:02:00Z"/>
          <w:rFonts w:ascii="Trebuchet MS" w:hAnsi="Trebuchet MS"/>
        </w:rPr>
      </w:pPr>
    </w:p>
    <w:p w14:paraId="06476F4F" w14:textId="77777777" w:rsidR="0098192B" w:rsidRDefault="0098192B">
      <w:pPr>
        <w:rPr>
          <w:ins w:id="546" w:author="Manager" w:date="2022-12-07T06:02:00Z"/>
          <w:rFonts w:ascii="Trebuchet MS" w:hAnsi="Trebuchet MS"/>
        </w:rPr>
      </w:pPr>
      <w:ins w:id="547" w:author="Manager" w:date="2022-12-07T06:02:00Z">
        <w:r>
          <w:rPr>
            <w:rFonts w:ascii="Trebuchet MS" w:hAnsi="Trebuchet MS"/>
          </w:rPr>
          <w:br w:type="page"/>
        </w:r>
      </w:ins>
    </w:p>
    <w:p w14:paraId="19E0E67A" w14:textId="1671EC6E" w:rsidR="0098192B" w:rsidRDefault="0098192B">
      <w:pPr>
        <w:rPr>
          <w:ins w:id="548" w:author="Manager" w:date="2022-12-07T06:02:00Z"/>
          <w:rFonts w:ascii="Trebuchet MS" w:hAnsi="Trebuchet MS"/>
        </w:rPr>
      </w:pPr>
    </w:p>
    <w:tbl>
      <w:tblPr>
        <w:tblW w:w="14312" w:type="dxa"/>
        <w:tblCellMar>
          <w:left w:w="70" w:type="dxa"/>
          <w:right w:w="70" w:type="dxa"/>
        </w:tblCellMar>
        <w:tblLook w:val="04A0" w:firstRow="1" w:lastRow="0" w:firstColumn="1" w:lastColumn="0" w:noHBand="0" w:noVBand="1"/>
      </w:tblPr>
      <w:tblGrid>
        <w:gridCol w:w="1160"/>
        <w:gridCol w:w="1129"/>
        <w:gridCol w:w="7062"/>
        <w:gridCol w:w="1543"/>
        <w:gridCol w:w="1708"/>
        <w:gridCol w:w="1710"/>
      </w:tblGrid>
      <w:tr w:rsidR="0098192B" w:rsidRPr="0098192B" w14:paraId="4FE3DD24" w14:textId="77777777" w:rsidTr="0098192B">
        <w:trPr>
          <w:trHeight w:val="288"/>
          <w:ins w:id="549" w:author="Manager" w:date="2022-12-07T06:02:00Z"/>
        </w:trPr>
        <w:tc>
          <w:tcPr>
            <w:tcW w:w="9351" w:type="dxa"/>
            <w:gridSpan w:val="3"/>
            <w:tcBorders>
              <w:top w:val="nil"/>
              <w:left w:val="single" w:sz="4" w:space="0" w:color="7F7F7F"/>
              <w:bottom w:val="nil"/>
              <w:right w:val="nil"/>
            </w:tcBorders>
            <w:shd w:val="clear" w:color="auto" w:fill="auto"/>
            <w:noWrap/>
            <w:vAlign w:val="bottom"/>
            <w:hideMark/>
          </w:tcPr>
          <w:p w14:paraId="6DD37735" w14:textId="77777777" w:rsidR="0098192B" w:rsidRPr="0098192B" w:rsidRDefault="0098192B" w:rsidP="0098192B">
            <w:pPr>
              <w:spacing w:after="0" w:line="240" w:lineRule="auto"/>
              <w:jc w:val="center"/>
              <w:rPr>
                <w:ins w:id="550" w:author="Manager" w:date="2022-12-07T06:02:00Z"/>
                <w:rFonts w:ascii="Trebuchet MS" w:eastAsia="Times New Roman" w:hAnsi="Trebuchet MS" w:cs="Calibri"/>
                <w:b/>
                <w:bCs/>
                <w:color w:val="3F3F76"/>
                <w:sz w:val="18"/>
                <w:szCs w:val="18"/>
                <w:lang w:val="hu-HU" w:eastAsia="hu-HU"/>
              </w:rPr>
            </w:pPr>
            <w:bookmarkStart w:id="551" w:name="RANGE!A1:F21"/>
            <w:ins w:id="552" w:author="Manager" w:date="2022-12-07T06:02:00Z">
              <w:r w:rsidRPr="0098192B">
                <w:rPr>
                  <w:rFonts w:ascii="Trebuchet MS" w:eastAsia="Times New Roman" w:hAnsi="Trebuchet MS" w:cs="Calibri"/>
                  <w:b/>
                  <w:bCs/>
                  <w:color w:val="3F3F76"/>
                  <w:sz w:val="18"/>
                  <w:szCs w:val="18"/>
                  <w:lang w:val="hu-HU" w:eastAsia="hu-HU"/>
                </w:rPr>
                <w:t xml:space="preserve">ANEXA 4 E - </w:t>
              </w:r>
              <w:proofErr w:type="spellStart"/>
              <w:r w:rsidRPr="0098192B">
                <w:rPr>
                  <w:rFonts w:ascii="Trebuchet MS" w:eastAsia="Times New Roman" w:hAnsi="Trebuchet MS" w:cs="Calibri"/>
                  <w:b/>
                  <w:bCs/>
                  <w:color w:val="3F3F76"/>
                  <w:sz w:val="18"/>
                  <w:szCs w:val="18"/>
                  <w:lang w:val="hu-HU" w:eastAsia="hu-HU"/>
                </w:rPr>
                <w:t>Planul</w:t>
              </w:r>
              <w:proofErr w:type="spellEnd"/>
              <w:r w:rsidRPr="0098192B">
                <w:rPr>
                  <w:rFonts w:ascii="Trebuchet MS" w:eastAsia="Times New Roman" w:hAnsi="Trebuchet MS" w:cs="Calibri"/>
                  <w:b/>
                  <w:bCs/>
                  <w:color w:val="3F3F76"/>
                  <w:sz w:val="18"/>
                  <w:szCs w:val="18"/>
                  <w:lang w:val="hu-HU" w:eastAsia="hu-HU"/>
                </w:rPr>
                <w:t xml:space="preserve"> de </w:t>
              </w:r>
              <w:proofErr w:type="spellStart"/>
              <w:r w:rsidRPr="0098192B">
                <w:rPr>
                  <w:rFonts w:ascii="Trebuchet MS" w:eastAsia="Times New Roman" w:hAnsi="Trebuchet MS" w:cs="Calibri"/>
                  <w:b/>
                  <w:bCs/>
                  <w:color w:val="3F3F76"/>
                  <w:sz w:val="18"/>
                  <w:szCs w:val="18"/>
                  <w:lang w:val="hu-HU" w:eastAsia="hu-HU"/>
                </w:rPr>
                <w:t>finanțare</w:t>
              </w:r>
              <w:proofErr w:type="spellEnd"/>
              <w:r w:rsidRPr="0098192B">
                <w:rPr>
                  <w:rFonts w:ascii="Trebuchet MS" w:eastAsia="Times New Roman" w:hAnsi="Trebuchet MS" w:cs="Calibri"/>
                  <w:b/>
                  <w:bCs/>
                  <w:color w:val="3F3F76"/>
                  <w:sz w:val="18"/>
                  <w:szCs w:val="18"/>
                  <w:lang w:val="hu-HU" w:eastAsia="hu-HU"/>
                </w:rPr>
                <w:t xml:space="preserve"> EURI</w:t>
              </w:r>
              <w:bookmarkEnd w:id="551"/>
            </w:ins>
          </w:p>
        </w:tc>
        <w:tc>
          <w:tcPr>
            <w:tcW w:w="1543" w:type="dxa"/>
            <w:tcBorders>
              <w:top w:val="nil"/>
              <w:left w:val="nil"/>
              <w:bottom w:val="nil"/>
              <w:right w:val="nil"/>
            </w:tcBorders>
            <w:shd w:val="clear" w:color="auto" w:fill="auto"/>
            <w:noWrap/>
            <w:vAlign w:val="bottom"/>
            <w:hideMark/>
          </w:tcPr>
          <w:p w14:paraId="64911B39" w14:textId="77777777" w:rsidR="0098192B" w:rsidRPr="0098192B" w:rsidRDefault="0098192B" w:rsidP="0098192B">
            <w:pPr>
              <w:spacing w:after="0" w:line="240" w:lineRule="auto"/>
              <w:jc w:val="center"/>
              <w:rPr>
                <w:ins w:id="553" w:author="Manager" w:date="2022-12-07T06:02:00Z"/>
                <w:rFonts w:ascii="Trebuchet MS" w:eastAsia="Times New Roman" w:hAnsi="Trebuchet MS" w:cs="Calibri"/>
                <w:b/>
                <w:bCs/>
                <w:color w:val="3F3F76"/>
                <w:sz w:val="18"/>
                <w:szCs w:val="18"/>
                <w:lang w:val="hu-HU" w:eastAsia="hu-HU"/>
              </w:rPr>
            </w:pPr>
          </w:p>
        </w:tc>
        <w:tc>
          <w:tcPr>
            <w:tcW w:w="1708" w:type="dxa"/>
            <w:tcBorders>
              <w:top w:val="nil"/>
              <w:left w:val="nil"/>
              <w:bottom w:val="nil"/>
              <w:right w:val="nil"/>
            </w:tcBorders>
            <w:shd w:val="clear" w:color="auto" w:fill="auto"/>
            <w:noWrap/>
            <w:vAlign w:val="bottom"/>
            <w:hideMark/>
          </w:tcPr>
          <w:p w14:paraId="2DCE33FF" w14:textId="77777777" w:rsidR="0098192B" w:rsidRPr="0098192B" w:rsidRDefault="0098192B" w:rsidP="0098192B">
            <w:pPr>
              <w:spacing w:after="0" w:line="240" w:lineRule="auto"/>
              <w:rPr>
                <w:ins w:id="554"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5AAD92C1" w14:textId="77777777" w:rsidR="0098192B" w:rsidRPr="0098192B" w:rsidRDefault="0098192B" w:rsidP="0098192B">
            <w:pPr>
              <w:spacing w:after="0" w:line="240" w:lineRule="auto"/>
              <w:rPr>
                <w:ins w:id="555" w:author="Manager" w:date="2022-12-07T06:02:00Z"/>
                <w:rFonts w:ascii="Times New Roman" w:eastAsia="Times New Roman" w:hAnsi="Times New Roman" w:cs="Times New Roman"/>
                <w:sz w:val="20"/>
                <w:szCs w:val="20"/>
                <w:lang w:val="hu-HU" w:eastAsia="hu-HU"/>
              </w:rPr>
            </w:pPr>
          </w:p>
        </w:tc>
      </w:tr>
      <w:tr w:rsidR="0098192B" w:rsidRPr="0098192B" w14:paraId="55C6FC59" w14:textId="77777777" w:rsidTr="0098192B">
        <w:trPr>
          <w:trHeight w:val="288"/>
          <w:ins w:id="556" w:author="Manager" w:date="2022-12-07T06:02:00Z"/>
        </w:trPr>
        <w:tc>
          <w:tcPr>
            <w:tcW w:w="1160" w:type="dxa"/>
            <w:tcBorders>
              <w:top w:val="nil"/>
              <w:left w:val="single" w:sz="4" w:space="0" w:color="7F7F7F"/>
              <w:bottom w:val="nil"/>
              <w:right w:val="single" w:sz="4" w:space="0" w:color="7F7F7F"/>
            </w:tcBorders>
            <w:shd w:val="clear" w:color="auto" w:fill="auto"/>
            <w:noWrap/>
            <w:vAlign w:val="bottom"/>
            <w:hideMark/>
          </w:tcPr>
          <w:p w14:paraId="73A77E8C" w14:textId="77777777" w:rsidR="0098192B" w:rsidRPr="0098192B" w:rsidRDefault="0098192B" w:rsidP="0098192B">
            <w:pPr>
              <w:spacing w:after="0" w:line="240" w:lineRule="auto"/>
              <w:rPr>
                <w:ins w:id="557" w:author="Manager" w:date="2022-12-07T06:02:00Z"/>
                <w:rFonts w:ascii="Trebuchet MS" w:eastAsia="Times New Roman" w:hAnsi="Trebuchet MS" w:cs="Calibri"/>
                <w:b/>
                <w:bCs/>
                <w:color w:val="3F3F76"/>
                <w:sz w:val="18"/>
                <w:szCs w:val="18"/>
                <w:lang w:val="hu-HU" w:eastAsia="hu-HU"/>
              </w:rPr>
            </w:pPr>
            <w:ins w:id="558" w:author="Manager" w:date="2022-12-07T06:02:00Z">
              <w:r w:rsidRPr="0098192B">
                <w:rPr>
                  <w:rFonts w:ascii="Trebuchet MS" w:eastAsia="Times New Roman" w:hAnsi="Trebuchet MS" w:cs="Calibri"/>
                  <w:b/>
                  <w:bCs/>
                  <w:color w:val="3F3F76"/>
                  <w:sz w:val="18"/>
                  <w:szCs w:val="18"/>
                  <w:lang w:val="hu-HU" w:eastAsia="hu-HU"/>
                </w:rPr>
                <w:t> </w:t>
              </w:r>
            </w:ins>
          </w:p>
        </w:tc>
        <w:tc>
          <w:tcPr>
            <w:tcW w:w="1129" w:type="dxa"/>
            <w:tcBorders>
              <w:top w:val="nil"/>
              <w:left w:val="nil"/>
              <w:bottom w:val="nil"/>
              <w:right w:val="nil"/>
            </w:tcBorders>
            <w:shd w:val="clear" w:color="auto" w:fill="auto"/>
            <w:noWrap/>
            <w:vAlign w:val="bottom"/>
            <w:hideMark/>
          </w:tcPr>
          <w:p w14:paraId="7BAEC435" w14:textId="77777777" w:rsidR="0098192B" w:rsidRPr="0098192B" w:rsidRDefault="0098192B" w:rsidP="0098192B">
            <w:pPr>
              <w:spacing w:after="0" w:line="240" w:lineRule="auto"/>
              <w:rPr>
                <w:ins w:id="559"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nil"/>
              <w:bottom w:val="nil"/>
              <w:right w:val="nil"/>
            </w:tcBorders>
            <w:shd w:val="clear" w:color="auto" w:fill="auto"/>
            <w:noWrap/>
            <w:vAlign w:val="bottom"/>
            <w:hideMark/>
          </w:tcPr>
          <w:p w14:paraId="7AAA0F20" w14:textId="77777777" w:rsidR="0098192B" w:rsidRPr="0098192B" w:rsidRDefault="0098192B" w:rsidP="0098192B">
            <w:pPr>
              <w:spacing w:after="0" w:line="240" w:lineRule="auto"/>
              <w:rPr>
                <w:ins w:id="560" w:author="Manager" w:date="2022-12-07T06:02:00Z"/>
                <w:rFonts w:ascii="Times New Roman" w:eastAsia="Times New Roman" w:hAnsi="Times New Roman" w:cs="Times New Roman"/>
                <w:sz w:val="20"/>
                <w:szCs w:val="20"/>
                <w:lang w:val="hu-HU" w:eastAsia="hu-HU"/>
              </w:rPr>
            </w:pPr>
          </w:p>
        </w:tc>
        <w:tc>
          <w:tcPr>
            <w:tcW w:w="1543" w:type="dxa"/>
            <w:tcBorders>
              <w:top w:val="nil"/>
              <w:left w:val="nil"/>
              <w:bottom w:val="nil"/>
              <w:right w:val="nil"/>
            </w:tcBorders>
            <w:shd w:val="clear" w:color="auto" w:fill="auto"/>
            <w:noWrap/>
            <w:vAlign w:val="bottom"/>
            <w:hideMark/>
          </w:tcPr>
          <w:p w14:paraId="691331CA" w14:textId="77777777" w:rsidR="0098192B" w:rsidRPr="0098192B" w:rsidRDefault="0098192B" w:rsidP="0098192B">
            <w:pPr>
              <w:spacing w:after="0" w:line="240" w:lineRule="auto"/>
              <w:rPr>
                <w:ins w:id="561" w:author="Manager" w:date="2022-12-07T06:02:00Z"/>
                <w:rFonts w:ascii="Times New Roman" w:eastAsia="Times New Roman" w:hAnsi="Times New Roman" w:cs="Times New Roman"/>
                <w:sz w:val="20"/>
                <w:szCs w:val="20"/>
                <w:lang w:val="hu-HU" w:eastAsia="hu-HU"/>
              </w:rPr>
            </w:pPr>
          </w:p>
        </w:tc>
        <w:tc>
          <w:tcPr>
            <w:tcW w:w="1708" w:type="dxa"/>
            <w:tcBorders>
              <w:top w:val="nil"/>
              <w:left w:val="nil"/>
              <w:bottom w:val="nil"/>
              <w:right w:val="nil"/>
            </w:tcBorders>
            <w:shd w:val="clear" w:color="auto" w:fill="auto"/>
            <w:noWrap/>
            <w:vAlign w:val="bottom"/>
            <w:hideMark/>
          </w:tcPr>
          <w:p w14:paraId="2069F344" w14:textId="77777777" w:rsidR="0098192B" w:rsidRPr="0098192B" w:rsidRDefault="0098192B" w:rsidP="0098192B">
            <w:pPr>
              <w:spacing w:after="0" w:line="240" w:lineRule="auto"/>
              <w:rPr>
                <w:ins w:id="562"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1BA64C3A" w14:textId="77777777" w:rsidR="0098192B" w:rsidRPr="0098192B" w:rsidRDefault="0098192B" w:rsidP="0098192B">
            <w:pPr>
              <w:spacing w:after="0" w:line="240" w:lineRule="auto"/>
              <w:rPr>
                <w:ins w:id="563" w:author="Manager" w:date="2022-12-07T06:02:00Z"/>
                <w:rFonts w:ascii="Times New Roman" w:eastAsia="Times New Roman" w:hAnsi="Times New Roman" w:cs="Times New Roman"/>
                <w:sz w:val="20"/>
                <w:szCs w:val="20"/>
                <w:lang w:val="hu-HU" w:eastAsia="hu-HU"/>
              </w:rPr>
            </w:pPr>
          </w:p>
        </w:tc>
      </w:tr>
      <w:tr w:rsidR="0098192B" w:rsidRPr="0098192B" w14:paraId="13009946" w14:textId="77777777" w:rsidTr="0098192B">
        <w:trPr>
          <w:trHeight w:val="1056"/>
          <w:ins w:id="564" w:author="Manager" w:date="2022-12-07T06:02:00Z"/>
        </w:trPr>
        <w:tc>
          <w:tcPr>
            <w:tcW w:w="116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DCBD3C6" w14:textId="77777777" w:rsidR="0098192B" w:rsidRPr="0098192B" w:rsidRDefault="0098192B" w:rsidP="0098192B">
            <w:pPr>
              <w:spacing w:after="0" w:line="240" w:lineRule="auto"/>
              <w:jc w:val="center"/>
              <w:rPr>
                <w:ins w:id="565" w:author="Manager" w:date="2022-12-07T06:02:00Z"/>
                <w:rFonts w:ascii="Trebuchet MS" w:eastAsia="Times New Roman" w:hAnsi="Trebuchet MS" w:cs="Calibri"/>
                <w:b/>
                <w:bCs/>
                <w:color w:val="3F3F76"/>
                <w:sz w:val="18"/>
                <w:szCs w:val="18"/>
                <w:lang w:val="hu-HU" w:eastAsia="hu-HU"/>
              </w:rPr>
            </w:pPr>
            <w:proofErr w:type="spellStart"/>
            <w:ins w:id="566" w:author="Manager" w:date="2022-12-07T06:02:00Z">
              <w:r w:rsidRPr="0098192B">
                <w:rPr>
                  <w:rFonts w:ascii="Trebuchet MS" w:eastAsia="Times New Roman" w:hAnsi="Trebuchet MS" w:cs="Calibri"/>
                  <w:b/>
                  <w:bCs/>
                  <w:color w:val="3F3F76"/>
                  <w:sz w:val="18"/>
                  <w:szCs w:val="18"/>
                  <w:lang w:val="hu-HU" w:eastAsia="hu-HU"/>
                </w:rPr>
                <w:t>Suprafață</w:t>
              </w:r>
              <w:proofErr w:type="spellEnd"/>
              <w:r w:rsidRPr="0098192B">
                <w:rPr>
                  <w:rFonts w:ascii="Trebuchet MS" w:eastAsia="Times New Roman" w:hAnsi="Trebuchet MS" w:cs="Calibri"/>
                  <w:b/>
                  <w:bCs/>
                  <w:color w:val="3F3F76"/>
                  <w:sz w:val="18"/>
                  <w:szCs w:val="18"/>
                  <w:lang w:val="hu-HU" w:eastAsia="hu-HU"/>
                </w:rPr>
                <w:t xml:space="preserve"> TERITORIU GAL (km</w:t>
              </w:r>
              <w:r w:rsidRPr="0098192B">
                <w:rPr>
                  <w:rFonts w:ascii="Calibri" w:eastAsia="Times New Roman" w:hAnsi="Calibri" w:cs="Calibri"/>
                  <w:b/>
                  <w:bCs/>
                  <w:color w:val="3F3F76"/>
                  <w:sz w:val="18"/>
                  <w:szCs w:val="18"/>
                  <w:lang w:val="hu-HU" w:eastAsia="hu-HU"/>
                </w:rPr>
                <w:t>²</w:t>
              </w:r>
              <w:r w:rsidRPr="0098192B">
                <w:rPr>
                  <w:rFonts w:ascii="Trebuchet MS" w:eastAsia="Times New Roman" w:hAnsi="Trebuchet MS" w:cs="Calibri"/>
                  <w:b/>
                  <w:bCs/>
                  <w:color w:val="3F3F76"/>
                  <w:sz w:val="18"/>
                  <w:szCs w:val="18"/>
                  <w:lang w:val="hu-HU" w:eastAsia="hu-HU"/>
                </w:rPr>
                <w:t>)</w:t>
              </w:r>
            </w:ins>
          </w:p>
        </w:tc>
        <w:tc>
          <w:tcPr>
            <w:tcW w:w="1129" w:type="dxa"/>
            <w:tcBorders>
              <w:top w:val="single" w:sz="4" w:space="0" w:color="7F7F7F"/>
              <w:left w:val="nil"/>
              <w:bottom w:val="single" w:sz="4" w:space="0" w:color="7F7F7F"/>
              <w:right w:val="single" w:sz="4" w:space="0" w:color="7F7F7F"/>
            </w:tcBorders>
            <w:shd w:val="clear" w:color="000000" w:fill="FFCC99"/>
            <w:vAlign w:val="center"/>
            <w:hideMark/>
          </w:tcPr>
          <w:p w14:paraId="1F882CEC" w14:textId="77777777" w:rsidR="0098192B" w:rsidRPr="0098192B" w:rsidRDefault="0098192B" w:rsidP="0098192B">
            <w:pPr>
              <w:spacing w:after="0" w:line="240" w:lineRule="auto"/>
              <w:jc w:val="center"/>
              <w:rPr>
                <w:ins w:id="567" w:author="Manager" w:date="2022-12-07T06:02:00Z"/>
                <w:rFonts w:ascii="Trebuchet MS" w:eastAsia="Times New Roman" w:hAnsi="Trebuchet MS" w:cs="Calibri"/>
                <w:b/>
                <w:bCs/>
                <w:color w:val="3F3F76"/>
                <w:sz w:val="18"/>
                <w:szCs w:val="18"/>
                <w:lang w:val="hu-HU" w:eastAsia="hu-HU"/>
              </w:rPr>
            </w:pPr>
            <w:proofErr w:type="spellStart"/>
            <w:ins w:id="568" w:author="Manager" w:date="2022-12-07T06:02:00Z">
              <w:r w:rsidRPr="0098192B">
                <w:rPr>
                  <w:rFonts w:ascii="Trebuchet MS" w:eastAsia="Times New Roman" w:hAnsi="Trebuchet MS" w:cs="Calibri"/>
                  <w:b/>
                  <w:bCs/>
                  <w:color w:val="3F3F76"/>
                  <w:sz w:val="18"/>
                  <w:szCs w:val="18"/>
                  <w:lang w:val="hu-HU" w:eastAsia="hu-HU"/>
                </w:rPr>
                <w:t>Populație</w:t>
              </w:r>
              <w:proofErr w:type="spellEnd"/>
              <w:r w:rsidRPr="0098192B">
                <w:rPr>
                  <w:rFonts w:ascii="Trebuchet MS" w:eastAsia="Times New Roman" w:hAnsi="Trebuchet MS" w:cs="Calibri"/>
                  <w:b/>
                  <w:bCs/>
                  <w:color w:val="3F3F76"/>
                  <w:sz w:val="18"/>
                  <w:szCs w:val="18"/>
                  <w:lang w:val="hu-HU" w:eastAsia="hu-HU"/>
                </w:rPr>
                <w:t xml:space="preserve"> TERITORIU GAL (</w:t>
              </w:r>
              <w:proofErr w:type="spellStart"/>
              <w:r w:rsidRPr="0098192B">
                <w:rPr>
                  <w:rFonts w:ascii="Trebuchet MS" w:eastAsia="Times New Roman" w:hAnsi="Trebuchet MS" w:cs="Calibri"/>
                  <w:b/>
                  <w:bCs/>
                  <w:color w:val="3F3F76"/>
                  <w:sz w:val="18"/>
                  <w:szCs w:val="18"/>
                  <w:lang w:val="hu-HU" w:eastAsia="hu-HU"/>
                </w:rPr>
                <w:t>nr</w:t>
              </w:r>
              <w:proofErr w:type="spellEnd"/>
              <w:r w:rsidRPr="0098192B">
                <w:rPr>
                  <w:rFonts w:ascii="Trebuchet MS" w:eastAsia="Times New Roman" w:hAnsi="Trebuchet MS" w:cs="Calibri"/>
                  <w:b/>
                  <w:bCs/>
                  <w:color w:val="3F3F76"/>
                  <w:sz w:val="18"/>
                  <w:szCs w:val="18"/>
                  <w:lang w:val="hu-HU" w:eastAsia="hu-HU"/>
                </w:rPr>
                <w:t xml:space="preserve">. </w:t>
              </w:r>
              <w:proofErr w:type="spellStart"/>
              <w:r w:rsidRPr="0098192B">
                <w:rPr>
                  <w:rFonts w:ascii="Trebuchet MS" w:eastAsia="Times New Roman" w:hAnsi="Trebuchet MS" w:cs="Calibri"/>
                  <w:b/>
                  <w:bCs/>
                  <w:color w:val="3F3F76"/>
                  <w:sz w:val="18"/>
                  <w:szCs w:val="18"/>
                  <w:lang w:val="hu-HU" w:eastAsia="hu-HU"/>
                </w:rPr>
                <w:t>locuitori</w:t>
              </w:r>
              <w:proofErr w:type="spellEnd"/>
              <w:r w:rsidRPr="0098192B">
                <w:rPr>
                  <w:rFonts w:ascii="Trebuchet MS" w:eastAsia="Times New Roman" w:hAnsi="Trebuchet MS" w:cs="Calibri"/>
                  <w:b/>
                  <w:bCs/>
                  <w:color w:val="3F3F76"/>
                  <w:sz w:val="18"/>
                  <w:szCs w:val="18"/>
                  <w:lang w:val="hu-HU" w:eastAsia="hu-HU"/>
                </w:rPr>
                <w:t>)</w:t>
              </w:r>
            </w:ins>
          </w:p>
        </w:tc>
        <w:tc>
          <w:tcPr>
            <w:tcW w:w="7062" w:type="dxa"/>
            <w:tcBorders>
              <w:top w:val="single" w:sz="4" w:space="0" w:color="7F7F7F"/>
              <w:left w:val="nil"/>
              <w:bottom w:val="single" w:sz="4" w:space="0" w:color="7F7F7F"/>
              <w:right w:val="single" w:sz="4" w:space="0" w:color="7F7F7F"/>
            </w:tcBorders>
            <w:shd w:val="clear" w:color="000000" w:fill="FFCC99"/>
            <w:vAlign w:val="center"/>
            <w:hideMark/>
          </w:tcPr>
          <w:p w14:paraId="463012FB" w14:textId="77777777" w:rsidR="0098192B" w:rsidRPr="0098192B" w:rsidRDefault="0098192B" w:rsidP="0098192B">
            <w:pPr>
              <w:spacing w:after="0" w:line="240" w:lineRule="auto"/>
              <w:jc w:val="center"/>
              <w:rPr>
                <w:ins w:id="569" w:author="Manager" w:date="2022-12-07T06:02:00Z"/>
                <w:rFonts w:ascii="Trebuchet MS" w:eastAsia="Times New Roman" w:hAnsi="Trebuchet MS" w:cs="Calibri"/>
                <w:b/>
                <w:bCs/>
                <w:color w:val="FF0000"/>
                <w:sz w:val="18"/>
                <w:szCs w:val="18"/>
                <w:lang w:val="hu-HU" w:eastAsia="hu-HU"/>
              </w:rPr>
            </w:pPr>
            <w:proofErr w:type="gramStart"/>
            <w:ins w:id="570" w:author="Manager" w:date="2022-12-07T06:02:00Z">
              <w:r w:rsidRPr="0098192B">
                <w:rPr>
                  <w:rFonts w:ascii="Trebuchet MS" w:eastAsia="Times New Roman" w:hAnsi="Trebuchet MS" w:cs="Calibri"/>
                  <w:b/>
                  <w:bCs/>
                  <w:color w:val="FF0000"/>
                  <w:sz w:val="18"/>
                  <w:szCs w:val="18"/>
                  <w:lang w:val="hu-HU" w:eastAsia="hu-HU"/>
                </w:rPr>
                <w:t>ALOCARE  EURI</w:t>
              </w:r>
              <w:proofErr w:type="gramEnd"/>
              <w:r w:rsidRPr="0098192B">
                <w:rPr>
                  <w:rFonts w:ascii="Trebuchet MS" w:eastAsia="Times New Roman" w:hAnsi="Trebuchet MS" w:cs="Calibri"/>
                  <w:b/>
                  <w:bCs/>
                  <w:color w:val="FF0000"/>
                  <w:sz w:val="18"/>
                  <w:szCs w:val="18"/>
                  <w:lang w:val="hu-HU" w:eastAsia="hu-HU"/>
                </w:rPr>
                <w:t xml:space="preserve"> (euro)</w:t>
              </w:r>
            </w:ins>
          </w:p>
        </w:tc>
        <w:tc>
          <w:tcPr>
            <w:tcW w:w="1543" w:type="dxa"/>
            <w:tcBorders>
              <w:top w:val="nil"/>
              <w:left w:val="nil"/>
              <w:bottom w:val="nil"/>
              <w:right w:val="nil"/>
            </w:tcBorders>
            <w:shd w:val="clear" w:color="auto" w:fill="auto"/>
            <w:noWrap/>
            <w:vAlign w:val="bottom"/>
            <w:hideMark/>
          </w:tcPr>
          <w:p w14:paraId="3D54F855" w14:textId="77777777" w:rsidR="0098192B" w:rsidRPr="0098192B" w:rsidRDefault="0098192B" w:rsidP="0098192B">
            <w:pPr>
              <w:spacing w:after="0" w:line="240" w:lineRule="auto"/>
              <w:jc w:val="center"/>
              <w:rPr>
                <w:ins w:id="571" w:author="Manager" w:date="2022-12-07T06:02:00Z"/>
                <w:rFonts w:ascii="Trebuchet MS" w:eastAsia="Times New Roman" w:hAnsi="Trebuchet MS" w:cs="Calibri"/>
                <w:b/>
                <w:bCs/>
                <w:color w:val="FF0000"/>
                <w:sz w:val="18"/>
                <w:szCs w:val="18"/>
                <w:lang w:val="hu-HU" w:eastAsia="hu-HU"/>
              </w:rPr>
            </w:pPr>
          </w:p>
        </w:tc>
        <w:tc>
          <w:tcPr>
            <w:tcW w:w="1708" w:type="dxa"/>
            <w:tcBorders>
              <w:top w:val="nil"/>
              <w:left w:val="nil"/>
              <w:bottom w:val="nil"/>
              <w:right w:val="nil"/>
            </w:tcBorders>
            <w:shd w:val="clear" w:color="auto" w:fill="auto"/>
            <w:noWrap/>
            <w:vAlign w:val="bottom"/>
            <w:hideMark/>
          </w:tcPr>
          <w:p w14:paraId="7FC7A3DA" w14:textId="77777777" w:rsidR="0098192B" w:rsidRPr="0098192B" w:rsidRDefault="0098192B" w:rsidP="0098192B">
            <w:pPr>
              <w:spacing w:after="0" w:line="240" w:lineRule="auto"/>
              <w:rPr>
                <w:ins w:id="572"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28E5CD45" w14:textId="77777777" w:rsidR="0098192B" w:rsidRPr="0098192B" w:rsidRDefault="0098192B" w:rsidP="0098192B">
            <w:pPr>
              <w:spacing w:after="0" w:line="240" w:lineRule="auto"/>
              <w:rPr>
                <w:ins w:id="573" w:author="Manager" w:date="2022-12-07T06:02:00Z"/>
                <w:rFonts w:ascii="Times New Roman" w:eastAsia="Times New Roman" w:hAnsi="Times New Roman" w:cs="Times New Roman"/>
                <w:sz w:val="20"/>
                <w:szCs w:val="20"/>
                <w:lang w:val="hu-HU" w:eastAsia="hu-HU"/>
              </w:rPr>
            </w:pPr>
          </w:p>
        </w:tc>
      </w:tr>
      <w:tr w:rsidR="0098192B" w:rsidRPr="0098192B" w14:paraId="21D4C083" w14:textId="77777777" w:rsidTr="0098192B">
        <w:trPr>
          <w:trHeight w:val="288"/>
          <w:ins w:id="574" w:author="Manager" w:date="2022-12-07T06:02:00Z"/>
        </w:trPr>
        <w:tc>
          <w:tcPr>
            <w:tcW w:w="1160" w:type="dxa"/>
            <w:tcBorders>
              <w:top w:val="nil"/>
              <w:left w:val="single" w:sz="4" w:space="0" w:color="auto"/>
              <w:bottom w:val="single" w:sz="4" w:space="0" w:color="auto"/>
              <w:right w:val="single" w:sz="4" w:space="0" w:color="auto"/>
            </w:tcBorders>
            <w:shd w:val="clear" w:color="auto" w:fill="auto"/>
            <w:vAlign w:val="bottom"/>
            <w:hideMark/>
          </w:tcPr>
          <w:p w14:paraId="1904D7AB" w14:textId="77777777" w:rsidR="0098192B" w:rsidRPr="0098192B" w:rsidRDefault="0098192B" w:rsidP="0098192B">
            <w:pPr>
              <w:spacing w:after="0" w:line="240" w:lineRule="auto"/>
              <w:jc w:val="right"/>
              <w:rPr>
                <w:ins w:id="575" w:author="Manager" w:date="2022-12-07T06:02:00Z"/>
                <w:rFonts w:ascii="Trebuchet MS" w:eastAsia="Times New Roman" w:hAnsi="Trebuchet MS" w:cs="Calibri"/>
                <w:b/>
                <w:bCs/>
                <w:color w:val="3F3F76"/>
                <w:sz w:val="18"/>
                <w:szCs w:val="18"/>
                <w:lang w:val="hu-HU" w:eastAsia="hu-HU"/>
              </w:rPr>
            </w:pPr>
            <w:ins w:id="576" w:author="Manager" w:date="2022-12-07T06:02:00Z">
              <w:r w:rsidRPr="0098192B">
                <w:rPr>
                  <w:rFonts w:ascii="Trebuchet MS" w:eastAsia="Times New Roman" w:hAnsi="Trebuchet MS" w:cs="Calibri"/>
                  <w:b/>
                  <w:bCs/>
                  <w:color w:val="3F3F76"/>
                  <w:sz w:val="18"/>
                  <w:szCs w:val="18"/>
                  <w:lang w:val="hu-HU" w:eastAsia="hu-HU"/>
                </w:rPr>
                <w:t>1,849</w:t>
              </w:r>
            </w:ins>
          </w:p>
        </w:tc>
        <w:tc>
          <w:tcPr>
            <w:tcW w:w="1129" w:type="dxa"/>
            <w:tcBorders>
              <w:top w:val="nil"/>
              <w:left w:val="nil"/>
              <w:bottom w:val="single" w:sz="4" w:space="0" w:color="7F7F7F"/>
              <w:right w:val="single" w:sz="4" w:space="0" w:color="7F7F7F"/>
            </w:tcBorders>
            <w:shd w:val="clear" w:color="auto" w:fill="auto"/>
            <w:vAlign w:val="bottom"/>
            <w:hideMark/>
          </w:tcPr>
          <w:p w14:paraId="69D2684D" w14:textId="77777777" w:rsidR="0098192B" w:rsidRPr="0098192B" w:rsidRDefault="0098192B" w:rsidP="0098192B">
            <w:pPr>
              <w:spacing w:after="0" w:line="240" w:lineRule="auto"/>
              <w:jc w:val="right"/>
              <w:rPr>
                <w:ins w:id="577" w:author="Manager" w:date="2022-12-07T06:02:00Z"/>
                <w:rFonts w:ascii="Trebuchet MS" w:eastAsia="Times New Roman" w:hAnsi="Trebuchet MS" w:cs="Calibri"/>
                <w:b/>
                <w:bCs/>
                <w:color w:val="3F3F76"/>
                <w:sz w:val="18"/>
                <w:szCs w:val="18"/>
                <w:lang w:val="hu-HU" w:eastAsia="hu-HU"/>
              </w:rPr>
            </w:pPr>
            <w:ins w:id="578" w:author="Manager" w:date="2022-12-07T06:02:00Z">
              <w:r w:rsidRPr="0098192B">
                <w:rPr>
                  <w:rFonts w:ascii="Trebuchet MS" w:eastAsia="Times New Roman" w:hAnsi="Trebuchet MS" w:cs="Calibri"/>
                  <w:b/>
                  <w:bCs/>
                  <w:color w:val="3F3F76"/>
                  <w:sz w:val="18"/>
                  <w:szCs w:val="18"/>
                  <w:lang w:val="hu-HU" w:eastAsia="hu-HU"/>
                </w:rPr>
                <w:t>32,014</w:t>
              </w:r>
            </w:ins>
          </w:p>
        </w:tc>
        <w:tc>
          <w:tcPr>
            <w:tcW w:w="7062" w:type="dxa"/>
            <w:tcBorders>
              <w:top w:val="nil"/>
              <w:left w:val="nil"/>
              <w:bottom w:val="single" w:sz="4" w:space="0" w:color="7F7F7F"/>
              <w:right w:val="single" w:sz="4" w:space="0" w:color="7F7F7F"/>
            </w:tcBorders>
            <w:shd w:val="clear" w:color="auto" w:fill="auto"/>
            <w:vAlign w:val="bottom"/>
            <w:hideMark/>
          </w:tcPr>
          <w:p w14:paraId="47F8401E" w14:textId="77777777" w:rsidR="0098192B" w:rsidRPr="0098192B" w:rsidRDefault="0098192B" w:rsidP="0098192B">
            <w:pPr>
              <w:spacing w:after="0" w:line="240" w:lineRule="auto"/>
              <w:jc w:val="right"/>
              <w:rPr>
                <w:ins w:id="579" w:author="Manager" w:date="2022-12-07T06:02:00Z"/>
                <w:rFonts w:ascii="Trebuchet MS" w:eastAsia="Times New Roman" w:hAnsi="Trebuchet MS" w:cs="Calibri"/>
                <w:b/>
                <w:bCs/>
                <w:color w:val="3F3F76"/>
                <w:sz w:val="18"/>
                <w:szCs w:val="18"/>
                <w:lang w:val="hu-HU" w:eastAsia="hu-HU"/>
              </w:rPr>
            </w:pPr>
            <w:ins w:id="580" w:author="Manager" w:date="2022-12-07T06:02:00Z">
              <w:r w:rsidRPr="0098192B">
                <w:rPr>
                  <w:rFonts w:ascii="Trebuchet MS" w:eastAsia="Times New Roman" w:hAnsi="Trebuchet MS" w:cs="Calibri"/>
                  <w:b/>
                  <w:bCs/>
                  <w:color w:val="3F3F76"/>
                  <w:sz w:val="18"/>
                  <w:szCs w:val="18"/>
                  <w:lang w:val="hu-HU" w:eastAsia="hu-HU"/>
                </w:rPr>
                <w:t>170,684</w:t>
              </w:r>
            </w:ins>
          </w:p>
        </w:tc>
        <w:tc>
          <w:tcPr>
            <w:tcW w:w="1543" w:type="dxa"/>
            <w:tcBorders>
              <w:top w:val="nil"/>
              <w:left w:val="nil"/>
              <w:bottom w:val="nil"/>
              <w:right w:val="nil"/>
            </w:tcBorders>
            <w:shd w:val="clear" w:color="auto" w:fill="auto"/>
            <w:noWrap/>
            <w:vAlign w:val="bottom"/>
            <w:hideMark/>
          </w:tcPr>
          <w:p w14:paraId="19C09931" w14:textId="77777777" w:rsidR="0098192B" w:rsidRPr="0098192B" w:rsidRDefault="0098192B" w:rsidP="0098192B">
            <w:pPr>
              <w:spacing w:after="0" w:line="240" w:lineRule="auto"/>
              <w:jc w:val="right"/>
              <w:rPr>
                <w:ins w:id="581" w:author="Manager" w:date="2022-12-07T06:02:00Z"/>
                <w:rFonts w:ascii="Trebuchet MS" w:eastAsia="Times New Roman" w:hAnsi="Trebuchet MS" w:cs="Calibri"/>
                <w:b/>
                <w:bCs/>
                <w:color w:val="3F3F76"/>
                <w:sz w:val="18"/>
                <w:szCs w:val="18"/>
                <w:lang w:val="hu-HU" w:eastAsia="hu-HU"/>
              </w:rPr>
            </w:pPr>
          </w:p>
        </w:tc>
        <w:tc>
          <w:tcPr>
            <w:tcW w:w="1708" w:type="dxa"/>
            <w:tcBorders>
              <w:top w:val="nil"/>
              <w:left w:val="nil"/>
              <w:bottom w:val="nil"/>
              <w:right w:val="nil"/>
            </w:tcBorders>
            <w:shd w:val="clear" w:color="auto" w:fill="auto"/>
            <w:noWrap/>
            <w:vAlign w:val="bottom"/>
            <w:hideMark/>
          </w:tcPr>
          <w:p w14:paraId="0CC19B8F" w14:textId="77777777" w:rsidR="0098192B" w:rsidRPr="0098192B" w:rsidRDefault="0098192B" w:rsidP="0098192B">
            <w:pPr>
              <w:spacing w:after="0" w:line="240" w:lineRule="auto"/>
              <w:rPr>
                <w:ins w:id="582"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7A797D9C" w14:textId="77777777" w:rsidR="0098192B" w:rsidRPr="0098192B" w:rsidRDefault="0098192B" w:rsidP="0098192B">
            <w:pPr>
              <w:spacing w:after="0" w:line="240" w:lineRule="auto"/>
              <w:rPr>
                <w:ins w:id="583" w:author="Manager" w:date="2022-12-07T06:02:00Z"/>
                <w:rFonts w:ascii="Times New Roman" w:eastAsia="Times New Roman" w:hAnsi="Times New Roman" w:cs="Times New Roman"/>
                <w:sz w:val="20"/>
                <w:szCs w:val="20"/>
                <w:lang w:val="hu-HU" w:eastAsia="hu-HU"/>
              </w:rPr>
            </w:pPr>
          </w:p>
        </w:tc>
      </w:tr>
      <w:tr w:rsidR="0098192B" w:rsidRPr="0098192B" w14:paraId="77749C70" w14:textId="77777777" w:rsidTr="0098192B">
        <w:trPr>
          <w:trHeight w:val="288"/>
          <w:ins w:id="584" w:author="Manager" w:date="2022-12-07T06:02:00Z"/>
        </w:trPr>
        <w:tc>
          <w:tcPr>
            <w:tcW w:w="1160" w:type="dxa"/>
            <w:tcBorders>
              <w:top w:val="nil"/>
              <w:left w:val="nil"/>
              <w:bottom w:val="nil"/>
              <w:right w:val="nil"/>
            </w:tcBorders>
            <w:shd w:val="clear" w:color="auto" w:fill="auto"/>
            <w:noWrap/>
            <w:vAlign w:val="bottom"/>
            <w:hideMark/>
          </w:tcPr>
          <w:p w14:paraId="79EA185C" w14:textId="77777777" w:rsidR="0098192B" w:rsidRPr="0098192B" w:rsidRDefault="0098192B" w:rsidP="0098192B">
            <w:pPr>
              <w:spacing w:after="0" w:line="240" w:lineRule="auto"/>
              <w:rPr>
                <w:ins w:id="585" w:author="Manager" w:date="2022-12-07T06:02:00Z"/>
                <w:rFonts w:ascii="Times New Roman" w:eastAsia="Times New Roman" w:hAnsi="Times New Roman" w:cs="Times New Roman"/>
                <w:sz w:val="20"/>
                <w:szCs w:val="20"/>
                <w:lang w:val="hu-HU" w:eastAsia="hu-HU"/>
              </w:rPr>
            </w:pPr>
          </w:p>
        </w:tc>
        <w:tc>
          <w:tcPr>
            <w:tcW w:w="1129" w:type="dxa"/>
            <w:tcBorders>
              <w:top w:val="nil"/>
              <w:left w:val="nil"/>
              <w:bottom w:val="nil"/>
              <w:right w:val="nil"/>
            </w:tcBorders>
            <w:shd w:val="clear" w:color="auto" w:fill="auto"/>
            <w:noWrap/>
            <w:vAlign w:val="bottom"/>
            <w:hideMark/>
          </w:tcPr>
          <w:p w14:paraId="24B57929" w14:textId="77777777" w:rsidR="0098192B" w:rsidRPr="0098192B" w:rsidRDefault="0098192B" w:rsidP="0098192B">
            <w:pPr>
              <w:spacing w:after="0" w:line="240" w:lineRule="auto"/>
              <w:rPr>
                <w:ins w:id="586" w:author="Manager" w:date="2022-12-07T06:02:00Z"/>
                <w:rFonts w:ascii="Times New Roman" w:eastAsia="Times New Roman" w:hAnsi="Times New Roman" w:cs="Times New Roman"/>
                <w:sz w:val="20"/>
                <w:szCs w:val="20"/>
                <w:lang w:val="hu-HU" w:eastAsia="hu-HU"/>
              </w:rPr>
            </w:pPr>
          </w:p>
        </w:tc>
        <w:tc>
          <w:tcPr>
            <w:tcW w:w="7062" w:type="dxa"/>
            <w:tcBorders>
              <w:top w:val="nil"/>
              <w:left w:val="nil"/>
              <w:bottom w:val="nil"/>
              <w:right w:val="nil"/>
            </w:tcBorders>
            <w:shd w:val="clear" w:color="auto" w:fill="auto"/>
            <w:noWrap/>
            <w:vAlign w:val="bottom"/>
            <w:hideMark/>
          </w:tcPr>
          <w:p w14:paraId="60F5D78F" w14:textId="77777777" w:rsidR="0098192B" w:rsidRPr="0098192B" w:rsidRDefault="0098192B" w:rsidP="0098192B">
            <w:pPr>
              <w:spacing w:after="0" w:line="240" w:lineRule="auto"/>
              <w:rPr>
                <w:ins w:id="587" w:author="Manager" w:date="2022-12-07T06:02:00Z"/>
                <w:rFonts w:ascii="Times New Roman" w:eastAsia="Times New Roman" w:hAnsi="Times New Roman" w:cs="Times New Roman"/>
                <w:sz w:val="20"/>
                <w:szCs w:val="20"/>
                <w:lang w:val="hu-HU" w:eastAsia="hu-HU"/>
              </w:rPr>
            </w:pPr>
          </w:p>
        </w:tc>
        <w:tc>
          <w:tcPr>
            <w:tcW w:w="1543" w:type="dxa"/>
            <w:tcBorders>
              <w:top w:val="nil"/>
              <w:left w:val="nil"/>
              <w:bottom w:val="nil"/>
              <w:right w:val="nil"/>
            </w:tcBorders>
            <w:shd w:val="clear" w:color="auto" w:fill="auto"/>
            <w:noWrap/>
            <w:vAlign w:val="bottom"/>
            <w:hideMark/>
          </w:tcPr>
          <w:p w14:paraId="525B7598" w14:textId="77777777" w:rsidR="0098192B" w:rsidRPr="0098192B" w:rsidRDefault="0098192B" w:rsidP="0098192B">
            <w:pPr>
              <w:spacing w:after="0" w:line="240" w:lineRule="auto"/>
              <w:rPr>
                <w:ins w:id="588" w:author="Manager" w:date="2022-12-07T06:02:00Z"/>
                <w:rFonts w:ascii="Times New Roman" w:eastAsia="Times New Roman" w:hAnsi="Times New Roman" w:cs="Times New Roman"/>
                <w:sz w:val="20"/>
                <w:szCs w:val="20"/>
                <w:lang w:val="hu-HU" w:eastAsia="hu-HU"/>
              </w:rPr>
            </w:pPr>
          </w:p>
        </w:tc>
        <w:tc>
          <w:tcPr>
            <w:tcW w:w="1708" w:type="dxa"/>
            <w:tcBorders>
              <w:top w:val="nil"/>
              <w:left w:val="nil"/>
              <w:bottom w:val="nil"/>
              <w:right w:val="nil"/>
            </w:tcBorders>
            <w:shd w:val="clear" w:color="auto" w:fill="auto"/>
            <w:noWrap/>
            <w:vAlign w:val="bottom"/>
            <w:hideMark/>
          </w:tcPr>
          <w:p w14:paraId="19BB3099" w14:textId="77777777" w:rsidR="0098192B" w:rsidRPr="0098192B" w:rsidRDefault="0098192B" w:rsidP="0098192B">
            <w:pPr>
              <w:spacing w:after="0" w:line="240" w:lineRule="auto"/>
              <w:rPr>
                <w:ins w:id="589"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3D441208" w14:textId="77777777" w:rsidR="0098192B" w:rsidRPr="0098192B" w:rsidRDefault="0098192B" w:rsidP="0098192B">
            <w:pPr>
              <w:spacing w:after="0" w:line="240" w:lineRule="auto"/>
              <w:rPr>
                <w:ins w:id="590" w:author="Manager" w:date="2022-12-07T06:02:00Z"/>
                <w:rFonts w:ascii="Times New Roman" w:eastAsia="Times New Roman" w:hAnsi="Times New Roman" w:cs="Times New Roman"/>
                <w:sz w:val="20"/>
                <w:szCs w:val="20"/>
                <w:lang w:val="hu-HU" w:eastAsia="hu-HU"/>
              </w:rPr>
            </w:pPr>
          </w:p>
        </w:tc>
      </w:tr>
      <w:tr w:rsidR="0098192B" w:rsidRPr="0098192B" w14:paraId="5F3FD8ED" w14:textId="77777777" w:rsidTr="0098192B">
        <w:trPr>
          <w:trHeight w:val="300"/>
          <w:ins w:id="591" w:author="Manager" w:date="2022-12-07T06:02:00Z"/>
        </w:trPr>
        <w:tc>
          <w:tcPr>
            <w:tcW w:w="1160" w:type="dxa"/>
            <w:tcBorders>
              <w:top w:val="nil"/>
              <w:left w:val="nil"/>
              <w:bottom w:val="nil"/>
              <w:right w:val="nil"/>
            </w:tcBorders>
            <w:shd w:val="clear" w:color="auto" w:fill="auto"/>
            <w:noWrap/>
            <w:vAlign w:val="bottom"/>
            <w:hideMark/>
          </w:tcPr>
          <w:p w14:paraId="4FA2653B" w14:textId="77777777" w:rsidR="0098192B" w:rsidRPr="0098192B" w:rsidRDefault="0098192B" w:rsidP="0098192B">
            <w:pPr>
              <w:spacing w:after="0" w:line="240" w:lineRule="auto"/>
              <w:rPr>
                <w:ins w:id="592" w:author="Manager" w:date="2022-12-07T06:02:00Z"/>
                <w:rFonts w:ascii="Times New Roman" w:eastAsia="Times New Roman" w:hAnsi="Times New Roman" w:cs="Times New Roman"/>
                <w:sz w:val="20"/>
                <w:szCs w:val="20"/>
                <w:lang w:val="hu-HU" w:eastAsia="hu-HU"/>
              </w:rPr>
            </w:pPr>
          </w:p>
        </w:tc>
        <w:tc>
          <w:tcPr>
            <w:tcW w:w="1129" w:type="dxa"/>
            <w:tcBorders>
              <w:top w:val="nil"/>
              <w:left w:val="nil"/>
              <w:bottom w:val="nil"/>
              <w:right w:val="nil"/>
            </w:tcBorders>
            <w:shd w:val="clear" w:color="auto" w:fill="auto"/>
            <w:noWrap/>
            <w:vAlign w:val="bottom"/>
            <w:hideMark/>
          </w:tcPr>
          <w:p w14:paraId="24125BAE" w14:textId="77777777" w:rsidR="0098192B" w:rsidRPr="0098192B" w:rsidRDefault="0098192B" w:rsidP="0098192B">
            <w:pPr>
              <w:spacing w:after="0" w:line="240" w:lineRule="auto"/>
              <w:rPr>
                <w:ins w:id="593" w:author="Manager" w:date="2022-12-07T06:02:00Z"/>
                <w:rFonts w:ascii="Times New Roman" w:eastAsia="Times New Roman" w:hAnsi="Times New Roman" w:cs="Times New Roman"/>
                <w:sz w:val="20"/>
                <w:szCs w:val="20"/>
                <w:lang w:val="hu-HU" w:eastAsia="hu-HU"/>
              </w:rPr>
            </w:pPr>
          </w:p>
        </w:tc>
        <w:tc>
          <w:tcPr>
            <w:tcW w:w="7062" w:type="dxa"/>
            <w:tcBorders>
              <w:top w:val="nil"/>
              <w:left w:val="nil"/>
              <w:bottom w:val="nil"/>
              <w:right w:val="nil"/>
            </w:tcBorders>
            <w:shd w:val="clear" w:color="auto" w:fill="auto"/>
            <w:noWrap/>
            <w:vAlign w:val="bottom"/>
            <w:hideMark/>
          </w:tcPr>
          <w:p w14:paraId="6F53F47B" w14:textId="77777777" w:rsidR="0098192B" w:rsidRPr="0098192B" w:rsidRDefault="0098192B" w:rsidP="0098192B">
            <w:pPr>
              <w:spacing w:after="0" w:line="240" w:lineRule="auto"/>
              <w:rPr>
                <w:ins w:id="594" w:author="Manager" w:date="2022-12-07T06:02:00Z"/>
                <w:rFonts w:ascii="Times New Roman" w:eastAsia="Times New Roman" w:hAnsi="Times New Roman" w:cs="Times New Roman"/>
                <w:sz w:val="20"/>
                <w:szCs w:val="20"/>
                <w:lang w:val="hu-HU" w:eastAsia="hu-HU"/>
              </w:rPr>
            </w:pPr>
          </w:p>
        </w:tc>
        <w:tc>
          <w:tcPr>
            <w:tcW w:w="1543" w:type="dxa"/>
            <w:tcBorders>
              <w:top w:val="nil"/>
              <w:left w:val="nil"/>
              <w:bottom w:val="nil"/>
              <w:right w:val="nil"/>
            </w:tcBorders>
            <w:shd w:val="clear" w:color="auto" w:fill="auto"/>
            <w:noWrap/>
            <w:vAlign w:val="bottom"/>
            <w:hideMark/>
          </w:tcPr>
          <w:p w14:paraId="02D6FD76" w14:textId="77777777" w:rsidR="0098192B" w:rsidRPr="0098192B" w:rsidRDefault="0098192B" w:rsidP="0098192B">
            <w:pPr>
              <w:spacing w:after="0" w:line="240" w:lineRule="auto"/>
              <w:rPr>
                <w:ins w:id="595" w:author="Manager" w:date="2022-12-07T06:02:00Z"/>
                <w:rFonts w:ascii="Times New Roman" w:eastAsia="Times New Roman" w:hAnsi="Times New Roman" w:cs="Times New Roman"/>
                <w:sz w:val="20"/>
                <w:szCs w:val="20"/>
                <w:lang w:val="hu-HU" w:eastAsia="hu-HU"/>
              </w:rPr>
            </w:pPr>
          </w:p>
        </w:tc>
        <w:tc>
          <w:tcPr>
            <w:tcW w:w="1708" w:type="dxa"/>
            <w:tcBorders>
              <w:top w:val="nil"/>
              <w:left w:val="nil"/>
              <w:bottom w:val="nil"/>
              <w:right w:val="nil"/>
            </w:tcBorders>
            <w:shd w:val="clear" w:color="auto" w:fill="auto"/>
            <w:noWrap/>
            <w:vAlign w:val="bottom"/>
            <w:hideMark/>
          </w:tcPr>
          <w:p w14:paraId="0CC64534" w14:textId="77777777" w:rsidR="0098192B" w:rsidRPr="0098192B" w:rsidRDefault="0098192B" w:rsidP="0098192B">
            <w:pPr>
              <w:spacing w:after="0" w:line="240" w:lineRule="auto"/>
              <w:rPr>
                <w:ins w:id="596" w:author="Manager" w:date="2022-12-07T06:02:00Z"/>
                <w:rFonts w:ascii="Times New Roman" w:eastAsia="Times New Roman" w:hAnsi="Times New Roman" w:cs="Times New Roman"/>
                <w:sz w:val="20"/>
                <w:szCs w:val="20"/>
                <w:lang w:val="hu-HU" w:eastAsia="hu-HU"/>
              </w:rPr>
            </w:pPr>
          </w:p>
        </w:tc>
        <w:tc>
          <w:tcPr>
            <w:tcW w:w="1710" w:type="dxa"/>
            <w:tcBorders>
              <w:top w:val="nil"/>
              <w:left w:val="nil"/>
              <w:bottom w:val="nil"/>
              <w:right w:val="nil"/>
            </w:tcBorders>
            <w:shd w:val="clear" w:color="auto" w:fill="auto"/>
            <w:noWrap/>
            <w:vAlign w:val="bottom"/>
            <w:hideMark/>
          </w:tcPr>
          <w:p w14:paraId="2D598B40" w14:textId="77777777" w:rsidR="0098192B" w:rsidRPr="0098192B" w:rsidRDefault="0098192B" w:rsidP="0098192B">
            <w:pPr>
              <w:spacing w:after="0" w:line="240" w:lineRule="auto"/>
              <w:rPr>
                <w:ins w:id="597" w:author="Manager" w:date="2022-12-07T06:02:00Z"/>
                <w:rFonts w:ascii="Times New Roman" w:eastAsia="Times New Roman" w:hAnsi="Times New Roman" w:cs="Times New Roman"/>
                <w:sz w:val="20"/>
                <w:szCs w:val="20"/>
                <w:lang w:val="hu-HU" w:eastAsia="hu-HU"/>
              </w:rPr>
            </w:pPr>
          </w:p>
        </w:tc>
      </w:tr>
      <w:tr w:rsidR="0098192B" w:rsidRPr="0098192B" w14:paraId="60C60405" w14:textId="77777777" w:rsidTr="0098192B">
        <w:trPr>
          <w:trHeight w:val="1068"/>
          <w:ins w:id="598" w:author="Manager" w:date="2022-12-07T06:02:00Z"/>
        </w:trPr>
        <w:tc>
          <w:tcPr>
            <w:tcW w:w="1160" w:type="dxa"/>
            <w:tcBorders>
              <w:top w:val="single" w:sz="8" w:space="0" w:color="auto"/>
              <w:left w:val="single" w:sz="8" w:space="0" w:color="auto"/>
              <w:bottom w:val="single" w:sz="4" w:space="0" w:color="auto"/>
              <w:right w:val="single" w:sz="4" w:space="0" w:color="7F7F7F"/>
            </w:tcBorders>
            <w:shd w:val="clear" w:color="000000" w:fill="FFCC99"/>
            <w:vAlign w:val="center"/>
            <w:hideMark/>
          </w:tcPr>
          <w:p w14:paraId="2F71E004" w14:textId="77777777" w:rsidR="0098192B" w:rsidRPr="0098192B" w:rsidRDefault="0098192B" w:rsidP="0098192B">
            <w:pPr>
              <w:spacing w:after="0" w:line="240" w:lineRule="auto"/>
              <w:jc w:val="center"/>
              <w:rPr>
                <w:ins w:id="599" w:author="Manager" w:date="2022-12-07T06:02:00Z"/>
                <w:rFonts w:ascii="Trebuchet MS" w:eastAsia="Times New Roman" w:hAnsi="Trebuchet MS" w:cs="Calibri"/>
                <w:b/>
                <w:bCs/>
                <w:color w:val="3F3F76"/>
                <w:sz w:val="18"/>
                <w:szCs w:val="18"/>
                <w:lang w:val="hu-HU" w:eastAsia="hu-HU"/>
              </w:rPr>
            </w:pPr>
            <w:proofErr w:type="spellStart"/>
            <w:ins w:id="600" w:author="Manager" w:date="2022-12-07T06:02:00Z">
              <w:r w:rsidRPr="0098192B">
                <w:rPr>
                  <w:rFonts w:ascii="Trebuchet MS" w:eastAsia="Times New Roman" w:hAnsi="Trebuchet MS" w:cs="Calibri"/>
                  <w:b/>
                  <w:bCs/>
                  <w:color w:val="3F3F76"/>
                  <w:sz w:val="18"/>
                  <w:szCs w:val="18"/>
                  <w:lang w:val="hu-HU" w:eastAsia="hu-HU"/>
                </w:rPr>
                <w:t>Submăsura</w:t>
              </w:r>
              <w:proofErr w:type="spellEnd"/>
            </w:ins>
          </w:p>
        </w:tc>
        <w:tc>
          <w:tcPr>
            <w:tcW w:w="1129" w:type="dxa"/>
            <w:tcBorders>
              <w:top w:val="single" w:sz="8" w:space="0" w:color="auto"/>
              <w:left w:val="nil"/>
              <w:bottom w:val="single" w:sz="4" w:space="0" w:color="7F7F7F"/>
              <w:right w:val="single" w:sz="4" w:space="0" w:color="7F7F7F"/>
            </w:tcBorders>
            <w:shd w:val="clear" w:color="000000" w:fill="FFCC99"/>
            <w:vAlign w:val="center"/>
            <w:hideMark/>
          </w:tcPr>
          <w:p w14:paraId="3EABC86E" w14:textId="77777777" w:rsidR="0098192B" w:rsidRPr="0098192B" w:rsidRDefault="0098192B" w:rsidP="0098192B">
            <w:pPr>
              <w:spacing w:after="0" w:line="240" w:lineRule="auto"/>
              <w:jc w:val="center"/>
              <w:rPr>
                <w:ins w:id="601" w:author="Manager" w:date="2022-12-07T06:02:00Z"/>
                <w:rFonts w:ascii="Trebuchet MS" w:eastAsia="Times New Roman" w:hAnsi="Trebuchet MS" w:cs="Calibri"/>
                <w:b/>
                <w:bCs/>
                <w:color w:val="3F3F76"/>
                <w:sz w:val="18"/>
                <w:szCs w:val="18"/>
                <w:lang w:val="hu-HU" w:eastAsia="hu-HU"/>
              </w:rPr>
            </w:pPr>
            <w:ins w:id="602" w:author="Manager" w:date="2022-12-07T06:02:00Z">
              <w:r w:rsidRPr="0098192B">
                <w:rPr>
                  <w:rFonts w:ascii="Trebuchet MS" w:eastAsia="Times New Roman" w:hAnsi="Trebuchet MS" w:cs="Calibri"/>
                  <w:b/>
                  <w:bCs/>
                  <w:color w:val="3F3F76"/>
                  <w:sz w:val="18"/>
                  <w:szCs w:val="18"/>
                  <w:lang w:val="hu-HU" w:eastAsia="hu-HU"/>
                </w:rPr>
                <w:t>PRIORITATE</w:t>
              </w:r>
            </w:ins>
          </w:p>
        </w:tc>
        <w:tc>
          <w:tcPr>
            <w:tcW w:w="7062" w:type="dxa"/>
            <w:tcBorders>
              <w:top w:val="single" w:sz="8" w:space="0" w:color="auto"/>
              <w:left w:val="nil"/>
              <w:bottom w:val="single" w:sz="4" w:space="0" w:color="7F7F7F"/>
              <w:right w:val="single" w:sz="4" w:space="0" w:color="7F7F7F"/>
            </w:tcBorders>
            <w:shd w:val="clear" w:color="000000" w:fill="FFCC99"/>
            <w:vAlign w:val="center"/>
            <w:hideMark/>
          </w:tcPr>
          <w:p w14:paraId="5F34E8AB" w14:textId="77777777" w:rsidR="0098192B" w:rsidRPr="0098192B" w:rsidRDefault="0098192B" w:rsidP="0098192B">
            <w:pPr>
              <w:spacing w:after="0" w:line="240" w:lineRule="auto"/>
              <w:jc w:val="center"/>
              <w:rPr>
                <w:ins w:id="603" w:author="Manager" w:date="2022-12-07T06:02:00Z"/>
                <w:rFonts w:ascii="Trebuchet MS" w:eastAsia="Times New Roman" w:hAnsi="Trebuchet MS" w:cs="Calibri"/>
                <w:b/>
                <w:bCs/>
                <w:color w:val="3F3F76"/>
                <w:sz w:val="18"/>
                <w:szCs w:val="18"/>
                <w:lang w:val="hu-HU" w:eastAsia="hu-HU"/>
              </w:rPr>
            </w:pPr>
            <w:ins w:id="604" w:author="Manager" w:date="2022-12-07T06:02:00Z">
              <w:r w:rsidRPr="0098192B">
                <w:rPr>
                  <w:rFonts w:ascii="Trebuchet MS" w:eastAsia="Times New Roman" w:hAnsi="Trebuchet MS" w:cs="Calibri"/>
                  <w:b/>
                  <w:bCs/>
                  <w:color w:val="3F3F76"/>
                  <w:sz w:val="18"/>
                  <w:szCs w:val="18"/>
                  <w:lang w:val="hu-HU" w:eastAsia="hu-HU"/>
                </w:rPr>
                <w:t>MĂSURA</w:t>
              </w:r>
            </w:ins>
          </w:p>
        </w:tc>
        <w:tc>
          <w:tcPr>
            <w:tcW w:w="1543" w:type="dxa"/>
            <w:tcBorders>
              <w:top w:val="single" w:sz="8" w:space="0" w:color="auto"/>
              <w:left w:val="nil"/>
              <w:bottom w:val="single" w:sz="4" w:space="0" w:color="7F7F7F"/>
              <w:right w:val="single" w:sz="4" w:space="0" w:color="7F7F7F"/>
            </w:tcBorders>
            <w:shd w:val="clear" w:color="000000" w:fill="FFCC99"/>
            <w:vAlign w:val="center"/>
            <w:hideMark/>
          </w:tcPr>
          <w:p w14:paraId="0BCED79E" w14:textId="77777777" w:rsidR="0098192B" w:rsidRPr="0098192B" w:rsidRDefault="0098192B" w:rsidP="0098192B">
            <w:pPr>
              <w:spacing w:after="0" w:line="240" w:lineRule="auto"/>
              <w:jc w:val="center"/>
              <w:rPr>
                <w:ins w:id="605" w:author="Manager" w:date="2022-12-07T06:02:00Z"/>
                <w:rFonts w:ascii="Trebuchet MS" w:eastAsia="Times New Roman" w:hAnsi="Trebuchet MS" w:cs="Calibri"/>
                <w:b/>
                <w:bCs/>
                <w:color w:val="3F3F76"/>
                <w:sz w:val="18"/>
                <w:szCs w:val="18"/>
                <w:lang w:val="hu-HU" w:eastAsia="hu-HU"/>
              </w:rPr>
            </w:pPr>
            <w:ins w:id="606" w:author="Manager" w:date="2022-12-07T06:02:00Z">
              <w:r w:rsidRPr="0098192B">
                <w:rPr>
                  <w:rFonts w:ascii="Trebuchet MS" w:eastAsia="Times New Roman" w:hAnsi="Trebuchet MS" w:cs="Calibri"/>
                  <w:b/>
                  <w:bCs/>
                  <w:color w:val="3F3F76"/>
                  <w:sz w:val="18"/>
                  <w:szCs w:val="18"/>
                  <w:lang w:val="hu-HU" w:eastAsia="hu-HU"/>
                </w:rPr>
                <w:t>INTENSITATEA SPRIJINULUI</w:t>
              </w:r>
            </w:ins>
          </w:p>
        </w:tc>
        <w:tc>
          <w:tcPr>
            <w:tcW w:w="1708" w:type="dxa"/>
            <w:tcBorders>
              <w:top w:val="single" w:sz="8" w:space="0" w:color="auto"/>
              <w:left w:val="nil"/>
              <w:bottom w:val="single" w:sz="4" w:space="0" w:color="auto"/>
              <w:right w:val="nil"/>
            </w:tcBorders>
            <w:shd w:val="clear" w:color="000000" w:fill="FFCC99"/>
            <w:vAlign w:val="center"/>
            <w:hideMark/>
          </w:tcPr>
          <w:p w14:paraId="193286AB" w14:textId="77777777" w:rsidR="0098192B" w:rsidRPr="0098192B" w:rsidRDefault="0098192B" w:rsidP="0098192B">
            <w:pPr>
              <w:spacing w:after="0" w:line="240" w:lineRule="auto"/>
              <w:jc w:val="center"/>
              <w:rPr>
                <w:ins w:id="607" w:author="Manager" w:date="2022-12-07T06:02:00Z"/>
                <w:rFonts w:ascii="Trebuchet MS" w:eastAsia="Times New Roman" w:hAnsi="Trebuchet MS" w:cs="Calibri"/>
                <w:b/>
                <w:bCs/>
                <w:color w:val="3F3F76"/>
                <w:sz w:val="18"/>
                <w:szCs w:val="18"/>
                <w:lang w:val="hu-HU" w:eastAsia="hu-HU"/>
              </w:rPr>
            </w:pPr>
            <w:ins w:id="608" w:author="Manager" w:date="2022-12-07T06:02:00Z">
              <w:r w:rsidRPr="0098192B">
                <w:rPr>
                  <w:rFonts w:ascii="Trebuchet MS" w:eastAsia="Times New Roman" w:hAnsi="Trebuchet MS" w:cs="Calibri"/>
                  <w:b/>
                  <w:bCs/>
                  <w:color w:val="3F3F76"/>
                  <w:sz w:val="18"/>
                  <w:szCs w:val="18"/>
                  <w:lang w:val="hu-HU" w:eastAsia="hu-HU"/>
                </w:rPr>
                <w:t xml:space="preserve">CONTRIBUȚIA PUBLICĂ NERAMBURSABILĂ/ MĂSURĂ - </w:t>
              </w:r>
              <w:r w:rsidRPr="0098192B">
                <w:rPr>
                  <w:rFonts w:ascii="Trebuchet MS" w:eastAsia="Times New Roman" w:hAnsi="Trebuchet MS" w:cs="Calibri"/>
                  <w:b/>
                  <w:bCs/>
                  <w:color w:val="FF0000"/>
                  <w:sz w:val="18"/>
                  <w:szCs w:val="18"/>
                  <w:lang w:val="hu-HU" w:eastAsia="hu-HU"/>
                </w:rPr>
                <w:t>EURI</w:t>
              </w:r>
              <w:r w:rsidRPr="0098192B">
                <w:rPr>
                  <w:rFonts w:ascii="Trebuchet MS" w:eastAsia="Times New Roman" w:hAnsi="Trebuchet MS" w:cs="Calibri"/>
                  <w:b/>
                  <w:bCs/>
                  <w:color w:val="3F3F76"/>
                  <w:sz w:val="18"/>
                  <w:szCs w:val="18"/>
                  <w:lang w:val="hu-HU" w:eastAsia="hu-HU"/>
                </w:rPr>
                <w:br/>
                <w:t>(euro)</w:t>
              </w:r>
            </w:ins>
          </w:p>
        </w:tc>
        <w:tc>
          <w:tcPr>
            <w:tcW w:w="1710" w:type="dxa"/>
            <w:tcBorders>
              <w:top w:val="single" w:sz="8" w:space="0" w:color="auto"/>
              <w:left w:val="single" w:sz="4" w:space="0" w:color="7F7F7F"/>
              <w:bottom w:val="single" w:sz="4" w:space="0" w:color="auto"/>
              <w:right w:val="single" w:sz="8" w:space="0" w:color="auto"/>
            </w:tcBorders>
            <w:shd w:val="clear" w:color="000000" w:fill="FFCC99"/>
            <w:vAlign w:val="center"/>
            <w:hideMark/>
          </w:tcPr>
          <w:p w14:paraId="4264FF6D" w14:textId="77777777" w:rsidR="0098192B" w:rsidRPr="0098192B" w:rsidRDefault="0098192B" w:rsidP="0098192B">
            <w:pPr>
              <w:spacing w:after="0" w:line="240" w:lineRule="auto"/>
              <w:jc w:val="center"/>
              <w:rPr>
                <w:ins w:id="609" w:author="Manager" w:date="2022-12-07T06:02:00Z"/>
                <w:rFonts w:ascii="Trebuchet MS" w:eastAsia="Times New Roman" w:hAnsi="Trebuchet MS" w:cs="Calibri"/>
                <w:b/>
                <w:bCs/>
                <w:color w:val="3F3F76"/>
                <w:sz w:val="18"/>
                <w:szCs w:val="18"/>
                <w:lang w:val="hu-HU" w:eastAsia="hu-HU"/>
              </w:rPr>
            </w:pPr>
            <w:ins w:id="610" w:author="Manager" w:date="2022-12-07T06:02:00Z">
              <w:r w:rsidRPr="0098192B">
                <w:rPr>
                  <w:rFonts w:ascii="Trebuchet MS" w:eastAsia="Times New Roman" w:hAnsi="Trebuchet MS" w:cs="Calibri"/>
                  <w:b/>
                  <w:bCs/>
                  <w:color w:val="3F3F76"/>
                  <w:sz w:val="18"/>
                  <w:szCs w:val="18"/>
                  <w:lang w:val="hu-HU" w:eastAsia="hu-HU"/>
                </w:rPr>
                <w:t xml:space="preserve">CONTRIBUȚIA PUBLICĂ NERAMBURSABILĂ/ PRIORITATE - </w:t>
              </w:r>
              <w:r w:rsidRPr="0098192B">
                <w:rPr>
                  <w:rFonts w:ascii="Trebuchet MS" w:eastAsia="Times New Roman" w:hAnsi="Trebuchet MS" w:cs="Calibri"/>
                  <w:b/>
                  <w:bCs/>
                  <w:color w:val="FF0000"/>
                  <w:sz w:val="18"/>
                  <w:szCs w:val="18"/>
                  <w:lang w:val="hu-HU" w:eastAsia="hu-HU"/>
                </w:rPr>
                <w:t>EURI</w:t>
              </w:r>
              <w:r w:rsidRPr="0098192B">
                <w:rPr>
                  <w:rFonts w:ascii="Trebuchet MS" w:eastAsia="Times New Roman" w:hAnsi="Trebuchet MS" w:cs="Calibri"/>
                  <w:b/>
                  <w:bCs/>
                  <w:color w:val="3F3F76"/>
                  <w:sz w:val="18"/>
                  <w:szCs w:val="18"/>
                  <w:lang w:val="hu-HU" w:eastAsia="hu-HU"/>
                </w:rPr>
                <w:br/>
                <w:t>(euro)</w:t>
              </w:r>
            </w:ins>
          </w:p>
        </w:tc>
      </w:tr>
      <w:tr w:rsidR="0098192B" w:rsidRPr="0098192B" w14:paraId="72195B47" w14:textId="77777777" w:rsidTr="0098192B">
        <w:trPr>
          <w:trHeight w:val="288"/>
          <w:ins w:id="611" w:author="Manager" w:date="2022-12-07T06:02:00Z"/>
        </w:trPr>
        <w:tc>
          <w:tcPr>
            <w:tcW w:w="1160" w:type="dxa"/>
            <w:vMerge w:val="restart"/>
            <w:tcBorders>
              <w:top w:val="nil"/>
              <w:left w:val="single" w:sz="8" w:space="0" w:color="auto"/>
              <w:bottom w:val="single" w:sz="4" w:space="0" w:color="000000"/>
              <w:right w:val="nil"/>
            </w:tcBorders>
            <w:shd w:val="clear" w:color="000000" w:fill="FFCC99"/>
            <w:vAlign w:val="center"/>
            <w:hideMark/>
          </w:tcPr>
          <w:p w14:paraId="397DC42D" w14:textId="77777777" w:rsidR="0098192B" w:rsidRPr="0098192B" w:rsidRDefault="0098192B" w:rsidP="0098192B">
            <w:pPr>
              <w:spacing w:after="0" w:line="240" w:lineRule="auto"/>
              <w:jc w:val="center"/>
              <w:rPr>
                <w:ins w:id="612" w:author="Manager" w:date="2022-12-07T06:02:00Z"/>
                <w:rFonts w:ascii="Trebuchet MS" w:eastAsia="Times New Roman" w:hAnsi="Trebuchet MS" w:cs="Calibri"/>
                <w:b/>
                <w:bCs/>
                <w:color w:val="3F3F76"/>
                <w:sz w:val="18"/>
                <w:szCs w:val="18"/>
                <w:lang w:val="hu-HU" w:eastAsia="hu-HU"/>
              </w:rPr>
            </w:pPr>
            <w:ins w:id="613" w:author="Manager" w:date="2022-12-07T06:02:00Z">
              <w:r w:rsidRPr="0098192B">
                <w:rPr>
                  <w:rFonts w:ascii="Trebuchet MS" w:eastAsia="Times New Roman" w:hAnsi="Trebuchet MS" w:cs="Calibri"/>
                  <w:b/>
                  <w:bCs/>
                  <w:color w:val="3F3F76"/>
                  <w:sz w:val="18"/>
                  <w:szCs w:val="18"/>
                  <w:lang w:val="hu-HU" w:eastAsia="hu-HU"/>
                </w:rPr>
                <w:t>19.2</w:t>
              </w:r>
            </w:ins>
          </w:p>
        </w:tc>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DBB5B6" w14:textId="77777777" w:rsidR="0098192B" w:rsidRPr="0098192B" w:rsidRDefault="0098192B" w:rsidP="0098192B">
            <w:pPr>
              <w:spacing w:after="0" w:line="240" w:lineRule="auto"/>
              <w:jc w:val="center"/>
              <w:rPr>
                <w:ins w:id="614" w:author="Manager" w:date="2022-12-07T06:02:00Z"/>
                <w:rFonts w:ascii="Trebuchet MS" w:eastAsia="Times New Roman" w:hAnsi="Trebuchet MS" w:cs="Calibri"/>
                <w:b/>
                <w:bCs/>
                <w:color w:val="3F3F76"/>
                <w:sz w:val="18"/>
                <w:szCs w:val="18"/>
                <w:lang w:val="hu-HU" w:eastAsia="hu-HU"/>
              </w:rPr>
            </w:pPr>
            <w:ins w:id="615" w:author="Manager" w:date="2022-12-07T06:02:00Z">
              <w:r w:rsidRPr="0098192B">
                <w:rPr>
                  <w:rFonts w:ascii="Trebuchet MS" w:eastAsia="Times New Roman" w:hAnsi="Trebuchet MS" w:cs="Calibri"/>
                  <w:b/>
                  <w:bCs/>
                  <w:color w:val="3F3F76"/>
                  <w:sz w:val="18"/>
                  <w:szCs w:val="18"/>
                  <w:lang w:val="hu-HU" w:eastAsia="hu-HU"/>
                </w:rPr>
                <w:t>1</w:t>
              </w:r>
            </w:ins>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0FD6C5E9" w14:textId="77777777" w:rsidR="0098192B" w:rsidRPr="0098192B" w:rsidRDefault="0098192B" w:rsidP="0098192B">
            <w:pPr>
              <w:spacing w:after="0" w:line="240" w:lineRule="auto"/>
              <w:rPr>
                <w:ins w:id="616" w:author="Manager" w:date="2022-12-07T06:02:00Z"/>
                <w:rFonts w:ascii="Trebuchet MS" w:eastAsia="Times New Roman" w:hAnsi="Trebuchet MS" w:cs="Calibri"/>
                <w:b/>
                <w:bCs/>
                <w:color w:val="3F3F76"/>
                <w:sz w:val="18"/>
                <w:szCs w:val="18"/>
                <w:lang w:val="hu-HU" w:eastAsia="hu-HU"/>
              </w:rPr>
            </w:pPr>
            <w:ins w:id="617" w:author="Manager" w:date="2022-12-07T06:02:00Z">
              <w:r w:rsidRPr="0098192B">
                <w:rPr>
                  <w:rFonts w:ascii="Trebuchet MS" w:eastAsia="Times New Roman" w:hAnsi="Trebuchet MS" w:cs="Calibri"/>
                  <w:b/>
                  <w:bCs/>
                  <w:color w:val="3F3F76"/>
                  <w:sz w:val="18"/>
                  <w:szCs w:val="18"/>
                  <w:lang w:val="hu-HU" w:eastAsia="hu-HU"/>
                </w:rPr>
                <w:t>M9</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Promovarea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asociativității</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inovării</w:t>
              </w:r>
              <w:proofErr w:type="spellEnd"/>
              <w:r w:rsidRPr="0098192B">
                <w:rPr>
                  <w:rFonts w:ascii="Trebuchet MS" w:eastAsia="Times New Roman" w:hAnsi="Trebuchet MS" w:cs="Calibri"/>
                  <w:color w:val="3F3F76"/>
                  <w:sz w:val="18"/>
                  <w:szCs w:val="18"/>
                  <w:lang w:val="hu-HU" w:eastAsia="hu-HU"/>
                </w:rPr>
                <w:t xml:space="preserve"> și </w:t>
              </w:r>
              <w:proofErr w:type="spellStart"/>
              <w:r w:rsidRPr="0098192B">
                <w:rPr>
                  <w:rFonts w:ascii="Trebuchet MS" w:eastAsia="Times New Roman" w:hAnsi="Trebuchet MS" w:cs="Calibri"/>
                  <w:color w:val="3F3F76"/>
                  <w:sz w:val="18"/>
                  <w:szCs w:val="18"/>
                  <w:lang w:val="hu-HU" w:eastAsia="hu-HU"/>
                </w:rPr>
                <w:t>transferului</w:t>
              </w:r>
              <w:proofErr w:type="spellEnd"/>
              <w:r w:rsidRPr="0098192B">
                <w:rPr>
                  <w:rFonts w:ascii="Trebuchet MS" w:eastAsia="Times New Roman" w:hAnsi="Trebuchet MS" w:cs="Calibri"/>
                  <w:color w:val="3F3F76"/>
                  <w:sz w:val="18"/>
                  <w:szCs w:val="18"/>
                  <w:lang w:val="hu-HU" w:eastAsia="hu-HU"/>
                </w:rPr>
                <w:t xml:space="preserve"> de </w:t>
              </w:r>
              <w:proofErr w:type="spellStart"/>
              <w:r w:rsidRPr="0098192B">
                <w:rPr>
                  <w:rFonts w:ascii="Trebuchet MS" w:eastAsia="Times New Roman" w:hAnsi="Trebuchet MS" w:cs="Calibri"/>
                  <w:color w:val="3F3F76"/>
                  <w:sz w:val="18"/>
                  <w:szCs w:val="18"/>
                  <w:lang w:val="hu-HU" w:eastAsia="hu-HU"/>
                </w:rPr>
                <w:t>cunoștințe</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3D73375D" w14:textId="77777777" w:rsidR="0098192B" w:rsidRPr="0098192B" w:rsidRDefault="0098192B" w:rsidP="0098192B">
            <w:pPr>
              <w:spacing w:after="0" w:line="240" w:lineRule="auto"/>
              <w:jc w:val="right"/>
              <w:rPr>
                <w:ins w:id="618" w:author="Manager" w:date="2022-12-07T06:02:00Z"/>
                <w:rFonts w:ascii="Trebuchet MS" w:eastAsia="Times New Roman" w:hAnsi="Trebuchet MS" w:cs="Calibri"/>
                <w:b/>
                <w:bCs/>
                <w:color w:val="3F3F76"/>
                <w:sz w:val="18"/>
                <w:szCs w:val="18"/>
                <w:lang w:val="hu-HU" w:eastAsia="hu-HU"/>
              </w:rPr>
            </w:pPr>
            <w:ins w:id="619"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single" w:sz="4" w:space="0" w:color="auto"/>
              <w:bottom w:val="single" w:sz="4" w:space="0" w:color="auto"/>
              <w:right w:val="single" w:sz="4" w:space="0" w:color="auto"/>
            </w:tcBorders>
            <w:shd w:val="clear" w:color="000000" w:fill="FFFFFF"/>
            <w:vAlign w:val="bottom"/>
            <w:hideMark/>
          </w:tcPr>
          <w:p w14:paraId="081FBBB6" w14:textId="77777777" w:rsidR="0098192B" w:rsidRPr="0098192B" w:rsidRDefault="0098192B" w:rsidP="0098192B">
            <w:pPr>
              <w:spacing w:after="0" w:line="240" w:lineRule="auto"/>
              <w:jc w:val="right"/>
              <w:rPr>
                <w:ins w:id="620" w:author="Manager" w:date="2022-12-07T06:02:00Z"/>
                <w:rFonts w:ascii="Trebuchet MS" w:eastAsia="Times New Roman" w:hAnsi="Trebuchet MS" w:cs="Calibri"/>
                <w:b/>
                <w:bCs/>
                <w:color w:val="3F3F76"/>
                <w:sz w:val="18"/>
                <w:szCs w:val="18"/>
                <w:lang w:val="hu-HU" w:eastAsia="hu-HU"/>
              </w:rPr>
            </w:pPr>
            <w:ins w:id="621"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tcBorders>
              <w:top w:val="single" w:sz="8" w:space="0" w:color="auto"/>
              <w:left w:val="nil"/>
              <w:bottom w:val="single" w:sz="4" w:space="0" w:color="auto"/>
              <w:right w:val="single" w:sz="4" w:space="0" w:color="auto"/>
            </w:tcBorders>
            <w:shd w:val="clear" w:color="000000" w:fill="FFFFFF"/>
            <w:vAlign w:val="center"/>
            <w:hideMark/>
          </w:tcPr>
          <w:p w14:paraId="4470EF30" w14:textId="77777777" w:rsidR="0098192B" w:rsidRPr="0098192B" w:rsidRDefault="0098192B" w:rsidP="0098192B">
            <w:pPr>
              <w:spacing w:after="0" w:line="240" w:lineRule="auto"/>
              <w:jc w:val="center"/>
              <w:rPr>
                <w:ins w:id="622" w:author="Manager" w:date="2022-12-07T06:02:00Z"/>
                <w:rFonts w:ascii="Trebuchet MS" w:eastAsia="Times New Roman" w:hAnsi="Trebuchet MS" w:cs="Calibri"/>
                <w:b/>
                <w:bCs/>
                <w:color w:val="3F3F76"/>
                <w:sz w:val="18"/>
                <w:szCs w:val="18"/>
                <w:lang w:val="hu-HU" w:eastAsia="hu-HU"/>
              </w:rPr>
            </w:pPr>
            <w:ins w:id="623" w:author="Manager" w:date="2022-12-07T06:02:00Z">
              <w:r w:rsidRPr="0098192B">
                <w:rPr>
                  <w:rFonts w:ascii="Trebuchet MS" w:eastAsia="Times New Roman" w:hAnsi="Trebuchet MS" w:cs="Calibri"/>
                  <w:b/>
                  <w:bCs/>
                  <w:color w:val="3F3F76"/>
                  <w:sz w:val="18"/>
                  <w:szCs w:val="18"/>
                  <w:lang w:val="hu-HU" w:eastAsia="hu-HU"/>
                </w:rPr>
                <w:t>0</w:t>
              </w:r>
            </w:ins>
          </w:p>
        </w:tc>
      </w:tr>
      <w:tr w:rsidR="0098192B" w:rsidRPr="0098192B" w14:paraId="1E08C21D" w14:textId="77777777" w:rsidTr="0098192B">
        <w:trPr>
          <w:trHeight w:val="288"/>
          <w:ins w:id="624" w:author="Manager" w:date="2022-12-07T06:02:00Z"/>
        </w:trPr>
        <w:tc>
          <w:tcPr>
            <w:tcW w:w="1160" w:type="dxa"/>
            <w:vMerge/>
            <w:tcBorders>
              <w:top w:val="nil"/>
              <w:left w:val="single" w:sz="8" w:space="0" w:color="auto"/>
              <w:bottom w:val="single" w:sz="4" w:space="0" w:color="000000"/>
              <w:right w:val="nil"/>
            </w:tcBorders>
            <w:vAlign w:val="center"/>
            <w:hideMark/>
          </w:tcPr>
          <w:p w14:paraId="57CFCA98" w14:textId="77777777" w:rsidR="0098192B" w:rsidRPr="0098192B" w:rsidRDefault="0098192B" w:rsidP="0098192B">
            <w:pPr>
              <w:spacing w:after="0" w:line="240" w:lineRule="auto"/>
              <w:rPr>
                <w:ins w:id="625" w:author="Manager" w:date="2022-12-07T06:02:00Z"/>
                <w:rFonts w:ascii="Trebuchet MS" w:eastAsia="Times New Roman" w:hAnsi="Trebuchet MS" w:cs="Calibri"/>
                <w:b/>
                <w:bCs/>
                <w:color w:val="3F3F76"/>
                <w:sz w:val="18"/>
                <w:szCs w:val="18"/>
                <w:lang w:val="hu-HU" w:eastAsia="hu-HU"/>
              </w:rPr>
            </w:pPr>
          </w:p>
        </w:tc>
        <w:tc>
          <w:tcPr>
            <w:tcW w:w="112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599C1869" w14:textId="77777777" w:rsidR="0098192B" w:rsidRPr="0098192B" w:rsidRDefault="0098192B" w:rsidP="0098192B">
            <w:pPr>
              <w:spacing w:after="0" w:line="240" w:lineRule="auto"/>
              <w:jc w:val="center"/>
              <w:rPr>
                <w:ins w:id="626" w:author="Manager" w:date="2022-12-07T06:02:00Z"/>
                <w:rFonts w:ascii="Trebuchet MS" w:eastAsia="Times New Roman" w:hAnsi="Trebuchet MS" w:cs="Calibri"/>
                <w:b/>
                <w:bCs/>
                <w:color w:val="3F3F76"/>
                <w:sz w:val="18"/>
                <w:szCs w:val="18"/>
                <w:lang w:val="hu-HU" w:eastAsia="hu-HU"/>
              </w:rPr>
            </w:pPr>
            <w:ins w:id="627" w:author="Manager" w:date="2022-12-07T06:02:00Z">
              <w:r w:rsidRPr="0098192B">
                <w:rPr>
                  <w:rFonts w:ascii="Trebuchet MS" w:eastAsia="Times New Roman" w:hAnsi="Trebuchet MS" w:cs="Calibri"/>
                  <w:b/>
                  <w:bCs/>
                  <w:color w:val="3F3F76"/>
                  <w:sz w:val="18"/>
                  <w:szCs w:val="18"/>
                  <w:lang w:val="hu-HU" w:eastAsia="hu-HU"/>
                </w:rPr>
                <w:t>2</w:t>
              </w:r>
            </w:ins>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54616343" w14:textId="77777777" w:rsidR="0098192B" w:rsidRPr="0098192B" w:rsidRDefault="0098192B" w:rsidP="0098192B">
            <w:pPr>
              <w:spacing w:after="0" w:line="240" w:lineRule="auto"/>
              <w:rPr>
                <w:ins w:id="628" w:author="Manager" w:date="2022-12-07T06:02:00Z"/>
                <w:rFonts w:ascii="Trebuchet MS" w:eastAsia="Times New Roman" w:hAnsi="Trebuchet MS" w:cs="Calibri"/>
                <w:b/>
                <w:bCs/>
                <w:color w:val="3F3F76"/>
                <w:sz w:val="18"/>
                <w:szCs w:val="18"/>
                <w:lang w:val="hu-HU" w:eastAsia="hu-HU"/>
              </w:rPr>
            </w:pPr>
            <w:ins w:id="629" w:author="Manager" w:date="2022-12-07T06:02:00Z">
              <w:r w:rsidRPr="0098192B">
                <w:rPr>
                  <w:rFonts w:ascii="Trebuchet MS" w:eastAsia="Times New Roman" w:hAnsi="Trebuchet MS" w:cs="Calibri"/>
                  <w:b/>
                  <w:bCs/>
                  <w:color w:val="3F3F76"/>
                  <w:sz w:val="18"/>
                  <w:szCs w:val="18"/>
                  <w:lang w:val="hu-HU" w:eastAsia="hu-HU"/>
                </w:rPr>
                <w:t>M2</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activitatilor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agricole</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3729E97E" w14:textId="77777777" w:rsidR="0098192B" w:rsidRPr="0098192B" w:rsidRDefault="0098192B" w:rsidP="0098192B">
            <w:pPr>
              <w:spacing w:after="0" w:line="240" w:lineRule="auto"/>
              <w:jc w:val="right"/>
              <w:rPr>
                <w:ins w:id="630" w:author="Manager" w:date="2022-12-07T06:02:00Z"/>
                <w:rFonts w:ascii="Trebuchet MS" w:eastAsia="Times New Roman" w:hAnsi="Trebuchet MS" w:cs="Calibri"/>
                <w:b/>
                <w:bCs/>
                <w:color w:val="3F3F76"/>
                <w:sz w:val="18"/>
                <w:szCs w:val="18"/>
                <w:lang w:val="hu-HU" w:eastAsia="hu-HU"/>
              </w:rPr>
            </w:pPr>
            <w:ins w:id="631"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single" w:sz="4" w:space="0" w:color="auto"/>
              <w:bottom w:val="single" w:sz="4" w:space="0" w:color="auto"/>
              <w:right w:val="single" w:sz="4" w:space="0" w:color="auto"/>
            </w:tcBorders>
            <w:shd w:val="clear" w:color="000000" w:fill="FFFFFF"/>
            <w:vAlign w:val="bottom"/>
            <w:hideMark/>
          </w:tcPr>
          <w:p w14:paraId="5DEF4CAE" w14:textId="77777777" w:rsidR="0098192B" w:rsidRPr="0098192B" w:rsidRDefault="0098192B" w:rsidP="0098192B">
            <w:pPr>
              <w:spacing w:after="0" w:line="240" w:lineRule="auto"/>
              <w:jc w:val="right"/>
              <w:rPr>
                <w:ins w:id="632" w:author="Manager" w:date="2022-12-07T06:02:00Z"/>
                <w:rFonts w:ascii="Trebuchet MS" w:eastAsia="Times New Roman" w:hAnsi="Trebuchet MS" w:cs="Calibri"/>
                <w:b/>
                <w:bCs/>
                <w:color w:val="3F3F76"/>
                <w:sz w:val="18"/>
                <w:szCs w:val="18"/>
                <w:lang w:val="hu-HU" w:eastAsia="hu-HU"/>
              </w:rPr>
            </w:pPr>
            <w:ins w:id="633"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5D9B1C" w14:textId="77777777" w:rsidR="0098192B" w:rsidRPr="0098192B" w:rsidRDefault="0098192B" w:rsidP="0098192B">
            <w:pPr>
              <w:spacing w:after="0" w:line="240" w:lineRule="auto"/>
              <w:jc w:val="center"/>
              <w:rPr>
                <w:ins w:id="634" w:author="Manager" w:date="2022-12-07T06:02:00Z"/>
                <w:rFonts w:ascii="Trebuchet MS" w:eastAsia="Times New Roman" w:hAnsi="Trebuchet MS" w:cs="Calibri"/>
                <w:b/>
                <w:bCs/>
                <w:color w:val="3F3F76"/>
                <w:sz w:val="18"/>
                <w:szCs w:val="18"/>
                <w:lang w:val="hu-HU" w:eastAsia="hu-HU"/>
              </w:rPr>
            </w:pPr>
            <w:ins w:id="635" w:author="Manager" w:date="2022-12-07T06:02:00Z">
              <w:r w:rsidRPr="0098192B">
                <w:rPr>
                  <w:rFonts w:ascii="Trebuchet MS" w:eastAsia="Times New Roman" w:hAnsi="Trebuchet MS" w:cs="Calibri"/>
                  <w:b/>
                  <w:bCs/>
                  <w:color w:val="3F3F76"/>
                  <w:sz w:val="18"/>
                  <w:szCs w:val="18"/>
                  <w:lang w:val="hu-HU" w:eastAsia="hu-HU"/>
                </w:rPr>
                <w:t>0</w:t>
              </w:r>
            </w:ins>
          </w:p>
        </w:tc>
      </w:tr>
      <w:tr w:rsidR="0098192B" w:rsidRPr="0098192B" w14:paraId="6AC0ACC4" w14:textId="77777777" w:rsidTr="0098192B">
        <w:trPr>
          <w:trHeight w:val="288"/>
          <w:ins w:id="636" w:author="Manager" w:date="2022-12-07T06:02:00Z"/>
        </w:trPr>
        <w:tc>
          <w:tcPr>
            <w:tcW w:w="1160" w:type="dxa"/>
            <w:vMerge/>
            <w:tcBorders>
              <w:top w:val="nil"/>
              <w:left w:val="single" w:sz="8" w:space="0" w:color="auto"/>
              <w:bottom w:val="single" w:sz="4" w:space="0" w:color="000000"/>
              <w:right w:val="nil"/>
            </w:tcBorders>
            <w:vAlign w:val="center"/>
            <w:hideMark/>
          </w:tcPr>
          <w:p w14:paraId="3F7070BB" w14:textId="77777777" w:rsidR="0098192B" w:rsidRPr="0098192B" w:rsidRDefault="0098192B" w:rsidP="0098192B">
            <w:pPr>
              <w:spacing w:after="0" w:line="240" w:lineRule="auto"/>
              <w:rPr>
                <w:ins w:id="637"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57A191B8" w14:textId="77777777" w:rsidR="0098192B" w:rsidRPr="0098192B" w:rsidRDefault="0098192B" w:rsidP="0098192B">
            <w:pPr>
              <w:spacing w:after="0" w:line="240" w:lineRule="auto"/>
              <w:rPr>
                <w:ins w:id="638"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6C602D3D" w14:textId="77777777" w:rsidR="0098192B" w:rsidRPr="0098192B" w:rsidRDefault="0098192B" w:rsidP="0098192B">
            <w:pPr>
              <w:spacing w:after="0" w:line="240" w:lineRule="auto"/>
              <w:rPr>
                <w:ins w:id="639" w:author="Manager" w:date="2022-12-07T06:02:00Z"/>
                <w:rFonts w:ascii="Trebuchet MS" w:eastAsia="Times New Roman" w:hAnsi="Trebuchet MS" w:cs="Calibri"/>
                <w:b/>
                <w:bCs/>
                <w:color w:val="3F3F76"/>
                <w:sz w:val="18"/>
                <w:szCs w:val="18"/>
                <w:lang w:val="hu-HU" w:eastAsia="hu-HU"/>
              </w:rPr>
            </w:pPr>
            <w:ins w:id="640" w:author="Manager" w:date="2022-12-07T06:02:00Z">
              <w:r w:rsidRPr="0098192B">
                <w:rPr>
                  <w:rFonts w:ascii="Trebuchet MS" w:eastAsia="Times New Roman" w:hAnsi="Trebuchet MS" w:cs="Calibri"/>
                  <w:b/>
                  <w:bCs/>
                  <w:color w:val="3F3F76"/>
                  <w:sz w:val="18"/>
                  <w:szCs w:val="18"/>
                  <w:lang w:val="hu-HU" w:eastAsia="hu-HU"/>
                </w:rPr>
                <w:t xml:space="preserve">M12 </w:t>
              </w:r>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activitatilor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fermelor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mici</w:t>
              </w:r>
              <w:proofErr w:type="spellEnd"/>
              <w:r w:rsidRPr="0098192B">
                <w:rPr>
                  <w:rFonts w:ascii="Trebuchet MS" w:eastAsia="Times New Roman" w:hAnsi="Trebuchet MS" w:cs="Calibri"/>
                  <w:color w:val="3F3F76"/>
                  <w:sz w:val="18"/>
                  <w:szCs w:val="18"/>
                  <w:lang w:val="hu-HU" w:eastAsia="hu-HU"/>
                </w:rPr>
                <w:t xml:space="preserve"> </w:t>
              </w:r>
              <w:r w:rsidRPr="0098192B">
                <w:rPr>
                  <w:rFonts w:ascii="Trebuchet MS" w:eastAsia="Times New Roman" w:hAnsi="Trebuchet MS" w:cs="Calibri"/>
                  <w:b/>
                  <w:bCs/>
                  <w:color w:val="3F3F76"/>
                  <w:sz w:val="18"/>
                  <w:szCs w:val="18"/>
                  <w:lang w:val="hu-HU" w:eastAsia="hu-HU"/>
                </w:rPr>
                <w:t xml:space="preserve">(art19, 1, </w:t>
              </w:r>
              <w:proofErr w:type="spellStart"/>
              <w:proofErr w:type="gramStart"/>
              <w:r w:rsidRPr="0098192B">
                <w:rPr>
                  <w:rFonts w:ascii="Trebuchet MS" w:eastAsia="Times New Roman" w:hAnsi="Trebuchet MS" w:cs="Calibri"/>
                  <w:b/>
                  <w:bCs/>
                  <w:color w:val="3F3F76"/>
                  <w:sz w:val="18"/>
                  <w:szCs w:val="18"/>
                  <w:lang w:val="hu-HU" w:eastAsia="hu-HU"/>
                </w:rPr>
                <w:t>lit.a</w:t>
              </w:r>
              <w:proofErr w:type="spellEnd"/>
              <w:proofErr w:type="gramEnd"/>
              <w:r w:rsidRPr="0098192B">
                <w:rPr>
                  <w:rFonts w:ascii="Trebuchet MS" w:eastAsia="Times New Roman" w:hAnsi="Trebuchet MS" w:cs="Calibri"/>
                  <w:b/>
                  <w:bCs/>
                  <w:color w:val="3F3F76"/>
                  <w:sz w:val="18"/>
                  <w:szCs w:val="18"/>
                  <w:lang w:val="hu-HU" w:eastAsia="hu-HU"/>
                </w:rPr>
                <w:t xml:space="preserve">, </w:t>
              </w:r>
              <w:proofErr w:type="spellStart"/>
              <w:r w:rsidRPr="0098192B">
                <w:rPr>
                  <w:rFonts w:ascii="Trebuchet MS" w:eastAsia="Times New Roman" w:hAnsi="Trebuchet MS" w:cs="Calibri"/>
                  <w:b/>
                  <w:bCs/>
                  <w:color w:val="3F3F76"/>
                  <w:sz w:val="18"/>
                  <w:szCs w:val="18"/>
                  <w:lang w:val="hu-HU" w:eastAsia="hu-HU"/>
                </w:rPr>
                <w:t>pct.iii</w:t>
              </w:r>
              <w:proofErr w:type="spellEnd"/>
              <w:r w:rsidRPr="0098192B">
                <w:rPr>
                  <w:rFonts w:ascii="Trebuchet MS" w:eastAsia="Times New Roman" w:hAnsi="Trebuchet MS" w:cs="Calibri"/>
                  <w:b/>
                  <w:bCs/>
                  <w:color w:val="3F3F76"/>
                  <w:sz w:val="18"/>
                  <w:szCs w:val="18"/>
                  <w:lang w:val="hu-HU" w:eastAsia="hu-HU"/>
                </w:rPr>
                <w:t>)</w:t>
              </w:r>
            </w:ins>
          </w:p>
        </w:tc>
        <w:tc>
          <w:tcPr>
            <w:tcW w:w="1543" w:type="dxa"/>
            <w:tcBorders>
              <w:top w:val="nil"/>
              <w:left w:val="nil"/>
              <w:bottom w:val="single" w:sz="4" w:space="0" w:color="7F7F7F"/>
              <w:right w:val="single" w:sz="4" w:space="0" w:color="7F7F7F"/>
            </w:tcBorders>
            <w:shd w:val="clear" w:color="000000" w:fill="FFFFFF"/>
            <w:vAlign w:val="bottom"/>
            <w:hideMark/>
          </w:tcPr>
          <w:p w14:paraId="40B45E7E" w14:textId="77777777" w:rsidR="0098192B" w:rsidRPr="0098192B" w:rsidRDefault="0098192B" w:rsidP="0098192B">
            <w:pPr>
              <w:spacing w:after="0" w:line="240" w:lineRule="auto"/>
              <w:jc w:val="right"/>
              <w:rPr>
                <w:ins w:id="641" w:author="Manager" w:date="2022-12-07T06:02:00Z"/>
                <w:rFonts w:ascii="Trebuchet MS" w:eastAsia="Times New Roman" w:hAnsi="Trebuchet MS" w:cs="Calibri"/>
                <w:b/>
                <w:bCs/>
                <w:color w:val="3F3F76"/>
                <w:sz w:val="18"/>
                <w:szCs w:val="18"/>
                <w:lang w:val="hu-HU" w:eastAsia="hu-HU"/>
              </w:rPr>
            </w:pPr>
            <w:ins w:id="642"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single" w:sz="4" w:space="0" w:color="auto"/>
              <w:bottom w:val="single" w:sz="4" w:space="0" w:color="auto"/>
              <w:right w:val="single" w:sz="4" w:space="0" w:color="auto"/>
            </w:tcBorders>
            <w:shd w:val="clear" w:color="000000" w:fill="FFFFFF"/>
            <w:vAlign w:val="bottom"/>
            <w:hideMark/>
          </w:tcPr>
          <w:p w14:paraId="6299DFD0" w14:textId="77777777" w:rsidR="0098192B" w:rsidRPr="0098192B" w:rsidRDefault="0098192B" w:rsidP="0098192B">
            <w:pPr>
              <w:spacing w:after="0" w:line="240" w:lineRule="auto"/>
              <w:jc w:val="right"/>
              <w:rPr>
                <w:ins w:id="643" w:author="Manager" w:date="2022-12-07T06:02:00Z"/>
                <w:rFonts w:ascii="Trebuchet MS" w:eastAsia="Times New Roman" w:hAnsi="Trebuchet MS" w:cs="Calibri"/>
                <w:b/>
                <w:bCs/>
                <w:color w:val="3F3F76"/>
                <w:sz w:val="18"/>
                <w:szCs w:val="18"/>
                <w:lang w:val="hu-HU" w:eastAsia="hu-HU"/>
              </w:rPr>
            </w:pPr>
            <w:ins w:id="644"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442C18D0" w14:textId="77777777" w:rsidR="0098192B" w:rsidRPr="0098192B" w:rsidRDefault="0098192B" w:rsidP="0098192B">
            <w:pPr>
              <w:spacing w:after="0" w:line="240" w:lineRule="auto"/>
              <w:rPr>
                <w:ins w:id="645" w:author="Manager" w:date="2022-12-07T06:02:00Z"/>
                <w:rFonts w:ascii="Trebuchet MS" w:eastAsia="Times New Roman" w:hAnsi="Trebuchet MS" w:cs="Calibri"/>
                <w:b/>
                <w:bCs/>
                <w:color w:val="3F3F76"/>
                <w:sz w:val="18"/>
                <w:szCs w:val="18"/>
                <w:lang w:val="hu-HU" w:eastAsia="hu-HU"/>
              </w:rPr>
            </w:pPr>
          </w:p>
        </w:tc>
      </w:tr>
      <w:tr w:rsidR="0098192B" w:rsidRPr="0098192B" w14:paraId="37BB624C" w14:textId="77777777" w:rsidTr="0098192B">
        <w:trPr>
          <w:trHeight w:val="288"/>
          <w:ins w:id="646" w:author="Manager" w:date="2022-12-07T06:02:00Z"/>
        </w:trPr>
        <w:tc>
          <w:tcPr>
            <w:tcW w:w="1160" w:type="dxa"/>
            <w:vMerge/>
            <w:tcBorders>
              <w:top w:val="nil"/>
              <w:left w:val="single" w:sz="8" w:space="0" w:color="auto"/>
              <w:bottom w:val="single" w:sz="4" w:space="0" w:color="000000"/>
              <w:right w:val="nil"/>
            </w:tcBorders>
            <w:vAlign w:val="center"/>
            <w:hideMark/>
          </w:tcPr>
          <w:p w14:paraId="7CB0C6CC" w14:textId="77777777" w:rsidR="0098192B" w:rsidRPr="0098192B" w:rsidRDefault="0098192B" w:rsidP="0098192B">
            <w:pPr>
              <w:spacing w:after="0" w:line="240" w:lineRule="auto"/>
              <w:rPr>
                <w:ins w:id="647"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24C77A05" w14:textId="77777777" w:rsidR="0098192B" w:rsidRPr="0098192B" w:rsidRDefault="0098192B" w:rsidP="0098192B">
            <w:pPr>
              <w:spacing w:after="0" w:line="240" w:lineRule="auto"/>
              <w:rPr>
                <w:ins w:id="648"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13A0D9AD" w14:textId="77777777" w:rsidR="0098192B" w:rsidRPr="0098192B" w:rsidRDefault="0098192B" w:rsidP="0098192B">
            <w:pPr>
              <w:spacing w:after="0" w:line="240" w:lineRule="auto"/>
              <w:rPr>
                <w:ins w:id="649" w:author="Manager" w:date="2022-12-07T06:02:00Z"/>
                <w:rFonts w:ascii="Trebuchet MS" w:eastAsia="Times New Roman" w:hAnsi="Trebuchet MS" w:cs="Calibri"/>
                <w:b/>
                <w:bCs/>
                <w:color w:val="3F3F76"/>
                <w:sz w:val="18"/>
                <w:szCs w:val="18"/>
                <w:lang w:val="hu-HU" w:eastAsia="hu-HU"/>
              </w:rPr>
            </w:pPr>
            <w:ins w:id="650" w:author="Manager" w:date="2022-12-07T06:02:00Z">
              <w:r w:rsidRPr="0098192B">
                <w:rPr>
                  <w:rFonts w:ascii="Trebuchet MS" w:eastAsia="Times New Roman" w:hAnsi="Trebuchet MS" w:cs="Calibri"/>
                  <w:b/>
                  <w:bCs/>
                  <w:color w:val="3F3F76"/>
                  <w:sz w:val="18"/>
                  <w:szCs w:val="18"/>
                  <w:lang w:val="hu-HU" w:eastAsia="hu-HU"/>
                </w:rPr>
                <w:t>M7</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tinerilor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fermieri</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1CCB7CBE" w14:textId="77777777" w:rsidR="0098192B" w:rsidRPr="0098192B" w:rsidRDefault="0098192B" w:rsidP="0098192B">
            <w:pPr>
              <w:spacing w:after="0" w:line="240" w:lineRule="auto"/>
              <w:jc w:val="right"/>
              <w:rPr>
                <w:ins w:id="651" w:author="Manager" w:date="2022-12-07T06:02:00Z"/>
                <w:rFonts w:ascii="Trebuchet MS" w:eastAsia="Times New Roman" w:hAnsi="Trebuchet MS" w:cs="Calibri"/>
                <w:b/>
                <w:bCs/>
                <w:color w:val="3F3F76"/>
                <w:sz w:val="18"/>
                <w:szCs w:val="18"/>
                <w:lang w:val="hu-HU" w:eastAsia="hu-HU"/>
              </w:rPr>
            </w:pPr>
            <w:ins w:id="652"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single" w:sz="4" w:space="0" w:color="7F7F7F"/>
              <w:left w:val="nil"/>
              <w:bottom w:val="single" w:sz="4" w:space="0" w:color="7F7F7F"/>
              <w:right w:val="single" w:sz="4" w:space="0" w:color="7F7F7F"/>
            </w:tcBorders>
            <w:shd w:val="clear" w:color="000000" w:fill="FFFFFF"/>
            <w:vAlign w:val="bottom"/>
            <w:hideMark/>
          </w:tcPr>
          <w:p w14:paraId="457D5605" w14:textId="77777777" w:rsidR="0098192B" w:rsidRPr="0098192B" w:rsidRDefault="0098192B" w:rsidP="0098192B">
            <w:pPr>
              <w:spacing w:after="0" w:line="240" w:lineRule="auto"/>
              <w:jc w:val="right"/>
              <w:rPr>
                <w:ins w:id="653" w:author="Manager" w:date="2022-12-07T06:02:00Z"/>
                <w:rFonts w:ascii="Trebuchet MS" w:eastAsia="Times New Roman" w:hAnsi="Trebuchet MS" w:cs="Calibri"/>
                <w:b/>
                <w:bCs/>
                <w:color w:val="3F3F76"/>
                <w:sz w:val="18"/>
                <w:szCs w:val="18"/>
                <w:lang w:val="hu-HU" w:eastAsia="hu-HU"/>
              </w:rPr>
            </w:pPr>
            <w:ins w:id="654"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7459E537" w14:textId="77777777" w:rsidR="0098192B" w:rsidRPr="0098192B" w:rsidRDefault="0098192B" w:rsidP="0098192B">
            <w:pPr>
              <w:spacing w:after="0" w:line="240" w:lineRule="auto"/>
              <w:rPr>
                <w:ins w:id="655" w:author="Manager" w:date="2022-12-07T06:02:00Z"/>
                <w:rFonts w:ascii="Trebuchet MS" w:eastAsia="Times New Roman" w:hAnsi="Trebuchet MS" w:cs="Calibri"/>
                <w:b/>
                <w:bCs/>
                <w:color w:val="3F3F76"/>
                <w:sz w:val="18"/>
                <w:szCs w:val="18"/>
                <w:lang w:val="hu-HU" w:eastAsia="hu-HU"/>
              </w:rPr>
            </w:pPr>
          </w:p>
        </w:tc>
      </w:tr>
      <w:tr w:rsidR="0098192B" w:rsidRPr="0098192B" w14:paraId="6EAF3E96" w14:textId="77777777" w:rsidTr="0098192B">
        <w:trPr>
          <w:trHeight w:val="288"/>
          <w:ins w:id="656" w:author="Manager" w:date="2022-12-07T06:02:00Z"/>
        </w:trPr>
        <w:tc>
          <w:tcPr>
            <w:tcW w:w="1160" w:type="dxa"/>
            <w:vMerge/>
            <w:tcBorders>
              <w:top w:val="nil"/>
              <w:left w:val="single" w:sz="8" w:space="0" w:color="auto"/>
              <w:bottom w:val="single" w:sz="4" w:space="0" w:color="000000"/>
              <w:right w:val="nil"/>
            </w:tcBorders>
            <w:vAlign w:val="center"/>
            <w:hideMark/>
          </w:tcPr>
          <w:p w14:paraId="2AB6C611" w14:textId="77777777" w:rsidR="0098192B" w:rsidRPr="0098192B" w:rsidRDefault="0098192B" w:rsidP="0098192B">
            <w:pPr>
              <w:spacing w:after="0" w:line="240" w:lineRule="auto"/>
              <w:rPr>
                <w:ins w:id="657"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40D94674" w14:textId="77777777" w:rsidR="0098192B" w:rsidRPr="0098192B" w:rsidRDefault="0098192B" w:rsidP="0098192B">
            <w:pPr>
              <w:spacing w:after="0" w:line="240" w:lineRule="auto"/>
              <w:rPr>
                <w:ins w:id="658"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nil"/>
              <w:bottom w:val="nil"/>
              <w:right w:val="nil"/>
            </w:tcBorders>
            <w:shd w:val="clear" w:color="000000" w:fill="FFFFFF"/>
            <w:vAlign w:val="bottom"/>
            <w:hideMark/>
          </w:tcPr>
          <w:p w14:paraId="6A70A688" w14:textId="77777777" w:rsidR="0098192B" w:rsidRPr="0098192B" w:rsidRDefault="0098192B" w:rsidP="0098192B">
            <w:pPr>
              <w:spacing w:after="0" w:line="240" w:lineRule="auto"/>
              <w:rPr>
                <w:ins w:id="659" w:author="Manager" w:date="2022-12-07T06:02:00Z"/>
                <w:rFonts w:ascii="Trebuchet MS" w:eastAsia="Times New Roman" w:hAnsi="Trebuchet MS" w:cs="Calibri"/>
                <w:b/>
                <w:bCs/>
                <w:color w:val="3F3F76"/>
                <w:sz w:val="18"/>
                <w:szCs w:val="18"/>
                <w:lang w:val="hu-HU" w:eastAsia="hu-HU"/>
              </w:rPr>
            </w:pPr>
            <w:ins w:id="660" w:author="Manager" w:date="2022-12-07T06:02:00Z">
              <w:r w:rsidRPr="0098192B">
                <w:rPr>
                  <w:rFonts w:ascii="Trebuchet MS" w:eastAsia="Times New Roman" w:hAnsi="Trebuchet MS" w:cs="Calibri"/>
                  <w:b/>
                  <w:bCs/>
                  <w:color w:val="3F3F76"/>
                  <w:sz w:val="18"/>
                  <w:szCs w:val="18"/>
                  <w:lang w:val="hu-HU" w:eastAsia="hu-HU"/>
                </w:rPr>
                <w:t xml:space="preserve">M6 </w:t>
              </w:r>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activitatilor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silvice</w:t>
              </w:r>
              <w:proofErr w:type="spellEnd"/>
            </w:ins>
          </w:p>
        </w:tc>
        <w:tc>
          <w:tcPr>
            <w:tcW w:w="1543" w:type="dxa"/>
            <w:tcBorders>
              <w:top w:val="nil"/>
              <w:left w:val="single" w:sz="4" w:space="0" w:color="7F7F7F"/>
              <w:bottom w:val="single" w:sz="4" w:space="0" w:color="7F7F7F"/>
              <w:right w:val="single" w:sz="4" w:space="0" w:color="7F7F7F"/>
            </w:tcBorders>
            <w:shd w:val="clear" w:color="000000" w:fill="FFFFFF"/>
            <w:vAlign w:val="bottom"/>
            <w:hideMark/>
          </w:tcPr>
          <w:p w14:paraId="7EB199CD" w14:textId="77777777" w:rsidR="0098192B" w:rsidRPr="0098192B" w:rsidRDefault="0098192B" w:rsidP="0098192B">
            <w:pPr>
              <w:spacing w:after="0" w:line="240" w:lineRule="auto"/>
              <w:jc w:val="right"/>
              <w:rPr>
                <w:ins w:id="661" w:author="Manager" w:date="2022-12-07T06:02:00Z"/>
                <w:rFonts w:ascii="Trebuchet MS" w:eastAsia="Times New Roman" w:hAnsi="Trebuchet MS" w:cs="Calibri"/>
                <w:b/>
                <w:bCs/>
                <w:color w:val="3F3F76"/>
                <w:sz w:val="18"/>
                <w:szCs w:val="18"/>
                <w:lang w:val="hu-HU" w:eastAsia="hu-HU"/>
              </w:rPr>
            </w:pPr>
            <w:ins w:id="662"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nil"/>
              <w:bottom w:val="single" w:sz="4" w:space="0" w:color="7F7F7F"/>
              <w:right w:val="single" w:sz="4" w:space="0" w:color="7F7F7F"/>
            </w:tcBorders>
            <w:shd w:val="clear" w:color="000000" w:fill="FFFFFF"/>
            <w:vAlign w:val="bottom"/>
            <w:hideMark/>
          </w:tcPr>
          <w:p w14:paraId="7E664AF9" w14:textId="77777777" w:rsidR="0098192B" w:rsidRPr="0098192B" w:rsidRDefault="0098192B" w:rsidP="0098192B">
            <w:pPr>
              <w:spacing w:after="0" w:line="240" w:lineRule="auto"/>
              <w:jc w:val="right"/>
              <w:rPr>
                <w:ins w:id="663" w:author="Manager" w:date="2022-12-07T06:02:00Z"/>
                <w:rFonts w:ascii="Trebuchet MS" w:eastAsia="Times New Roman" w:hAnsi="Trebuchet MS" w:cs="Calibri"/>
                <w:b/>
                <w:bCs/>
                <w:color w:val="3F3F76"/>
                <w:sz w:val="18"/>
                <w:szCs w:val="18"/>
                <w:lang w:val="hu-HU" w:eastAsia="hu-HU"/>
              </w:rPr>
            </w:pPr>
            <w:ins w:id="664"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35573C40" w14:textId="77777777" w:rsidR="0098192B" w:rsidRPr="0098192B" w:rsidRDefault="0098192B" w:rsidP="0098192B">
            <w:pPr>
              <w:spacing w:after="0" w:line="240" w:lineRule="auto"/>
              <w:rPr>
                <w:ins w:id="665" w:author="Manager" w:date="2022-12-07T06:02:00Z"/>
                <w:rFonts w:ascii="Trebuchet MS" w:eastAsia="Times New Roman" w:hAnsi="Trebuchet MS" w:cs="Calibri"/>
                <w:b/>
                <w:bCs/>
                <w:color w:val="3F3F76"/>
                <w:sz w:val="18"/>
                <w:szCs w:val="18"/>
                <w:lang w:val="hu-HU" w:eastAsia="hu-HU"/>
              </w:rPr>
            </w:pPr>
          </w:p>
        </w:tc>
      </w:tr>
      <w:tr w:rsidR="0098192B" w:rsidRPr="0098192B" w14:paraId="7BD18610" w14:textId="77777777" w:rsidTr="0098192B">
        <w:trPr>
          <w:trHeight w:val="288"/>
          <w:ins w:id="666" w:author="Manager" w:date="2022-12-07T06:02:00Z"/>
        </w:trPr>
        <w:tc>
          <w:tcPr>
            <w:tcW w:w="1160" w:type="dxa"/>
            <w:vMerge/>
            <w:tcBorders>
              <w:top w:val="nil"/>
              <w:left w:val="single" w:sz="8" w:space="0" w:color="auto"/>
              <w:bottom w:val="single" w:sz="4" w:space="0" w:color="000000"/>
              <w:right w:val="nil"/>
            </w:tcBorders>
            <w:vAlign w:val="center"/>
            <w:hideMark/>
          </w:tcPr>
          <w:p w14:paraId="5400EA71" w14:textId="77777777" w:rsidR="0098192B" w:rsidRPr="0098192B" w:rsidRDefault="0098192B" w:rsidP="0098192B">
            <w:pPr>
              <w:spacing w:after="0" w:line="240" w:lineRule="auto"/>
              <w:rPr>
                <w:ins w:id="667" w:author="Manager" w:date="2022-12-07T06:02:00Z"/>
                <w:rFonts w:ascii="Trebuchet MS" w:eastAsia="Times New Roman" w:hAnsi="Trebuchet MS" w:cs="Calibri"/>
                <w:b/>
                <w:bCs/>
                <w:color w:val="3F3F76"/>
                <w:sz w:val="18"/>
                <w:szCs w:val="18"/>
                <w:lang w:val="hu-HU" w:eastAsia="hu-HU"/>
              </w:rPr>
            </w:pPr>
          </w:p>
        </w:tc>
        <w:tc>
          <w:tcPr>
            <w:tcW w:w="1129" w:type="dxa"/>
            <w:tcBorders>
              <w:top w:val="nil"/>
              <w:left w:val="single" w:sz="4" w:space="0" w:color="auto"/>
              <w:bottom w:val="nil"/>
              <w:right w:val="single" w:sz="4" w:space="0" w:color="auto"/>
            </w:tcBorders>
            <w:shd w:val="clear" w:color="000000" w:fill="FFFFFF"/>
            <w:vAlign w:val="bottom"/>
            <w:hideMark/>
          </w:tcPr>
          <w:p w14:paraId="422EC4E5" w14:textId="77777777" w:rsidR="0098192B" w:rsidRPr="0098192B" w:rsidRDefault="0098192B" w:rsidP="0098192B">
            <w:pPr>
              <w:spacing w:after="0" w:line="240" w:lineRule="auto"/>
              <w:jc w:val="center"/>
              <w:rPr>
                <w:ins w:id="668" w:author="Manager" w:date="2022-12-07T06:02:00Z"/>
                <w:rFonts w:ascii="Trebuchet MS" w:eastAsia="Times New Roman" w:hAnsi="Trebuchet MS" w:cs="Calibri"/>
                <w:b/>
                <w:bCs/>
                <w:color w:val="3F3F76"/>
                <w:sz w:val="18"/>
                <w:szCs w:val="18"/>
                <w:lang w:val="hu-HU" w:eastAsia="hu-HU"/>
              </w:rPr>
            </w:pPr>
            <w:ins w:id="669" w:author="Manager" w:date="2022-12-07T06:02:00Z">
              <w:r w:rsidRPr="0098192B">
                <w:rPr>
                  <w:rFonts w:ascii="Trebuchet MS" w:eastAsia="Times New Roman" w:hAnsi="Trebuchet MS" w:cs="Calibri"/>
                  <w:b/>
                  <w:bCs/>
                  <w:color w:val="3F3F76"/>
                  <w:sz w:val="18"/>
                  <w:szCs w:val="18"/>
                  <w:lang w:val="hu-HU" w:eastAsia="hu-HU"/>
                </w:rPr>
                <w:t>3</w:t>
              </w:r>
            </w:ins>
          </w:p>
        </w:tc>
        <w:tc>
          <w:tcPr>
            <w:tcW w:w="7062" w:type="dxa"/>
            <w:tcBorders>
              <w:top w:val="single" w:sz="4" w:space="0" w:color="7F7F7F"/>
              <w:left w:val="single" w:sz="4" w:space="0" w:color="7F7F7F"/>
              <w:bottom w:val="single" w:sz="4" w:space="0" w:color="7F7F7F"/>
              <w:right w:val="single" w:sz="4" w:space="0" w:color="7F7F7F"/>
            </w:tcBorders>
            <w:shd w:val="clear" w:color="000000" w:fill="FFFFFF"/>
            <w:vAlign w:val="bottom"/>
            <w:hideMark/>
          </w:tcPr>
          <w:p w14:paraId="174468D9" w14:textId="77777777" w:rsidR="0098192B" w:rsidRPr="0098192B" w:rsidRDefault="0098192B" w:rsidP="0098192B">
            <w:pPr>
              <w:spacing w:after="0" w:line="240" w:lineRule="auto"/>
              <w:rPr>
                <w:ins w:id="670" w:author="Manager" w:date="2022-12-07T06:02:00Z"/>
                <w:rFonts w:ascii="Trebuchet MS" w:eastAsia="Times New Roman" w:hAnsi="Trebuchet MS" w:cs="Calibri"/>
                <w:b/>
                <w:bCs/>
                <w:color w:val="3F3F76"/>
                <w:sz w:val="18"/>
                <w:szCs w:val="18"/>
                <w:lang w:val="hu-HU" w:eastAsia="hu-HU"/>
              </w:rPr>
            </w:pPr>
            <w:ins w:id="671" w:author="Manager" w:date="2022-12-07T06:02:00Z">
              <w:r w:rsidRPr="0098192B">
                <w:rPr>
                  <w:rFonts w:ascii="Trebuchet MS" w:eastAsia="Times New Roman" w:hAnsi="Trebuchet MS" w:cs="Calibri"/>
                  <w:b/>
                  <w:bCs/>
                  <w:color w:val="3F3F76"/>
                  <w:sz w:val="18"/>
                  <w:szCs w:val="18"/>
                  <w:lang w:val="hu-HU" w:eastAsia="hu-HU"/>
                </w:rPr>
                <w:t xml:space="preserve">M5 </w:t>
              </w:r>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Crearea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şi</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promovarea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competitivității</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367716A3" w14:textId="77777777" w:rsidR="0098192B" w:rsidRPr="0098192B" w:rsidRDefault="0098192B" w:rsidP="0098192B">
            <w:pPr>
              <w:spacing w:after="0" w:line="240" w:lineRule="auto"/>
              <w:jc w:val="right"/>
              <w:rPr>
                <w:ins w:id="672" w:author="Manager" w:date="2022-12-07T06:02:00Z"/>
                <w:rFonts w:ascii="Trebuchet MS" w:eastAsia="Times New Roman" w:hAnsi="Trebuchet MS" w:cs="Calibri"/>
                <w:b/>
                <w:bCs/>
                <w:color w:val="3F3F76"/>
                <w:sz w:val="18"/>
                <w:szCs w:val="18"/>
                <w:lang w:val="hu-HU" w:eastAsia="hu-HU"/>
              </w:rPr>
            </w:pPr>
            <w:ins w:id="673" w:author="Manager" w:date="2022-12-07T06:02:00Z">
              <w:r w:rsidRPr="0098192B">
                <w:rPr>
                  <w:rFonts w:ascii="Trebuchet MS" w:eastAsia="Times New Roman" w:hAnsi="Trebuchet MS" w:cs="Calibri"/>
                  <w:b/>
                  <w:bCs/>
                  <w:color w:val="3F3F76"/>
                  <w:sz w:val="18"/>
                  <w:szCs w:val="18"/>
                  <w:lang w:val="hu-HU" w:eastAsia="hu-HU"/>
                </w:rPr>
                <w:t>90%</w:t>
              </w:r>
            </w:ins>
          </w:p>
        </w:tc>
        <w:tc>
          <w:tcPr>
            <w:tcW w:w="1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AC41D6" w14:textId="77777777" w:rsidR="0098192B" w:rsidRPr="0098192B" w:rsidRDefault="0098192B" w:rsidP="0098192B">
            <w:pPr>
              <w:spacing w:after="0" w:line="240" w:lineRule="auto"/>
              <w:jc w:val="right"/>
              <w:rPr>
                <w:ins w:id="674" w:author="Manager" w:date="2022-12-07T06:02:00Z"/>
                <w:rFonts w:ascii="Trebuchet MS" w:eastAsia="Times New Roman" w:hAnsi="Trebuchet MS" w:cs="Calibri"/>
                <w:b/>
                <w:bCs/>
                <w:color w:val="3F3F76"/>
                <w:sz w:val="18"/>
                <w:szCs w:val="18"/>
                <w:lang w:val="hu-HU" w:eastAsia="hu-HU"/>
              </w:rPr>
            </w:pPr>
            <w:ins w:id="675"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tcBorders>
              <w:top w:val="nil"/>
              <w:left w:val="nil"/>
              <w:bottom w:val="single" w:sz="4" w:space="0" w:color="auto"/>
              <w:right w:val="single" w:sz="4" w:space="0" w:color="auto"/>
            </w:tcBorders>
            <w:shd w:val="clear" w:color="000000" w:fill="FFFFFF"/>
            <w:vAlign w:val="center"/>
            <w:hideMark/>
          </w:tcPr>
          <w:p w14:paraId="18666152" w14:textId="77777777" w:rsidR="0098192B" w:rsidRPr="0098192B" w:rsidRDefault="0098192B" w:rsidP="0098192B">
            <w:pPr>
              <w:spacing w:after="0" w:line="240" w:lineRule="auto"/>
              <w:jc w:val="center"/>
              <w:rPr>
                <w:ins w:id="676" w:author="Manager" w:date="2022-12-07T06:02:00Z"/>
                <w:rFonts w:ascii="Trebuchet MS" w:eastAsia="Times New Roman" w:hAnsi="Trebuchet MS" w:cs="Calibri"/>
                <w:b/>
                <w:bCs/>
                <w:color w:val="3F3F76"/>
                <w:sz w:val="18"/>
                <w:szCs w:val="18"/>
                <w:lang w:val="hu-HU" w:eastAsia="hu-HU"/>
              </w:rPr>
            </w:pPr>
            <w:ins w:id="677" w:author="Manager" w:date="2022-12-07T06:02:00Z">
              <w:r w:rsidRPr="0098192B">
                <w:rPr>
                  <w:rFonts w:ascii="Trebuchet MS" w:eastAsia="Times New Roman" w:hAnsi="Trebuchet MS" w:cs="Calibri"/>
                  <w:b/>
                  <w:bCs/>
                  <w:color w:val="3F3F76"/>
                  <w:sz w:val="18"/>
                  <w:szCs w:val="18"/>
                  <w:lang w:val="hu-HU" w:eastAsia="hu-HU"/>
                </w:rPr>
                <w:t>0</w:t>
              </w:r>
            </w:ins>
          </w:p>
        </w:tc>
      </w:tr>
      <w:tr w:rsidR="0098192B" w:rsidRPr="0098192B" w14:paraId="2839371C" w14:textId="77777777" w:rsidTr="0098192B">
        <w:trPr>
          <w:trHeight w:val="288"/>
          <w:ins w:id="678" w:author="Manager" w:date="2022-12-07T06:02:00Z"/>
        </w:trPr>
        <w:tc>
          <w:tcPr>
            <w:tcW w:w="1160" w:type="dxa"/>
            <w:vMerge/>
            <w:tcBorders>
              <w:top w:val="nil"/>
              <w:left w:val="single" w:sz="8" w:space="0" w:color="auto"/>
              <w:bottom w:val="single" w:sz="4" w:space="0" w:color="000000"/>
              <w:right w:val="nil"/>
            </w:tcBorders>
            <w:vAlign w:val="center"/>
            <w:hideMark/>
          </w:tcPr>
          <w:p w14:paraId="49360C28" w14:textId="77777777" w:rsidR="0098192B" w:rsidRPr="0098192B" w:rsidRDefault="0098192B" w:rsidP="0098192B">
            <w:pPr>
              <w:spacing w:after="0" w:line="240" w:lineRule="auto"/>
              <w:rPr>
                <w:ins w:id="679" w:author="Manager" w:date="2022-12-07T06:02:00Z"/>
                <w:rFonts w:ascii="Trebuchet MS" w:eastAsia="Times New Roman" w:hAnsi="Trebuchet MS" w:cs="Calibri"/>
                <w:b/>
                <w:bCs/>
                <w:color w:val="3F3F76"/>
                <w:sz w:val="18"/>
                <w:szCs w:val="18"/>
                <w:lang w:val="hu-HU" w:eastAsia="hu-HU"/>
              </w:rPr>
            </w:pPr>
          </w:p>
        </w:tc>
        <w:tc>
          <w:tcPr>
            <w:tcW w:w="112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97D2443" w14:textId="77777777" w:rsidR="0098192B" w:rsidRPr="0098192B" w:rsidRDefault="0098192B" w:rsidP="0098192B">
            <w:pPr>
              <w:spacing w:after="0" w:line="240" w:lineRule="auto"/>
              <w:jc w:val="center"/>
              <w:rPr>
                <w:ins w:id="680" w:author="Manager" w:date="2022-12-07T06:02:00Z"/>
                <w:rFonts w:ascii="Trebuchet MS" w:eastAsia="Times New Roman" w:hAnsi="Trebuchet MS" w:cs="Calibri"/>
                <w:b/>
                <w:bCs/>
                <w:color w:val="3F3F76"/>
                <w:sz w:val="18"/>
                <w:szCs w:val="18"/>
                <w:lang w:val="hu-HU" w:eastAsia="hu-HU"/>
              </w:rPr>
            </w:pPr>
            <w:ins w:id="681" w:author="Manager" w:date="2022-12-07T06:02:00Z">
              <w:r w:rsidRPr="0098192B">
                <w:rPr>
                  <w:rFonts w:ascii="Trebuchet MS" w:eastAsia="Times New Roman" w:hAnsi="Trebuchet MS" w:cs="Calibri"/>
                  <w:b/>
                  <w:bCs/>
                  <w:color w:val="3F3F76"/>
                  <w:sz w:val="18"/>
                  <w:szCs w:val="18"/>
                  <w:lang w:val="hu-HU" w:eastAsia="hu-HU"/>
                </w:rPr>
                <w:t>4</w:t>
              </w:r>
            </w:ins>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10E4EDFE" w14:textId="77777777" w:rsidR="0098192B" w:rsidRPr="0098192B" w:rsidRDefault="0098192B" w:rsidP="0098192B">
            <w:pPr>
              <w:spacing w:after="0" w:line="240" w:lineRule="auto"/>
              <w:rPr>
                <w:ins w:id="682" w:author="Manager" w:date="2022-12-07T06:02:00Z"/>
                <w:rFonts w:ascii="Trebuchet MS" w:eastAsia="Times New Roman" w:hAnsi="Trebuchet MS" w:cs="Calibri"/>
                <w:b/>
                <w:bCs/>
                <w:color w:val="3F3F76"/>
                <w:sz w:val="18"/>
                <w:szCs w:val="18"/>
                <w:lang w:val="hu-HU" w:eastAsia="hu-HU"/>
              </w:rPr>
            </w:pPr>
            <w:ins w:id="683" w:author="Manager" w:date="2022-12-07T06:02:00Z">
              <w:r w:rsidRPr="0098192B">
                <w:rPr>
                  <w:rFonts w:ascii="Trebuchet MS" w:eastAsia="Times New Roman" w:hAnsi="Trebuchet MS" w:cs="Calibri"/>
                  <w:b/>
                  <w:bCs/>
                  <w:color w:val="3F3F76"/>
                  <w:sz w:val="18"/>
                  <w:szCs w:val="18"/>
                  <w:lang w:val="hu-HU" w:eastAsia="hu-HU"/>
                </w:rPr>
                <w:t>N/A</w:t>
              </w:r>
            </w:ins>
          </w:p>
        </w:tc>
        <w:tc>
          <w:tcPr>
            <w:tcW w:w="1543" w:type="dxa"/>
            <w:tcBorders>
              <w:top w:val="nil"/>
              <w:left w:val="nil"/>
              <w:bottom w:val="single" w:sz="4" w:space="0" w:color="7F7F7F"/>
              <w:right w:val="single" w:sz="4" w:space="0" w:color="7F7F7F"/>
            </w:tcBorders>
            <w:shd w:val="clear" w:color="000000" w:fill="FFFFFF"/>
            <w:vAlign w:val="bottom"/>
            <w:hideMark/>
          </w:tcPr>
          <w:p w14:paraId="398ADFF9" w14:textId="77777777" w:rsidR="0098192B" w:rsidRPr="0098192B" w:rsidRDefault="0098192B" w:rsidP="0098192B">
            <w:pPr>
              <w:spacing w:after="0" w:line="240" w:lineRule="auto"/>
              <w:jc w:val="right"/>
              <w:rPr>
                <w:ins w:id="684" w:author="Manager" w:date="2022-12-07T06:02:00Z"/>
                <w:rFonts w:ascii="Trebuchet MS" w:eastAsia="Times New Roman" w:hAnsi="Trebuchet MS" w:cs="Calibri"/>
                <w:b/>
                <w:bCs/>
                <w:color w:val="3F3F76"/>
                <w:sz w:val="18"/>
                <w:szCs w:val="18"/>
                <w:lang w:val="hu-HU" w:eastAsia="hu-HU"/>
              </w:rPr>
            </w:pPr>
            <w:ins w:id="685" w:author="Manager" w:date="2022-12-07T06:02:00Z">
              <w:r w:rsidRPr="0098192B">
                <w:rPr>
                  <w:rFonts w:ascii="Trebuchet MS" w:eastAsia="Times New Roman" w:hAnsi="Trebuchet MS" w:cs="Calibri"/>
                  <w:b/>
                  <w:bCs/>
                  <w:color w:val="3F3F76"/>
                  <w:sz w:val="18"/>
                  <w:szCs w:val="18"/>
                  <w:lang w:val="hu-HU" w:eastAsia="hu-HU"/>
                </w:rPr>
                <w:t>0%</w:t>
              </w:r>
            </w:ins>
          </w:p>
        </w:tc>
        <w:tc>
          <w:tcPr>
            <w:tcW w:w="1708" w:type="dxa"/>
            <w:tcBorders>
              <w:top w:val="single" w:sz="4" w:space="0" w:color="7F7F7F"/>
              <w:left w:val="nil"/>
              <w:bottom w:val="single" w:sz="4" w:space="0" w:color="7F7F7F"/>
              <w:right w:val="single" w:sz="4" w:space="0" w:color="7F7F7F"/>
            </w:tcBorders>
            <w:shd w:val="clear" w:color="000000" w:fill="FFFFFF"/>
            <w:vAlign w:val="bottom"/>
            <w:hideMark/>
          </w:tcPr>
          <w:p w14:paraId="1FBF1DDD" w14:textId="77777777" w:rsidR="0098192B" w:rsidRPr="0098192B" w:rsidRDefault="0098192B" w:rsidP="0098192B">
            <w:pPr>
              <w:spacing w:after="0" w:line="240" w:lineRule="auto"/>
              <w:jc w:val="right"/>
              <w:rPr>
                <w:ins w:id="686" w:author="Manager" w:date="2022-12-07T06:02:00Z"/>
                <w:rFonts w:ascii="Trebuchet MS" w:eastAsia="Times New Roman" w:hAnsi="Trebuchet MS" w:cs="Calibri"/>
                <w:b/>
                <w:bCs/>
                <w:color w:val="3F3F76"/>
                <w:sz w:val="18"/>
                <w:szCs w:val="18"/>
                <w:lang w:val="hu-HU" w:eastAsia="hu-HU"/>
              </w:rPr>
            </w:pPr>
            <w:ins w:id="687"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tcBorders>
              <w:top w:val="nil"/>
              <w:left w:val="single" w:sz="4" w:space="0" w:color="auto"/>
              <w:bottom w:val="nil"/>
              <w:right w:val="single" w:sz="4" w:space="0" w:color="auto"/>
            </w:tcBorders>
            <w:shd w:val="clear" w:color="000000" w:fill="FFFFFF"/>
            <w:vAlign w:val="center"/>
            <w:hideMark/>
          </w:tcPr>
          <w:p w14:paraId="01E968ED" w14:textId="77777777" w:rsidR="0098192B" w:rsidRPr="0098192B" w:rsidRDefault="0098192B" w:rsidP="0098192B">
            <w:pPr>
              <w:spacing w:after="0" w:line="240" w:lineRule="auto"/>
              <w:jc w:val="center"/>
              <w:rPr>
                <w:ins w:id="688" w:author="Manager" w:date="2022-12-07T06:02:00Z"/>
                <w:rFonts w:ascii="Trebuchet MS" w:eastAsia="Times New Roman" w:hAnsi="Trebuchet MS" w:cs="Calibri"/>
                <w:b/>
                <w:bCs/>
                <w:color w:val="3F3F76"/>
                <w:sz w:val="18"/>
                <w:szCs w:val="18"/>
                <w:lang w:val="hu-HU" w:eastAsia="hu-HU"/>
              </w:rPr>
            </w:pPr>
            <w:ins w:id="689" w:author="Manager" w:date="2022-12-07T06:02:00Z">
              <w:r w:rsidRPr="0098192B">
                <w:rPr>
                  <w:rFonts w:ascii="Trebuchet MS" w:eastAsia="Times New Roman" w:hAnsi="Trebuchet MS" w:cs="Calibri"/>
                  <w:b/>
                  <w:bCs/>
                  <w:color w:val="3F3F76"/>
                  <w:sz w:val="18"/>
                  <w:szCs w:val="18"/>
                  <w:lang w:val="hu-HU" w:eastAsia="hu-HU"/>
                </w:rPr>
                <w:t>0</w:t>
              </w:r>
            </w:ins>
          </w:p>
        </w:tc>
      </w:tr>
      <w:tr w:rsidR="0098192B" w:rsidRPr="0098192B" w14:paraId="6C506196" w14:textId="77777777" w:rsidTr="0098192B">
        <w:trPr>
          <w:trHeight w:val="288"/>
          <w:ins w:id="690" w:author="Manager" w:date="2022-12-07T06:02:00Z"/>
        </w:trPr>
        <w:tc>
          <w:tcPr>
            <w:tcW w:w="1160" w:type="dxa"/>
            <w:vMerge/>
            <w:tcBorders>
              <w:top w:val="nil"/>
              <w:left w:val="single" w:sz="8" w:space="0" w:color="auto"/>
              <w:bottom w:val="single" w:sz="4" w:space="0" w:color="000000"/>
              <w:right w:val="nil"/>
            </w:tcBorders>
            <w:vAlign w:val="center"/>
            <w:hideMark/>
          </w:tcPr>
          <w:p w14:paraId="0E87F452" w14:textId="77777777" w:rsidR="0098192B" w:rsidRPr="0098192B" w:rsidRDefault="0098192B" w:rsidP="0098192B">
            <w:pPr>
              <w:spacing w:after="0" w:line="240" w:lineRule="auto"/>
              <w:rPr>
                <w:ins w:id="691" w:author="Manager" w:date="2022-12-07T06:02:00Z"/>
                <w:rFonts w:ascii="Trebuchet MS" w:eastAsia="Times New Roman" w:hAnsi="Trebuchet MS" w:cs="Calibri"/>
                <w:b/>
                <w:bCs/>
                <w:color w:val="3F3F76"/>
                <w:sz w:val="18"/>
                <w:szCs w:val="18"/>
                <w:lang w:val="hu-HU" w:eastAsia="hu-HU"/>
              </w:rPr>
            </w:pPr>
          </w:p>
        </w:tc>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10B4A6D0" w14:textId="77777777" w:rsidR="0098192B" w:rsidRPr="0098192B" w:rsidRDefault="0098192B" w:rsidP="0098192B">
            <w:pPr>
              <w:spacing w:after="0" w:line="240" w:lineRule="auto"/>
              <w:jc w:val="center"/>
              <w:rPr>
                <w:ins w:id="692" w:author="Manager" w:date="2022-12-07T06:02:00Z"/>
                <w:rFonts w:ascii="Trebuchet MS" w:eastAsia="Times New Roman" w:hAnsi="Trebuchet MS" w:cs="Calibri"/>
                <w:b/>
                <w:bCs/>
                <w:color w:val="3F3F76"/>
                <w:sz w:val="18"/>
                <w:szCs w:val="18"/>
                <w:lang w:val="hu-HU" w:eastAsia="hu-HU"/>
              </w:rPr>
            </w:pPr>
            <w:ins w:id="693" w:author="Manager" w:date="2022-12-07T06:02:00Z">
              <w:r w:rsidRPr="0098192B">
                <w:rPr>
                  <w:rFonts w:ascii="Trebuchet MS" w:eastAsia="Times New Roman" w:hAnsi="Trebuchet MS" w:cs="Calibri"/>
                  <w:b/>
                  <w:bCs/>
                  <w:color w:val="3F3F76"/>
                  <w:sz w:val="18"/>
                  <w:szCs w:val="18"/>
                  <w:lang w:val="hu-HU" w:eastAsia="hu-HU"/>
                </w:rPr>
                <w:t>5</w:t>
              </w:r>
            </w:ins>
          </w:p>
        </w:tc>
        <w:tc>
          <w:tcPr>
            <w:tcW w:w="7062" w:type="dxa"/>
            <w:tcBorders>
              <w:top w:val="nil"/>
              <w:left w:val="single" w:sz="4" w:space="0" w:color="7F7F7F"/>
              <w:bottom w:val="single" w:sz="4" w:space="0" w:color="7F7F7F"/>
              <w:right w:val="single" w:sz="4" w:space="0" w:color="7F7F7F"/>
            </w:tcBorders>
            <w:shd w:val="clear" w:color="000000" w:fill="FFFFFF"/>
            <w:hideMark/>
          </w:tcPr>
          <w:p w14:paraId="7D7035CD" w14:textId="77777777" w:rsidR="0098192B" w:rsidRPr="0098192B" w:rsidRDefault="0098192B" w:rsidP="0098192B">
            <w:pPr>
              <w:spacing w:after="0" w:line="240" w:lineRule="auto"/>
              <w:rPr>
                <w:ins w:id="694" w:author="Manager" w:date="2022-12-07T06:02:00Z"/>
                <w:rFonts w:ascii="Trebuchet MS" w:eastAsia="Times New Roman" w:hAnsi="Trebuchet MS" w:cs="Calibri"/>
                <w:b/>
                <w:bCs/>
                <w:color w:val="3F3F76"/>
                <w:sz w:val="18"/>
                <w:szCs w:val="18"/>
                <w:lang w:val="hu-HU" w:eastAsia="hu-HU"/>
              </w:rPr>
            </w:pPr>
            <w:ins w:id="695" w:author="Manager" w:date="2022-12-07T06:02:00Z">
              <w:r w:rsidRPr="0098192B">
                <w:rPr>
                  <w:rFonts w:ascii="Trebuchet MS" w:eastAsia="Times New Roman" w:hAnsi="Trebuchet MS" w:cs="Calibri"/>
                  <w:b/>
                  <w:bCs/>
                  <w:color w:val="3F3F76"/>
                  <w:sz w:val="18"/>
                  <w:szCs w:val="18"/>
                  <w:lang w:val="hu-HU" w:eastAsia="hu-HU"/>
                </w:rPr>
                <w:t>M3</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activitatilor</w:t>
              </w:r>
              <w:proofErr w:type="spellEnd"/>
              <w:r w:rsidRPr="0098192B">
                <w:rPr>
                  <w:rFonts w:ascii="Trebuchet MS" w:eastAsia="Times New Roman" w:hAnsi="Trebuchet MS" w:cs="Calibri"/>
                  <w:color w:val="3F3F76"/>
                  <w:sz w:val="18"/>
                  <w:szCs w:val="18"/>
                  <w:lang w:val="hu-HU" w:eastAsia="hu-HU"/>
                </w:rPr>
                <w:t xml:space="preserve"> </w:t>
              </w:r>
              <w:proofErr w:type="gramStart"/>
              <w:r w:rsidRPr="0098192B">
                <w:rPr>
                  <w:rFonts w:ascii="Trebuchet MS" w:eastAsia="Times New Roman" w:hAnsi="Trebuchet MS" w:cs="Calibri"/>
                  <w:color w:val="3F3F76"/>
                  <w:sz w:val="18"/>
                  <w:szCs w:val="18"/>
                  <w:lang w:val="hu-HU" w:eastAsia="hu-HU"/>
                </w:rPr>
                <w:t>non-</w:t>
              </w:r>
              <w:proofErr w:type="spellStart"/>
              <w:r w:rsidRPr="0098192B">
                <w:rPr>
                  <w:rFonts w:ascii="Trebuchet MS" w:eastAsia="Times New Roman" w:hAnsi="Trebuchet MS" w:cs="Calibri"/>
                  <w:color w:val="3F3F76"/>
                  <w:sz w:val="18"/>
                  <w:szCs w:val="18"/>
                  <w:lang w:val="hu-HU" w:eastAsia="hu-HU"/>
                </w:rPr>
                <w:t>agricole</w:t>
              </w:r>
              <w:proofErr w:type="spellEnd"/>
              <w:proofErr w:type="gramEnd"/>
            </w:ins>
          </w:p>
        </w:tc>
        <w:tc>
          <w:tcPr>
            <w:tcW w:w="1543" w:type="dxa"/>
            <w:tcBorders>
              <w:top w:val="nil"/>
              <w:left w:val="nil"/>
              <w:bottom w:val="single" w:sz="4" w:space="0" w:color="7F7F7F"/>
              <w:right w:val="single" w:sz="4" w:space="0" w:color="7F7F7F"/>
            </w:tcBorders>
            <w:shd w:val="clear" w:color="000000" w:fill="FFFFFF"/>
            <w:vAlign w:val="bottom"/>
            <w:hideMark/>
          </w:tcPr>
          <w:p w14:paraId="54CCFB2C" w14:textId="77777777" w:rsidR="0098192B" w:rsidRPr="0098192B" w:rsidRDefault="0098192B" w:rsidP="0098192B">
            <w:pPr>
              <w:spacing w:after="0" w:line="240" w:lineRule="auto"/>
              <w:jc w:val="right"/>
              <w:rPr>
                <w:ins w:id="696" w:author="Manager" w:date="2022-12-07T06:02:00Z"/>
                <w:rFonts w:ascii="Trebuchet MS" w:eastAsia="Times New Roman" w:hAnsi="Trebuchet MS" w:cs="Calibri"/>
                <w:b/>
                <w:bCs/>
                <w:color w:val="3F3F76"/>
                <w:sz w:val="18"/>
                <w:szCs w:val="18"/>
                <w:lang w:val="hu-HU" w:eastAsia="hu-HU"/>
              </w:rPr>
            </w:pPr>
            <w:ins w:id="697" w:author="Manager" w:date="2022-12-07T06:02:00Z">
              <w:r w:rsidRPr="0098192B">
                <w:rPr>
                  <w:rFonts w:ascii="Trebuchet MS" w:eastAsia="Times New Roman" w:hAnsi="Trebuchet MS" w:cs="Calibri"/>
                  <w:b/>
                  <w:bCs/>
                  <w:color w:val="3F3F76"/>
                  <w:sz w:val="18"/>
                  <w:szCs w:val="18"/>
                  <w:lang w:val="hu-HU" w:eastAsia="hu-HU"/>
                </w:rPr>
                <w:t>0%</w:t>
              </w:r>
            </w:ins>
          </w:p>
        </w:tc>
        <w:tc>
          <w:tcPr>
            <w:tcW w:w="1708" w:type="dxa"/>
            <w:tcBorders>
              <w:top w:val="nil"/>
              <w:left w:val="nil"/>
              <w:bottom w:val="single" w:sz="4" w:space="0" w:color="7F7F7F"/>
              <w:right w:val="single" w:sz="4" w:space="0" w:color="7F7F7F"/>
            </w:tcBorders>
            <w:shd w:val="clear" w:color="000000" w:fill="FFFFFF"/>
            <w:vAlign w:val="bottom"/>
            <w:hideMark/>
          </w:tcPr>
          <w:p w14:paraId="56CCB102" w14:textId="77777777" w:rsidR="0098192B" w:rsidRPr="0098192B" w:rsidRDefault="0098192B" w:rsidP="0098192B">
            <w:pPr>
              <w:spacing w:after="0" w:line="240" w:lineRule="auto"/>
              <w:jc w:val="right"/>
              <w:rPr>
                <w:ins w:id="698" w:author="Manager" w:date="2022-12-07T06:02:00Z"/>
                <w:rFonts w:ascii="Trebuchet MS" w:eastAsia="Times New Roman" w:hAnsi="Trebuchet MS" w:cs="Calibri"/>
                <w:b/>
                <w:bCs/>
                <w:color w:val="3F3F76"/>
                <w:sz w:val="18"/>
                <w:szCs w:val="18"/>
                <w:lang w:val="hu-HU" w:eastAsia="hu-HU"/>
              </w:rPr>
            </w:pPr>
            <w:ins w:id="699"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F7465" w14:textId="77777777" w:rsidR="0098192B" w:rsidRPr="0098192B" w:rsidRDefault="0098192B" w:rsidP="0098192B">
            <w:pPr>
              <w:spacing w:after="0" w:line="240" w:lineRule="auto"/>
              <w:jc w:val="center"/>
              <w:rPr>
                <w:ins w:id="700" w:author="Manager" w:date="2022-12-07T06:02:00Z"/>
                <w:rFonts w:ascii="Trebuchet MS" w:eastAsia="Times New Roman" w:hAnsi="Trebuchet MS" w:cs="Calibri"/>
                <w:b/>
                <w:bCs/>
                <w:color w:val="3F3F76"/>
                <w:sz w:val="18"/>
                <w:szCs w:val="18"/>
                <w:lang w:val="hu-HU" w:eastAsia="hu-HU"/>
              </w:rPr>
            </w:pPr>
            <w:ins w:id="701" w:author="Manager" w:date="2022-12-07T06:02:00Z">
              <w:r w:rsidRPr="0098192B">
                <w:rPr>
                  <w:rFonts w:ascii="Trebuchet MS" w:eastAsia="Times New Roman" w:hAnsi="Trebuchet MS" w:cs="Calibri"/>
                  <w:b/>
                  <w:bCs/>
                  <w:color w:val="3F3F76"/>
                  <w:sz w:val="18"/>
                  <w:szCs w:val="18"/>
                  <w:lang w:val="hu-HU" w:eastAsia="hu-HU"/>
                </w:rPr>
                <w:t>0</w:t>
              </w:r>
            </w:ins>
          </w:p>
        </w:tc>
      </w:tr>
      <w:tr w:rsidR="0098192B" w:rsidRPr="0098192B" w14:paraId="4C5B7800" w14:textId="77777777" w:rsidTr="0098192B">
        <w:trPr>
          <w:trHeight w:val="288"/>
          <w:ins w:id="702" w:author="Manager" w:date="2022-12-07T06:02:00Z"/>
        </w:trPr>
        <w:tc>
          <w:tcPr>
            <w:tcW w:w="1160" w:type="dxa"/>
            <w:vMerge/>
            <w:tcBorders>
              <w:top w:val="nil"/>
              <w:left w:val="single" w:sz="8" w:space="0" w:color="auto"/>
              <w:bottom w:val="single" w:sz="4" w:space="0" w:color="000000"/>
              <w:right w:val="nil"/>
            </w:tcBorders>
            <w:vAlign w:val="center"/>
            <w:hideMark/>
          </w:tcPr>
          <w:p w14:paraId="201DE385" w14:textId="77777777" w:rsidR="0098192B" w:rsidRPr="0098192B" w:rsidRDefault="0098192B" w:rsidP="0098192B">
            <w:pPr>
              <w:spacing w:after="0" w:line="240" w:lineRule="auto"/>
              <w:rPr>
                <w:ins w:id="703" w:author="Manager" w:date="2022-12-07T06:02:00Z"/>
                <w:rFonts w:ascii="Trebuchet MS" w:eastAsia="Times New Roman" w:hAnsi="Trebuchet MS" w:cs="Calibri"/>
                <w:b/>
                <w:bCs/>
                <w:color w:val="3F3F76"/>
                <w:sz w:val="18"/>
                <w:szCs w:val="18"/>
                <w:lang w:val="hu-HU" w:eastAsia="hu-HU"/>
              </w:rPr>
            </w:pPr>
          </w:p>
        </w:tc>
        <w:tc>
          <w:tcPr>
            <w:tcW w:w="112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35AE37AA" w14:textId="77777777" w:rsidR="0098192B" w:rsidRPr="0098192B" w:rsidRDefault="0098192B" w:rsidP="0098192B">
            <w:pPr>
              <w:spacing w:after="0" w:line="240" w:lineRule="auto"/>
              <w:jc w:val="center"/>
              <w:rPr>
                <w:ins w:id="704" w:author="Manager" w:date="2022-12-07T06:02:00Z"/>
                <w:rFonts w:ascii="Trebuchet MS" w:eastAsia="Times New Roman" w:hAnsi="Trebuchet MS" w:cs="Calibri"/>
                <w:b/>
                <w:bCs/>
                <w:color w:val="3F3F76"/>
                <w:sz w:val="18"/>
                <w:szCs w:val="18"/>
                <w:lang w:val="hu-HU" w:eastAsia="hu-HU"/>
              </w:rPr>
            </w:pPr>
            <w:ins w:id="705" w:author="Manager" w:date="2022-12-07T06:02:00Z">
              <w:r w:rsidRPr="0098192B">
                <w:rPr>
                  <w:rFonts w:ascii="Trebuchet MS" w:eastAsia="Times New Roman" w:hAnsi="Trebuchet MS" w:cs="Calibri"/>
                  <w:b/>
                  <w:bCs/>
                  <w:color w:val="3F3F76"/>
                  <w:sz w:val="18"/>
                  <w:szCs w:val="18"/>
                  <w:lang w:val="hu-HU" w:eastAsia="hu-HU"/>
                </w:rPr>
                <w:t>6</w:t>
              </w:r>
            </w:ins>
          </w:p>
        </w:tc>
        <w:tc>
          <w:tcPr>
            <w:tcW w:w="7062" w:type="dxa"/>
            <w:tcBorders>
              <w:top w:val="nil"/>
              <w:left w:val="single" w:sz="4" w:space="0" w:color="7F7F7F"/>
              <w:bottom w:val="single" w:sz="4" w:space="0" w:color="7F7F7F"/>
              <w:right w:val="single" w:sz="4" w:space="0" w:color="7F7F7F"/>
            </w:tcBorders>
            <w:shd w:val="clear" w:color="000000" w:fill="FFFFFF"/>
            <w:hideMark/>
          </w:tcPr>
          <w:p w14:paraId="779A4022" w14:textId="77777777" w:rsidR="0098192B" w:rsidRPr="0098192B" w:rsidRDefault="0098192B" w:rsidP="0098192B">
            <w:pPr>
              <w:spacing w:after="0" w:line="240" w:lineRule="auto"/>
              <w:rPr>
                <w:ins w:id="706" w:author="Manager" w:date="2022-12-07T06:02:00Z"/>
                <w:rFonts w:ascii="Trebuchet MS" w:eastAsia="Times New Roman" w:hAnsi="Trebuchet MS" w:cs="Calibri"/>
                <w:b/>
                <w:bCs/>
                <w:color w:val="3F3F76"/>
                <w:sz w:val="18"/>
                <w:szCs w:val="18"/>
                <w:lang w:val="hu-HU" w:eastAsia="hu-HU"/>
              </w:rPr>
            </w:pPr>
            <w:ins w:id="707" w:author="Manager" w:date="2022-12-07T06:02:00Z">
              <w:r w:rsidRPr="0098192B">
                <w:rPr>
                  <w:rFonts w:ascii="Trebuchet MS" w:eastAsia="Times New Roman" w:hAnsi="Trebuchet MS" w:cs="Calibri"/>
                  <w:b/>
                  <w:bCs/>
                  <w:color w:val="3F3F76"/>
                  <w:sz w:val="18"/>
                  <w:szCs w:val="18"/>
                  <w:lang w:val="hu-HU" w:eastAsia="hu-HU"/>
                </w:rPr>
                <w:t>M3</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Sprijinirea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activitatilor</w:t>
              </w:r>
              <w:proofErr w:type="spellEnd"/>
              <w:r w:rsidRPr="0098192B">
                <w:rPr>
                  <w:rFonts w:ascii="Trebuchet MS" w:eastAsia="Times New Roman" w:hAnsi="Trebuchet MS" w:cs="Calibri"/>
                  <w:color w:val="3F3F76"/>
                  <w:sz w:val="18"/>
                  <w:szCs w:val="18"/>
                  <w:lang w:val="hu-HU" w:eastAsia="hu-HU"/>
                </w:rPr>
                <w:t xml:space="preserve"> non-</w:t>
              </w:r>
              <w:proofErr w:type="spellStart"/>
              <w:r w:rsidRPr="0098192B">
                <w:rPr>
                  <w:rFonts w:ascii="Trebuchet MS" w:eastAsia="Times New Roman" w:hAnsi="Trebuchet MS" w:cs="Calibri"/>
                  <w:color w:val="3F3F76"/>
                  <w:sz w:val="18"/>
                  <w:szCs w:val="18"/>
                  <w:lang w:val="hu-HU" w:eastAsia="hu-HU"/>
                </w:rPr>
                <w:t>agricole</w:t>
              </w:r>
              <w:proofErr w:type="spellEnd"/>
              <w:r w:rsidRPr="0098192B">
                <w:rPr>
                  <w:rFonts w:ascii="Trebuchet MS" w:eastAsia="Times New Roman" w:hAnsi="Trebuchet MS" w:cs="Calibri"/>
                  <w:color w:val="3F3F76"/>
                  <w:sz w:val="18"/>
                  <w:szCs w:val="18"/>
                  <w:lang w:val="hu-HU" w:eastAsia="hu-HU"/>
                </w:rPr>
                <w:t xml:space="preserve"> </w:t>
              </w:r>
              <w:r w:rsidRPr="0098192B">
                <w:rPr>
                  <w:rFonts w:ascii="Trebuchet MS" w:eastAsia="Times New Roman" w:hAnsi="Trebuchet MS" w:cs="Calibri"/>
                  <w:b/>
                  <w:bCs/>
                  <w:color w:val="3F3F76"/>
                  <w:sz w:val="18"/>
                  <w:szCs w:val="18"/>
                  <w:lang w:val="hu-HU" w:eastAsia="hu-HU"/>
                </w:rPr>
                <w:t xml:space="preserve">(art19, </w:t>
              </w:r>
              <w:proofErr w:type="spellStart"/>
              <w:proofErr w:type="gramStart"/>
              <w:r w:rsidRPr="0098192B">
                <w:rPr>
                  <w:rFonts w:ascii="Trebuchet MS" w:eastAsia="Times New Roman" w:hAnsi="Trebuchet MS" w:cs="Calibri"/>
                  <w:b/>
                  <w:bCs/>
                  <w:color w:val="3F3F76"/>
                  <w:sz w:val="18"/>
                  <w:szCs w:val="18"/>
                  <w:lang w:val="hu-HU" w:eastAsia="hu-HU"/>
                </w:rPr>
                <w:t>lit.b</w:t>
              </w:r>
              <w:proofErr w:type="spellEnd"/>
              <w:proofErr w:type="gramEnd"/>
              <w:r w:rsidRPr="0098192B">
                <w:rPr>
                  <w:rFonts w:ascii="Trebuchet MS" w:eastAsia="Times New Roman" w:hAnsi="Trebuchet MS" w:cs="Calibri"/>
                  <w:b/>
                  <w:bCs/>
                  <w:color w:val="3F3F76"/>
                  <w:sz w:val="18"/>
                  <w:szCs w:val="18"/>
                  <w:lang w:val="hu-HU" w:eastAsia="hu-HU"/>
                </w:rPr>
                <w:t>)</w:t>
              </w:r>
            </w:ins>
          </w:p>
        </w:tc>
        <w:tc>
          <w:tcPr>
            <w:tcW w:w="1543" w:type="dxa"/>
            <w:tcBorders>
              <w:top w:val="nil"/>
              <w:left w:val="nil"/>
              <w:bottom w:val="single" w:sz="4" w:space="0" w:color="7F7F7F"/>
              <w:right w:val="single" w:sz="4" w:space="0" w:color="7F7F7F"/>
            </w:tcBorders>
            <w:shd w:val="clear" w:color="000000" w:fill="FFFFFF"/>
            <w:vAlign w:val="bottom"/>
            <w:hideMark/>
          </w:tcPr>
          <w:p w14:paraId="739B4E36" w14:textId="77777777" w:rsidR="0098192B" w:rsidRPr="0098192B" w:rsidRDefault="0098192B" w:rsidP="0098192B">
            <w:pPr>
              <w:spacing w:after="0" w:line="240" w:lineRule="auto"/>
              <w:jc w:val="right"/>
              <w:rPr>
                <w:ins w:id="708" w:author="Manager" w:date="2022-12-07T06:02:00Z"/>
                <w:rFonts w:ascii="Trebuchet MS" w:eastAsia="Times New Roman" w:hAnsi="Trebuchet MS" w:cs="Calibri"/>
                <w:b/>
                <w:bCs/>
                <w:color w:val="3F3F76"/>
                <w:sz w:val="18"/>
                <w:szCs w:val="18"/>
                <w:lang w:val="hu-HU" w:eastAsia="hu-HU"/>
              </w:rPr>
            </w:pPr>
            <w:ins w:id="709" w:author="Manager" w:date="2022-12-07T06:02:00Z">
              <w:r w:rsidRPr="0098192B">
                <w:rPr>
                  <w:rFonts w:ascii="Trebuchet MS" w:eastAsia="Times New Roman" w:hAnsi="Trebuchet MS" w:cs="Calibri"/>
                  <w:b/>
                  <w:bCs/>
                  <w:color w:val="3F3F76"/>
                  <w:sz w:val="18"/>
                  <w:szCs w:val="18"/>
                  <w:lang w:val="hu-HU" w:eastAsia="hu-HU"/>
                </w:rPr>
                <w:t>90%</w:t>
              </w:r>
            </w:ins>
          </w:p>
        </w:tc>
        <w:tc>
          <w:tcPr>
            <w:tcW w:w="170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14632E" w14:textId="77777777" w:rsidR="0098192B" w:rsidRPr="0098192B" w:rsidRDefault="0098192B" w:rsidP="0098192B">
            <w:pPr>
              <w:spacing w:after="0" w:line="240" w:lineRule="auto"/>
              <w:jc w:val="right"/>
              <w:rPr>
                <w:ins w:id="710" w:author="Manager" w:date="2022-12-07T06:02:00Z"/>
                <w:rFonts w:ascii="Trebuchet MS" w:eastAsia="Times New Roman" w:hAnsi="Trebuchet MS" w:cs="Calibri"/>
                <w:b/>
                <w:bCs/>
                <w:color w:val="3F3F76"/>
                <w:sz w:val="18"/>
                <w:szCs w:val="18"/>
                <w:lang w:val="hu-HU" w:eastAsia="hu-HU"/>
              </w:rPr>
            </w:pPr>
            <w:ins w:id="711" w:author="Manager" w:date="2022-12-07T06:02:00Z">
              <w:r w:rsidRPr="0098192B">
                <w:rPr>
                  <w:rFonts w:ascii="Trebuchet MS" w:eastAsia="Times New Roman" w:hAnsi="Trebuchet MS" w:cs="Calibri"/>
                  <w:b/>
                  <w:bCs/>
                  <w:color w:val="3F3F76"/>
                  <w:sz w:val="18"/>
                  <w:szCs w:val="18"/>
                  <w:lang w:val="hu-HU" w:eastAsia="hu-HU"/>
                </w:rPr>
                <w:t>170,684</w:t>
              </w:r>
            </w:ins>
          </w:p>
        </w:tc>
        <w:tc>
          <w:tcPr>
            <w:tcW w:w="171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2DB567" w14:textId="77777777" w:rsidR="0098192B" w:rsidRPr="0098192B" w:rsidRDefault="0098192B" w:rsidP="0098192B">
            <w:pPr>
              <w:spacing w:after="0" w:line="240" w:lineRule="auto"/>
              <w:jc w:val="center"/>
              <w:rPr>
                <w:ins w:id="712" w:author="Manager" w:date="2022-12-07T06:02:00Z"/>
                <w:rFonts w:ascii="Trebuchet MS" w:eastAsia="Times New Roman" w:hAnsi="Trebuchet MS" w:cs="Calibri"/>
                <w:b/>
                <w:bCs/>
                <w:color w:val="3F3F76"/>
                <w:sz w:val="18"/>
                <w:szCs w:val="18"/>
                <w:lang w:val="hu-HU" w:eastAsia="hu-HU"/>
              </w:rPr>
            </w:pPr>
            <w:ins w:id="713" w:author="Manager" w:date="2022-12-07T06:02:00Z">
              <w:r w:rsidRPr="0098192B">
                <w:rPr>
                  <w:rFonts w:ascii="Trebuchet MS" w:eastAsia="Times New Roman" w:hAnsi="Trebuchet MS" w:cs="Calibri"/>
                  <w:b/>
                  <w:bCs/>
                  <w:color w:val="3F3F76"/>
                  <w:sz w:val="18"/>
                  <w:szCs w:val="18"/>
                  <w:lang w:val="hu-HU" w:eastAsia="hu-HU"/>
                </w:rPr>
                <w:t>170,684</w:t>
              </w:r>
            </w:ins>
          </w:p>
        </w:tc>
      </w:tr>
      <w:tr w:rsidR="0098192B" w:rsidRPr="0098192B" w14:paraId="6D441E81" w14:textId="77777777" w:rsidTr="0098192B">
        <w:trPr>
          <w:trHeight w:val="288"/>
          <w:ins w:id="714" w:author="Manager" w:date="2022-12-07T06:02:00Z"/>
        </w:trPr>
        <w:tc>
          <w:tcPr>
            <w:tcW w:w="1160" w:type="dxa"/>
            <w:vMerge/>
            <w:tcBorders>
              <w:top w:val="nil"/>
              <w:left w:val="single" w:sz="8" w:space="0" w:color="auto"/>
              <w:bottom w:val="single" w:sz="4" w:space="0" w:color="000000"/>
              <w:right w:val="nil"/>
            </w:tcBorders>
            <w:vAlign w:val="center"/>
            <w:hideMark/>
          </w:tcPr>
          <w:p w14:paraId="0A675DCE" w14:textId="77777777" w:rsidR="0098192B" w:rsidRPr="0098192B" w:rsidRDefault="0098192B" w:rsidP="0098192B">
            <w:pPr>
              <w:spacing w:after="0" w:line="240" w:lineRule="auto"/>
              <w:rPr>
                <w:ins w:id="715"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3A864EF3" w14:textId="77777777" w:rsidR="0098192B" w:rsidRPr="0098192B" w:rsidRDefault="0098192B" w:rsidP="0098192B">
            <w:pPr>
              <w:spacing w:after="0" w:line="240" w:lineRule="auto"/>
              <w:rPr>
                <w:ins w:id="716"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hideMark/>
          </w:tcPr>
          <w:p w14:paraId="4D8F9313" w14:textId="77777777" w:rsidR="0098192B" w:rsidRPr="0098192B" w:rsidRDefault="0098192B" w:rsidP="0098192B">
            <w:pPr>
              <w:spacing w:after="0" w:line="240" w:lineRule="auto"/>
              <w:rPr>
                <w:ins w:id="717" w:author="Manager" w:date="2022-12-07T06:02:00Z"/>
                <w:rFonts w:ascii="Trebuchet MS" w:eastAsia="Times New Roman" w:hAnsi="Trebuchet MS" w:cs="Calibri"/>
                <w:b/>
                <w:bCs/>
                <w:color w:val="3F3F76"/>
                <w:sz w:val="18"/>
                <w:szCs w:val="18"/>
                <w:lang w:val="hu-HU" w:eastAsia="hu-HU"/>
              </w:rPr>
            </w:pPr>
            <w:ins w:id="718" w:author="Manager" w:date="2022-12-07T06:02:00Z">
              <w:r w:rsidRPr="0098192B">
                <w:rPr>
                  <w:rFonts w:ascii="Trebuchet MS" w:eastAsia="Times New Roman" w:hAnsi="Trebuchet MS" w:cs="Calibri"/>
                  <w:b/>
                  <w:bCs/>
                  <w:color w:val="3F3F76"/>
                  <w:sz w:val="18"/>
                  <w:szCs w:val="18"/>
                  <w:lang w:val="hu-HU" w:eastAsia="hu-HU"/>
                </w:rPr>
                <w:t>M10</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Investiții</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pentru</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ocupare</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grupurilor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marginalizate</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180A0EBB" w14:textId="77777777" w:rsidR="0098192B" w:rsidRPr="0098192B" w:rsidRDefault="0098192B" w:rsidP="0098192B">
            <w:pPr>
              <w:spacing w:after="0" w:line="240" w:lineRule="auto"/>
              <w:jc w:val="right"/>
              <w:rPr>
                <w:ins w:id="719" w:author="Manager" w:date="2022-12-07T06:02:00Z"/>
                <w:rFonts w:ascii="Trebuchet MS" w:eastAsia="Times New Roman" w:hAnsi="Trebuchet MS" w:cs="Calibri"/>
                <w:b/>
                <w:bCs/>
                <w:color w:val="3F3F76"/>
                <w:sz w:val="18"/>
                <w:szCs w:val="18"/>
                <w:lang w:val="hu-HU" w:eastAsia="hu-HU"/>
              </w:rPr>
            </w:pPr>
            <w:ins w:id="720"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single" w:sz="4" w:space="0" w:color="7F7F7F"/>
              <w:left w:val="nil"/>
              <w:bottom w:val="single" w:sz="4" w:space="0" w:color="7F7F7F"/>
              <w:right w:val="single" w:sz="4" w:space="0" w:color="7F7F7F"/>
            </w:tcBorders>
            <w:shd w:val="clear" w:color="000000" w:fill="FFFFFF"/>
            <w:vAlign w:val="bottom"/>
            <w:hideMark/>
          </w:tcPr>
          <w:p w14:paraId="54E3D2B5" w14:textId="77777777" w:rsidR="0098192B" w:rsidRPr="0098192B" w:rsidRDefault="0098192B" w:rsidP="0098192B">
            <w:pPr>
              <w:spacing w:after="0" w:line="240" w:lineRule="auto"/>
              <w:jc w:val="right"/>
              <w:rPr>
                <w:ins w:id="721" w:author="Manager" w:date="2022-12-07T06:02:00Z"/>
                <w:rFonts w:ascii="Trebuchet MS" w:eastAsia="Times New Roman" w:hAnsi="Trebuchet MS" w:cs="Calibri"/>
                <w:b/>
                <w:bCs/>
                <w:color w:val="3F3F76"/>
                <w:sz w:val="18"/>
                <w:szCs w:val="18"/>
                <w:lang w:val="hu-HU" w:eastAsia="hu-HU"/>
              </w:rPr>
            </w:pPr>
            <w:ins w:id="722"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43173B20" w14:textId="77777777" w:rsidR="0098192B" w:rsidRPr="0098192B" w:rsidRDefault="0098192B" w:rsidP="0098192B">
            <w:pPr>
              <w:spacing w:after="0" w:line="240" w:lineRule="auto"/>
              <w:rPr>
                <w:ins w:id="723" w:author="Manager" w:date="2022-12-07T06:02:00Z"/>
                <w:rFonts w:ascii="Trebuchet MS" w:eastAsia="Times New Roman" w:hAnsi="Trebuchet MS" w:cs="Calibri"/>
                <w:b/>
                <w:bCs/>
                <w:color w:val="3F3F76"/>
                <w:sz w:val="18"/>
                <w:szCs w:val="18"/>
                <w:lang w:val="hu-HU" w:eastAsia="hu-HU"/>
              </w:rPr>
            </w:pPr>
          </w:p>
        </w:tc>
      </w:tr>
      <w:tr w:rsidR="0098192B" w:rsidRPr="0098192B" w14:paraId="678B17DC" w14:textId="77777777" w:rsidTr="0098192B">
        <w:trPr>
          <w:trHeight w:val="288"/>
          <w:ins w:id="724" w:author="Manager" w:date="2022-12-07T06:02:00Z"/>
        </w:trPr>
        <w:tc>
          <w:tcPr>
            <w:tcW w:w="1160" w:type="dxa"/>
            <w:vMerge/>
            <w:tcBorders>
              <w:top w:val="nil"/>
              <w:left w:val="single" w:sz="8" w:space="0" w:color="auto"/>
              <w:bottom w:val="single" w:sz="4" w:space="0" w:color="000000"/>
              <w:right w:val="nil"/>
            </w:tcBorders>
            <w:vAlign w:val="center"/>
            <w:hideMark/>
          </w:tcPr>
          <w:p w14:paraId="69531992" w14:textId="77777777" w:rsidR="0098192B" w:rsidRPr="0098192B" w:rsidRDefault="0098192B" w:rsidP="0098192B">
            <w:pPr>
              <w:spacing w:after="0" w:line="240" w:lineRule="auto"/>
              <w:rPr>
                <w:ins w:id="725"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3408E6A8" w14:textId="77777777" w:rsidR="0098192B" w:rsidRPr="0098192B" w:rsidRDefault="0098192B" w:rsidP="0098192B">
            <w:pPr>
              <w:spacing w:after="0" w:line="240" w:lineRule="auto"/>
              <w:rPr>
                <w:ins w:id="726"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hideMark/>
          </w:tcPr>
          <w:p w14:paraId="54859518" w14:textId="77777777" w:rsidR="0098192B" w:rsidRPr="0098192B" w:rsidRDefault="0098192B" w:rsidP="0098192B">
            <w:pPr>
              <w:spacing w:after="0" w:line="240" w:lineRule="auto"/>
              <w:rPr>
                <w:ins w:id="727" w:author="Manager" w:date="2022-12-07T06:02:00Z"/>
                <w:rFonts w:ascii="Trebuchet MS" w:eastAsia="Times New Roman" w:hAnsi="Trebuchet MS" w:cs="Calibri"/>
                <w:b/>
                <w:bCs/>
                <w:color w:val="3F3F76"/>
                <w:sz w:val="18"/>
                <w:szCs w:val="18"/>
                <w:lang w:val="hu-HU" w:eastAsia="hu-HU"/>
              </w:rPr>
            </w:pPr>
            <w:ins w:id="728" w:author="Manager" w:date="2022-12-07T06:02:00Z">
              <w:r w:rsidRPr="0098192B">
                <w:rPr>
                  <w:rFonts w:ascii="Trebuchet MS" w:eastAsia="Times New Roman" w:hAnsi="Trebuchet MS" w:cs="Calibri"/>
                  <w:b/>
                  <w:bCs/>
                  <w:color w:val="3F3F76"/>
                  <w:sz w:val="18"/>
                  <w:szCs w:val="18"/>
                  <w:lang w:val="hu-HU" w:eastAsia="hu-HU"/>
                </w:rPr>
                <w:t xml:space="preserve">M1 </w:t>
              </w:r>
              <w:r w:rsidRPr="0098192B">
                <w:rPr>
                  <w:rFonts w:ascii="Trebuchet MS" w:eastAsia="Times New Roman" w:hAnsi="Trebuchet MS" w:cs="Calibri"/>
                  <w:color w:val="3F3F76"/>
                  <w:sz w:val="18"/>
                  <w:szCs w:val="18"/>
                  <w:lang w:val="hu-HU" w:eastAsia="hu-HU"/>
                </w:rPr>
                <w:t xml:space="preserve">- </w:t>
              </w:r>
              <w:proofErr w:type="spellStart"/>
              <w:proofErr w:type="gramStart"/>
              <w:r w:rsidRPr="0098192B">
                <w:rPr>
                  <w:rFonts w:ascii="Trebuchet MS" w:eastAsia="Times New Roman" w:hAnsi="Trebuchet MS" w:cs="Calibri"/>
                  <w:color w:val="3F3F76"/>
                  <w:sz w:val="18"/>
                  <w:szCs w:val="18"/>
                  <w:lang w:val="hu-HU" w:eastAsia="hu-HU"/>
                </w:rPr>
                <w:t>Dezvoltarea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si</w:t>
              </w:r>
              <w:proofErr w:type="spellEnd"/>
              <w:proofErr w:type="gram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modernizarea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localităților</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rurale</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23B5A04C" w14:textId="77777777" w:rsidR="0098192B" w:rsidRPr="0098192B" w:rsidRDefault="0098192B" w:rsidP="0098192B">
            <w:pPr>
              <w:spacing w:after="0" w:line="240" w:lineRule="auto"/>
              <w:jc w:val="right"/>
              <w:rPr>
                <w:ins w:id="729" w:author="Manager" w:date="2022-12-07T06:02:00Z"/>
                <w:rFonts w:ascii="Trebuchet MS" w:eastAsia="Times New Roman" w:hAnsi="Trebuchet MS" w:cs="Calibri"/>
                <w:b/>
                <w:bCs/>
                <w:color w:val="3F3F76"/>
                <w:sz w:val="18"/>
                <w:szCs w:val="18"/>
                <w:lang w:val="hu-HU" w:eastAsia="hu-HU"/>
              </w:rPr>
            </w:pPr>
            <w:ins w:id="730"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nil"/>
              <w:bottom w:val="single" w:sz="4" w:space="0" w:color="7F7F7F"/>
              <w:right w:val="single" w:sz="4" w:space="0" w:color="7F7F7F"/>
            </w:tcBorders>
            <w:shd w:val="clear" w:color="000000" w:fill="FFFFFF"/>
            <w:vAlign w:val="bottom"/>
            <w:hideMark/>
          </w:tcPr>
          <w:p w14:paraId="09D350A4" w14:textId="77777777" w:rsidR="0098192B" w:rsidRPr="0098192B" w:rsidRDefault="0098192B" w:rsidP="0098192B">
            <w:pPr>
              <w:spacing w:after="0" w:line="240" w:lineRule="auto"/>
              <w:jc w:val="right"/>
              <w:rPr>
                <w:ins w:id="731" w:author="Manager" w:date="2022-12-07T06:02:00Z"/>
                <w:rFonts w:ascii="Trebuchet MS" w:eastAsia="Times New Roman" w:hAnsi="Trebuchet MS" w:cs="Calibri"/>
                <w:b/>
                <w:bCs/>
                <w:color w:val="3F3F76"/>
                <w:sz w:val="18"/>
                <w:szCs w:val="18"/>
                <w:lang w:val="hu-HU" w:eastAsia="hu-HU"/>
              </w:rPr>
            </w:pPr>
            <w:ins w:id="732"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0AC94C91" w14:textId="77777777" w:rsidR="0098192B" w:rsidRPr="0098192B" w:rsidRDefault="0098192B" w:rsidP="0098192B">
            <w:pPr>
              <w:spacing w:after="0" w:line="240" w:lineRule="auto"/>
              <w:rPr>
                <w:ins w:id="733" w:author="Manager" w:date="2022-12-07T06:02:00Z"/>
                <w:rFonts w:ascii="Trebuchet MS" w:eastAsia="Times New Roman" w:hAnsi="Trebuchet MS" w:cs="Calibri"/>
                <w:b/>
                <w:bCs/>
                <w:color w:val="3F3F76"/>
                <w:sz w:val="18"/>
                <w:szCs w:val="18"/>
                <w:lang w:val="hu-HU" w:eastAsia="hu-HU"/>
              </w:rPr>
            </w:pPr>
          </w:p>
        </w:tc>
      </w:tr>
      <w:tr w:rsidR="0098192B" w:rsidRPr="0098192B" w14:paraId="3E7AF8BC" w14:textId="77777777" w:rsidTr="0098192B">
        <w:trPr>
          <w:trHeight w:val="288"/>
          <w:ins w:id="734" w:author="Manager" w:date="2022-12-07T06:02:00Z"/>
        </w:trPr>
        <w:tc>
          <w:tcPr>
            <w:tcW w:w="1160" w:type="dxa"/>
            <w:vMerge/>
            <w:tcBorders>
              <w:top w:val="nil"/>
              <w:left w:val="single" w:sz="8" w:space="0" w:color="auto"/>
              <w:bottom w:val="single" w:sz="4" w:space="0" w:color="000000"/>
              <w:right w:val="nil"/>
            </w:tcBorders>
            <w:vAlign w:val="center"/>
            <w:hideMark/>
          </w:tcPr>
          <w:p w14:paraId="5E1F542C" w14:textId="77777777" w:rsidR="0098192B" w:rsidRPr="0098192B" w:rsidRDefault="0098192B" w:rsidP="0098192B">
            <w:pPr>
              <w:spacing w:after="0" w:line="240" w:lineRule="auto"/>
              <w:rPr>
                <w:ins w:id="735"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72ED027C" w14:textId="77777777" w:rsidR="0098192B" w:rsidRPr="0098192B" w:rsidRDefault="0098192B" w:rsidP="0098192B">
            <w:pPr>
              <w:spacing w:after="0" w:line="240" w:lineRule="auto"/>
              <w:rPr>
                <w:ins w:id="736"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09853B79" w14:textId="77777777" w:rsidR="0098192B" w:rsidRPr="0098192B" w:rsidRDefault="0098192B" w:rsidP="0098192B">
            <w:pPr>
              <w:spacing w:after="0" w:line="240" w:lineRule="auto"/>
              <w:rPr>
                <w:ins w:id="737" w:author="Manager" w:date="2022-12-07T06:02:00Z"/>
                <w:rFonts w:ascii="Trebuchet MS" w:eastAsia="Times New Roman" w:hAnsi="Trebuchet MS" w:cs="Calibri"/>
                <w:b/>
                <w:bCs/>
                <w:color w:val="3F3F76"/>
                <w:sz w:val="18"/>
                <w:szCs w:val="18"/>
                <w:lang w:val="hu-HU" w:eastAsia="hu-HU"/>
              </w:rPr>
            </w:pPr>
            <w:ins w:id="738" w:author="Manager" w:date="2022-12-07T06:02:00Z">
              <w:r w:rsidRPr="0098192B">
                <w:rPr>
                  <w:rFonts w:ascii="Trebuchet MS" w:eastAsia="Times New Roman" w:hAnsi="Trebuchet MS" w:cs="Calibri"/>
                  <w:b/>
                  <w:bCs/>
                  <w:color w:val="3F3F76"/>
                  <w:sz w:val="18"/>
                  <w:szCs w:val="18"/>
                  <w:lang w:val="hu-HU" w:eastAsia="hu-HU"/>
                </w:rPr>
                <w:t>M8</w:t>
              </w:r>
              <w:r w:rsidRPr="0098192B">
                <w:rPr>
                  <w:rFonts w:ascii="Trebuchet MS" w:eastAsia="Times New Roman" w:hAnsi="Trebuchet MS" w:cs="Calibri"/>
                  <w:color w:val="3F3F76"/>
                  <w:sz w:val="18"/>
                  <w:szCs w:val="18"/>
                  <w:lang w:val="hu-HU" w:eastAsia="hu-HU"/>
                </w:rPr>
                <w:t xml:space="preserve"> - </w:t>
              </w:r>
              <w:proofErr w:type="spellStart"/>
              <w:r w:rsidRPr="0098192B">
                <w:rPr>
                  <w:rFonts w:ascii="Trebuchet MS" w:eastAsia="Times New Roman" w:hAnsi="Trebuchet MS" w:cs="Calibri"/>
                  <w:color w:val="3F3F76"/>
                  <w:sz w:val="18"/>
                  <w:szCs w:val="18"/>
                  <w:lang w:val="hu-HU" w:eastAsia="hu-HU"/>
                </w:rPr>
                <w:t>Promovarea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incluziunii</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sociale</w:t>
              </w:r>
              <w:proofErr w:type="spellEnd"/>
            </w:ins>
          </w:p>
        </w:tc>
        <w:tc>
          <w:tcPr>
            <w:tcW w:w="1543" w:type="dxa"/>
            <w:tcBorders>
              <w:top w:val="nil"/>
              <w:left w:val="nil"/>
              <w:bottom w:val="single" w:sz="4" w:space="0" w:color="7F7F7F"/>
              <w:right w:val="single" w:sz="4" w:space="0" w:color="7F7F7F"/>
            </w:tcBorders>
            <w:shd w:val="clear" w:color="000000" w:fill="FFFFFF"/>
            <w:vAlign w:val="bottom"/>
            <w:hideMark/>
          </w:tcPr>
          <w:p w14:paraId="57473E23" w14:textId="77777777" w:rsidR="0098192B" w:rsidRPr="0098192B" w:rsidRDefault="0098192B" w:rsidP="0098192B">
            <w:pPr>
              <w:spacing w:after="0" w:line="240" w:lineRule="auto"/>
              <w:jc w:val="right"/>
              <w:rPr>
                <w:ins w:id="739" w:author="Manager" w:date="2022-12-07T06:02:00Z"/>
                <w:rFonts w:ascii="Trebuchet MS" w:eastAsia="Times New Roman" w:hAnsi="Trebuchet MS" w:cs="Calibri"/>
                <w:b/>
                <w:bCs/>
                <w:color w:val="3F3F76"/>
                <w:sz w:val="18"/>
                <w:szCs w:val="18"/>
                <w:lang w:val="hu-HU" w:eastAsia="hu-HU"/>
              </w:rPr>
            </w:pPr>
            <w:ins w:id="740"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nil"/>
              <w:bottom w:val="single" w:sz="4" w:space="0" w:color="7F7F7F"/>
              <w:right w:val="single" w:sz="4" w:space="0" w:color="7F7F7F"/>
            </w:tcBorders>
            <w:shd w:val="clear" w:color="000000" w:fill="FFFFFF"/>
            <w:vAlign w:val="bottom"/>
            <w:hideMark/>
          </w:tcPr>
          <w:p w14:paraId="6327B2DC" w14:textId="77777777" w:rsidR="0098192B" w:rsidRPr="0098192B" w:rsidRDefault="0098192B" w:rsidP="0098192B">
            <w:pPr>
              <w:spacing w:after="0" w:line="240" w:lineRule="auto"/>
              <w:jc w:val="right"/>
              <w:rPr>
                <w:ins w:id="741" w:author="Manager" w:date="2022-12-07T06:02:00Z"/>
                <w:rFonts w:ascii="Trebuchet MS" w:eastAsia="Times New Roman" w:hAnsi="Trebuchet MS" w:cs="Calibri"/>
                <w:b/>
                <w:bCs/>
                <w:color w:val="3F3F76"/>
                <w:sz w:val="18"/>
                <w:szCs w:val="18"/>
                <w:lang w:val="hu-HU" w:eastAsia="hu-HU"/>
              </w:rPr>
            </w:pPr>
            <w:ins w:id="742"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05057C37" w14:textId="77777777" w:rsidR="0098192B" w:rsidRPr="0098192B" w:rsidRDefault="0098192B" w:rsidP="0098192B">
            <w:pPr>
              <w:spacing w:after="0" w:line="240" w:lineRule="auto"/>
              <w:rPr>
                <w:ins w:id="743" w:author="Manager" w:date="2022-12-07T06:02:00Z"/>
                <w:rFonts w:ascii="Trebuchet MS" w:eastAsia="Times New Roman" w:hAnsi="Trebuchet MS" w:cs="Calibri"/>
                <w:b/>
                <w:bCs/>
                <w:color w:val="3F3F76"/>
                <w:sz w:val="18"/>
                <w:szCs w:val="18"/>
                <w:lang w:val="hu-HU" w:eastAsia="hu-HU"/>
              </w:rPr>
            </w:pPr>
          </w:p>
        </w:tc>
      </w:tr>
      <w:tr w:rsidR="0098192B" w:rsidRPr="0098192B" w14:paraId="702ED50C" w14:textId="77777777" w:rsidTr="0098192B">
        <w:trPr>
          <w:trHeight w:val="288"/>
          <w:ins w:id="744" w:author="Manager" w:date="2022-12-07T06:02:00Z"/>
        </w:trPr>
        <w:tc>
          <w:tcPr>
            <w:tcW w:w="1160" w:type="dxa"/>
            <w:vMerge/>
            <w:tcBorders>
              <w:top w:val="nil"/>
              <w:left w:val="single" w:sz="8" w:space="0" w:color="auto"/>
              <w:bottom w:val="single" w:sz="4" w:space="0" w:color="000000"/>
              <w:right w:val="nil"/>
            </w:tcBorders>
            <w:vAlign w:val="center"/>
            <w:hideMark/>
          </w:tcPr>
          <w:p w14:paraId="0EA52B54" w14:textId="77777777" w:rsidR="0098192B" w:rsidRPr="0098192B" w:rsidRDefault="0098192B" w:rsidP="0098192B">
            <w:pPr>
              <w:spacing w:after="0" w:line="240" w:lineRule="auto"/>
              <w:rPr>
                <w:ins w:id="745" w:author="Manager" w:date="2022-12-07T06:02:00Z"/>
                <w:rFonts w:ascii="Trebuchet MS" w:eastAsia="Times New Roman" w:hAnsi="Trebuchet MS" w:cs="Calibri"/>
                <w:b/>
                <w:bCs/>
                <w:color w:val="3F3F76"/>
                <w:sz w:val="18"/>
                <w:szCs w:val="18"/>
                <w:lang w:val="hu-HU" w:eastAsia="hu-HU"/>
              </w:rPr>
            </w:pPr>
          </w:p>
        </w:tc>
        <w:tc>
          <w:tcPr>
            <w:tcW w:w="1129" w:type="dxa"/>
            <w:vMerge/>
            <w:tcBorders>
              <w:top w:val="nil"/>
              <w:left w:val="single" w:sz="4" w:space="0" w:color="auto"/>
              <w:bottom w:val="single" w:sz="4" w:space="0" w:color="000000"/>
              <w:right w:val="single" w:sz="4" w:space="0" w:color="auto"/>
            </w:tcBorders>
            <w:vAlign w:val="center"/>
            <w:hideMark/>
          </w:tcPr>
          <w:p w14:paraId="717BDF9F" w14:textId="77777777" w:rsidR="0098192B" w:rsidRPr="0098192B" w:rsidRDefault="0098192B" w:rsidP="0098192B">
            <w:pPr>
              <w:spacing w:after="0" w:line="240" w:lineRule="auto"/>
              <w:rPr>
                <w:ins w:id="746" w:author="Manager" w:date="2022-12-07T06:02:00Z"/>
                <w:rFonts w:ascii="Trebuchet MS" w:eastAsia="Times New Roman" w:hAnsi="Trebuchet MS" w:cs="Calibri"/>
                <w:b/>
                <w:bCs/>
                <w:color w:val="3F3F76"/>
                <w:sz w:val="18"/>
                <w:szCs w:val="18"/>
                <w:lang w:val="hu-HU" w:eastAsia="hu-HU"/>
              </w:rPr>
            </w:pPr>
          </w:p>
        </w:tc>
        <w:tc>
          <w:tcPr>
            <w:tcW w:w="7062" w:type="dxa"/>
            <w:tcBorders>
              <w:top w:val="nil"/>
              <w:left w:val="single" w:sz="4" w:space="0" w:color="7F7F7F"/>
              <w:bottom w:val="single" w:sz="4" w:space="0" w:color="7F7F7F"/>
              <w:right w:val="single" w:sz="4" w:space="0" w:color="7F7F7F"/>
            </w:tcBorders>
            <w:shd w:val="clear" w:color="000000" w:fill="FFFFFF"/>
            <w:vAlign w:val="bottom"/>
            <w:hideMark/>
          </w:tcPr>
          <w:p w14:paraId="383EDA1D" w14:textId="77777777" w:rsidR="0098192B" w:rsidRPr="0098192B" w:rsidRDefault="0098192B" w:rsidP="0098192B">
            <w:pPr>
              <w:spacing w:after="0" w:line="240" w:lineRule="auto"/>
              <w:rPr>
                <w:ins w:id="747" w:author="Manager" w:date="2022-12-07T06:02:00Z"/>
                <w:rFonts w:ascii="Trebuchet MS" w:eastAsia="Times New Roman" w:hAnsi="Trebuchet MS" w:cs="Calibri"/>
                <w:b/>
                <w:bCs/>
                <w:color w:val="3F3F76"/>
                <w:sz w:val="18"/>
                <w:szCs w:val="18"/>
                <w:lang w:val="hu-HU" w:eastAsia="hu-HU"/>
              </w:rPr>
            </w:pPr>
            <w:ins w:id="748" w:author="Manager" w:date="2022-12-07T06:02:00Z">
              <w:r w:rsidRPr="0098192B">
                <w:rPr>
                  <w:rFonts w:ascii="Trebuchet MS" w:eastAsia="Times New Roman" w:hAnsi="Trebuchet MS" w:cs="Calibri"/>
                  <w:b/>
                  <w:bCs/>
                  <w:color w:val="3F3F76"/>
                  <w:sz w:val="18"/>
                  <w:szCs w:val="18"/>
                  <w:lang w:val="hu-HU" w:eastAsia="hu-HU"/>
                </w:rPr>
                <w:t xml:space="preserve">M11 </w:t>
              </w:r>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Dezvoltarea</w:t>
              </w:r>
              <w:proofErr w:type="spellEnd"/>
              <w:r w:rsidRPr="0098192B">
                <w:rPr>
                  <w:rFonts w:ascii="Trebuchet MS" w:eastAsia="Times New Roman" w:hAnsi="Trebuchet MS" w:cs="Calibri"/>
                  <w:color w:val="3F3F76"/>
                  <w:sz w:val="18"/>
                  <w:szCs w:val="18"/>
                  <w:lang w:val="hu-HU" w:eastAsia="hu-HU"/>
                </w:rPr>
                <w:t xml:space="preserve"> </w:t>
              </w:r>
              <w:proofErr w:type="spellStart"/>
              <w:r w:rsidRPr="0098192B">
                <w:rPr>
                  <w:rFonts w:ascii="Trebuchet MS" w:eastAsia="Times New Roman" w:hAnsi="Trebuchet MS" w:cs="Calibri"/>
                  <w:color w:val="3F3F76"/>
                  <w:sz w:val="18"/>
                  <w:szCs w:val="18"/>
                  <w:lang w:val="hu-HU" w:eastAsia="hu-HU"/>
                </w:rPr>
                <w:t>infrastructurii</w:t>
              </w:r>
              <w:proofErr w:type="spellEnd"/>
              <w:r w:rsidRPr="0098192B">
                <w:rPr>
                  <w:rFonts w:ascii="Trebuchet MS" w:eastAsia="Times New Roman" w:hAnsi="Trebuchet MS" w:cs="Calibri"/>
                  <w:color w:val="3F3F76"/>
                  <w:sz w:val="18"/>
                  <w:szCs w:val="18"/>
                  <w:lang w:val="hu-HU" w:eastAsia="hu-HU"/>
                </w:rPr>
                <w:t xml:space="preserve"> IT&amp;C</w:t>
              </w:r>
            </w:ins>
          </w:p>
        </w:tc>
        <w:tc>
          <w:tcPr>
            <w:tcW w:w="1543" w:type="dxa"/>
            <w:tcBorders>
              <w:top w:val="nil"/>
              <w:left w:val="nil"/>
              <w:bottom w:val="single" w:sz="4" w:space="0" w:color="7F7F7F"/>
              <w:right w:val="single" w:sz="4" w:space="0" w:color="7F7F7F"/>
            </w:tcBorders>
            <w:shd w:val="clear" w:color="000000" w:fill="FFFFFF"/>
            <w:vAlign w:val="bottom"/>
            <w:hideMark/>
          </w:tcPr>
          <w:p w14:paraId="5E424E0B" w14:textId="77777777" w:rsidR="0098192B" w:rsidRPr="0098192B" w:rsidRDefault="0098192B" w:rsidP="0098192B">
            <w:pPr>
              <w:spacing w:after="0" w:line="240" w:lineRule="auto"/>
              <w:jc w:val="right"/>
              <w:rPr>
                <w:ins w:id="749" w:author="Manager" w:date="2022-12-07T06:02:00Z"/>
                <w:rFonts w:ascii="Trebuchet MS" w:eastAsia="Times New Roman" w:hAnsi="Trebuchet MS" w:cs="Calibri"/>
                <w:b/>
                <w:bCs/>
                <w:color w:val="3F3F76"/>
                <w:sz w:val="18"/>
                <w:szCs w:val="18"/>
                <w:lang w:val="hu-HU" w:eastAsia="hu-HU"/>
              </w:rPr>
            </w:pPr>
            <w:ins w:id="750" w:author="Manager" w:date="2022-12-07T06:02:00Z">
              <w:r w:rsidRPr="0098192B">
                <w:rPr>
                  <w:rFonts w:ascii="Trebuchet MS" w:eastAsia="Times New Roman" w:hAnsi="Trebuchet MS" w:cs="Calibri"/>
                  <w:b/>
                  <w:bCs/>
                  <w:color w:val="3F3F76"/>
                  <w:sz w:val="18"/>
                  <w:szCs w:val="18"/>
                  <w:lang w:val="hu-HU" w:eastAsia="hu-HU"/>
                </w:rPr>
                <w:t>100%</w:t>
              </w:r>
            </w:ins>
          </w:p>
        </w:tc>
        <w:tc>
          <w:tcPr>
            <w:tcW w:w="1708" w:type="dxa"/>
            <w:tcBorders>
              <w:top w:val="nil"/>
              <w:left w:val="nil"/>
              <w:bottom w:val="single" w:sz="4" w:space="0" w:color="7F7F7F"/>
              <w:right w:val="single" w:sz="4" w:space="0" w:color="7F7F7F"/>
            </w:tcBorders>
            <w:shd w:val="clear" w:color="000000" w:fill="FFFFFF"/>
            <w:vAlign w:val="bottom"/>
            <w:hideMark/>
          </w:tcPr>
          <w:p w14:paraId="30B8EF16" w14:textId="77777777" w:rsidR="0098192B" w:rsidRPr="0098192B" w:rsidRDefault="0098192B" w:rsidP="0098192B">
            <w:pPr>
              <w:spacing w:after="0" w:line="240" w:lineRule="auto"/>
              <w:jc w:val="right"/>
              <w:rPr>
                <w:ins w:id="751" w:author="Manager" w:date="2022-12-07T06:02:00Z"/>
                <w:rFonts w:ascii="Trebuchet MS" w:eastAsia="Times New Roman" w:hAnsi="Trebuchet MS" w:cs="Calibri"/>
                <w:b/>
                <w:bCs/>
                <w:color w:val="3F3F76"/>
                <w:sz w:val="18"/>
                <w:szCs w:val="18"/>
                <w:lang w:val="hu-HU" w:eastAsia="hu-HU"/>
              </w:rPr>
            </w:pPr>
            <w:ins w:id="752" w:author="Manager" w:date="2022-12-07T06:02:00Z">
              <w:r w:rsidRPr="0098192B">
                <w:rPr>
                  <w:rFonts w:ascii="Trebuchet MS" w:eastAsia="Times New Roman" w:hAnsi="Trebuchet MS" w:cs="Calibri"/>
                  <w:b/>
                  <w:bCs/>
                  <w:color w:val="3F3F76"/>
                  <w:sz w:val="18"/>
                  <w:szCs w:val="18"/>
                  <w:lang w:val="hu-HU" w:eastAsia="hu-HU"/>
                </w:rPr>
                <w:t>0</w:t>
              </w:r>
            </w:ins>
          </w:p>
        </w:tc>
        <w:tc>
          <w:tcPr>
            <w:tcW w:w="1710" w:type="dxa"/>
            <w:vMerge/>
            <w:tcBorders>
              <w:top w:val="nil"/>
              <w:left w:val="single" w:sz="4" w:space="0" w:color="auto"/>
              <w:bottom w:val="single" w:sz="4" w:space="0" w:color="000000"/>
              <w:right w:val="single" w:sz="4" w:space="0" w:color="auto"/>
            </w:tcBorders>
            <w:vAlign w:val="center"/>
            <w:hideMark/>
          </w:tcPr>
          <w:p w14:paraId="41B8F8D5" w14:textId="77777777" w:rsidR="0098192B" w:rsidRPr="0098192B" w:rsidRDefault="0098192B" w:rsidP="0098192B">
            <w:pPr>
              <w:spacing w:after="0" w:line="240" w:lineRule="auto"/>
              <w:rPr>
                <w:ins w:id="753" w:author="Manager" w:date="2022-12-07T06:02:00Z"/>
                <w:rFonts w:ascii="Trebuchet MS" w:eastAsia="Times New Roman" w:hAnsi="Trebuchet MS" w:cs="Calibri"/>
                <w:b/>
                <w:bCs/>
                <w:color w:val="3F3F76"/>
                <w:sz w:val="18"/>
                <w:szCs w:val="18"/>
                <w:lang w:val="hu-HU" w:eastAsia="hu-HU"/>
              </w:rPr>
            </w:pPr>
          </w:p>
        </w:tc>
      </w:tr>
      <w:tr w:rsidR="0098192B" w:rsidRPr="0098192B" w14:paraId="30632817" w14:textId="77777777" w:rsidTr="0098192B">
        <w:trPr>
          <w:trHeight w:val="300"/>
          <w:ins w:id="754" w:author="Manager" w:date="2022-12-07T06:02:00Z"/>
        </w:trPr>
        <w:tc>
          <w:tcPr>
            <w:tcW w:w="10894" w:type="dxa"/>
            <w:gridSpan w:val="4"/>
            <w:tcBorders>
              <w:top w:val="single" w:sz="4" w:space="0" w:color="auto"/>
              <w:left w:val="single" w:sz="8" w:space="0" w:color="auto"/>
              <w:bottom w:val="single" w:sz="8" w:space="0" w:color="auto"/>
              <w:right w:val="single" w:sz="4" w:space="0" w:color="000000"/>
            </w:tcBorders>
            <w:shd w:val="clear" w:color="000000" w:fill="FBCDEE"/>
            <w:vAlign w:val="bottom"/>
            <w:hideMark/>
          </w:tcPr>
          <w:p w14:paraId="4FB02D1D" w14:textId="77777777" w:rsidR="0098192B" w:rsidRPr="0098192B" w:rsidRDefault="0098192B" w:rsidP="0098192B">
            <w:pPr>
              <w:spacing w:after="0" w:line="240" w:lineRule="auto"/>
              <w:jc w:val="center"/>
              <w:rPr>
                <w:ins w:id="755" w:author="Manager" w:date="2022-12-07T06:02:00Z"/>
                <w:rFonts w:ascii="Trebuchet MS" w:eastAsia="Times New Roman" w:hAnsi="Trebuchet MS" w:cs="Calibri"/>
                <w:b/>
                <w:bCs/>
                <w:color w:val="3F3F76"/>
                <w:sz w:val="18"/>
                <w:szCs w:val="18"/>
                <w:lang w:val="hu-HU" w:eastAsia="hu-HU"/>
              </w:rPr>
            </w:pPr>
            <w:ins w:id="756" w:author="Manager" w:date="2022-12-07T06:02:00Z">
              <w:r w:rsidRPr="0098192B">
                <w:rPr>
                  <w:rFonts w:ascii="Trebuchet MS" w:eastAsia="Times New Roman" w:hAnsi="Trebuchet MS" w:cs="Calibri"/>
                  <w:b/>
                  <w:bCs/>
                  <w:color w:val="3F3F76"/>
                  <w:sz w:val="18"/>
                  <w:szCs w:val="18"/>
                  <w:lang w:val="hu-HU" w:eastAsia="hu-HU"/>
                </w:rPr>
                <w:t>TOTAL GENERAL - EURI</w:t>
              </w:r>
            </w:ins>
          </w:p>
        </w:tc>
        <w:tc>
          <w:tcPr>
            <w:tcW w:w="1708" w:type="dxa"/>
            <w:tcBorders>
              <w:top w:val="single" w:sz="4" w:space="0" w:color="auto"/>
              <w:left w:val="nil"/>
              <w:bottom w:val="single" w:sz="8" w:space="0" w:color="auto"/>
              <w:right w:val="single" w:sz="4" w:space="0" w:color="auto"/>
            </w:tcBorders>
            <w:shd w:val="clear" w:color="000000" w:fill="FBCDEE"/>
            <w:vAlign w:val="bottom"/>
            <w:hideMark/>
          </w:tcPr>
          <w:p w14:paraId="34BF7FD6" w14:textId="77777777" w:rsidR="0098192B" w:rsidRPr="0098192B" w:rsidRDefault="0098192B" w:rsidP="0098192B">
            <w:pPr>
              <w:spacing w:after="0" w:line="240" w:lineRule="auto"/>
              <w:jc w:val="right"/>
              <w:rPr>
                <w:ins w:id="757" w:author="Manager" w:date="2022-12-07T06:02:00Z"/>
                <w:rFonts w:ascii="Trebuchet MS" w:eastAsia="Times New Roman" w:hAnsi="Trebuchet MS" w:cs="Calibri"/>
                <w:b/>
                <w:bCs/>
                <w:color w:val="3F3F76"/>
                <w:sz w:val="18"/>
                <w:szCs w:val="18"/>
                <w:lang w:val="hu-HU" w:eastAsia="hu-HU"/>
              </w:rPr>
            </w:pPr>
            <w:ins w:id="758" w:author="Manager" w:date="2022-12-07T06:02:00Z">
              <w:r w:rsidRPr="0098192B">
                <w:rPr>
                  <w:rFonts w:ascii="Trebuchet MS" w:eastAsia="Times New Roman" w:hAnsi="Trebuchet MS" w:cs="Calibri"/>
                  <w:b/>
                  <w:bCs/>
                  <w:color w:val="3F3F76"/>
                  <w:sz w:val="18"/>
                  <w:szCs w:val="18"/>
                  <w:lang w:val="hu-HU" w:eastAsia="hu-HU"/>
                </w:rPr>
                <w:t>170,683.55</w:t>
              </w:r>
            </w:ins>
          </w:p>
        </w:tc>
        <w:tc>
          <w:tcPr>
            <w:tcW w:w="1710" w:type="dxa"/>
            <w:tcBorders>
              <w:top w:val="nil"/>
              <w:left w:val="nil"/>
              <w:bottom w:val="single" w:sz="8" w:space="0" w:color="auto"/>
              <w:right w:val="single" w:sz="8" w:space="0" w:color="auto"/>
            </w:tcBorders>
            <w:shd w:val="clear" w:color="000000" w:fill="FBCDEE"/>
            <w:vAlign w:val="bottom"/>
            <w:hideMark/>
          </w:tcPr>
          <w:p w14:paraId="31980777" w14:textId="77777777" w:rsidR="0098192B" w:rsidRPr="0098192B" w:rsidRDefault="0098192B" w:rsidP="0098192B">
            <w:pPr>
              <w:spacing w:after="0" w:line="240" w:lineRule="auto"/>
              <w:jc w:val="right"/>
              <w:rPr>
                <w:ins w:id="759" w:author="Manager" w:date="2022-12-07T06:02:00Z"/>
                <w:rFonts w:ascii="Trebuchet MS" w:eastAsia="Times New Roman" w:hAnsi="Trebuchet MS" w:cs="Calibri"/>
                <w:b/>
                <w:bCs/>
                <w:color w:val="3F3F76"/>
                <w:sz w:val="18"/>
                <w:szCs w:val="18"/>
                <w:lang w:val="hu-HU" w:eastAsia="hu-HU"/>
              </w:rPr>
            </w:pPr>
            <w:ins w:id="760" w:author="Manager" w:date="2022-12-07T06:02:00Z">
              <w:r w:rsidRPr="0098192B">
                <w:rPr>
                  <w:rFonts w:ascii="Trebuchet MS" w:eastAsia="Times New Roman" w:hAnsi="Trebuchet MS" w:cs="Calibri"/>
                  <w:b/>
                  <w:bCs/>
                  <w:color w:val="3F3F76"/>
                  <w:sz w:val="18"/>
                  <w:szCs w:val="18"/>
                  <w:lang w:val="hu-HU" w:eastAsia="hu-HU"/>
                </w:rPr>
                <w:t>170,684</w:t>
              </w:r>
            </w:ins>
          </w:p>
        </w:tc>
      </w:tr>
    </w:tbl>
    <w:p w14:paraId="7664DCA7" w14:textId="77777777" w:rsidR="008B509F" w:rsidRDefault="008B509F">
      <w:pPr>
        <w:rPr>
          <w:rFonts w:ascii="Trebuchet MS" w:hAnsi="Trebuchet MS"/>
        </w:rPr>
        <w:sectPr w:rsidR="008B509F" w:rsidSect="00F4188E">
          <w:pgSz w:w="16820" w:h="11900" w:orient="landscape"/>
          <w:pgMar w:top="1440" w:right="1440" w:bottom="1135" w:left="1440" w:header="720" w:footer="720" w:gutter="0"/>
          <w:cols w:space="720"/>
          <w:docGrid w:linePitch="299"/>
        </w:sectPr>
      </w:pPr>
    </w:p>
    <w:p w14:paraId="3EE0D027" w14:textId="77777777" w:rsidR="009A6C95" w:rsidRPr="0011764A" w:rsidRDefault="009A6C95" w:rsidP="009A6C95">
      <w:pPr>
        <w:pStyle w:val="Corp"/>
        <w:widowControl w:val="0"/>
        <w:spacing w:line="276" w:lineRule="auto"/>
        <w:jc w:val="both"/>
        <w:rPr>
          <w:rFonts w:ascii="Trebuchet MS" w:hAnsi="Trebuchet MS"/>
          <w:strike/>
        </w:rPr>
      </w:pPr>
      <w:proofErr w:type="spellStart"/>
      <w:r w:rsidRPr="0011764A">
        <w:rPr>
          <w:rFonts w:ascii="Trebuchet MS" w:hAnsi="Trebuchet MS"/>
        </w:rPr>
        <w:lastRenderedPageBreak/>
        <w:t>Pentru</w:t>
      </w:r>
      <w:proofErr w:type="spellEnd"/>
      <w:r w:rsidRPr="0011764A">
        <w:rPr>
          <w:rFonts w:ascii="Trebuchet MS" w:hAnsi="Trebuchet MS"/>
        </w:rPr>
        <w:t xml:space="preserve"> </w:t>
      </w:r>
      <w:proofErr w:type="spellStart"/>
      <w:r w:rsidRPr="0011764A">
        <w:rPr>
          <w:rFonts w:ascii="Trebuchet MS" w:hAnsi="Trebuchet MS"/>
        </w:rPr>
        <w:t>distribuirea</w:t>
      </w:r>
      <w:proofErr w:type="spellEnd"/>
      <w:r w:rsidRPr="0011764A">
        <w:rPr>
          <w:rFonts w:ascii="Trebuchet MS" w:hAnsi="Trebuchet MS"/>
        </w:rPr>
        <w:t xml:space="preserve"> și </w:t>
      </w:r>
      <w:proofErr w:type="spellStart"/>
      <w:r w:rsidRPr="0011764A">
        <w:rPr>
          <w:rFonts w:ascii="Trebuchet MS" w:hAnsi="Trebuchet MS"/>
        </w:rPr>
        <w:t>alocarea</w:t>
      </w:r>
      <w:proofErr w:type="spellEnd"/>
      <w:r w:rsidRPr="0011764A">
        <w:rPr>
          <w:rFonts w:ascii="Trebuchet MS" w:hAnsi="Trebuchet MS"/>
        </w:rPr>
        <w:t xml:space="preserve"> </w:t>
      </w:r>
      <w:proofErr w:type="spellStart"/>
      <w:r w:rsidRPr="0011764A">
        <w:rPr>
          <w:rFonts w:ascii="Trebuchet MS" w:hAnsi="Trebuchet MS"/>
        </w:rPr>
        <w:t>resurselor</w:t>
      </w:r>
      <w:proofErr w:type="spellEnd"/>
      <w:r w:rsidRPr="0011764A">
        <w:rPr>
          <w:rFonts w:ascii="Trebuchet MS" w:hAnsi="Trebuchet MS"/>
        </w:rPr>
        <w:t xml:space="preserve"> </w:t>
      </w:r>
      <w:proofErr w:type="spellStart"/>
      <w:r w:rsidRPr="0011764A">
        <w:rPr>
          <w:rFonts w:ascii="Trebuchet MS" w:hAnsi="Trebuchet MS"/>
        </w:rPr>
        <w:t>financiare</w:t>
      </w:r>
      <w:proofErr w:type="spellEnd"/>
      <w:r w:rsidRPr="0011764A">
        <w:rPr>
          <w:rFonts w:ascii="Trebuchet MS" w:hAnsi="Trebuchet MS"/>
        </w:rPr>
        <w:t xml:space="preserve"> s-a </w:t>
      </w:r>
      <w:proofErr w:type="spellStart"/>
      <w:r w:rsidRPr="0011764A">
        <w:rPr>
          <w:rFonts w:ascii="Trebuchet MS" w:hAnsi="Trebuchet MS"/>
        </w:rPr>
        <w:t>folosit</w:t>
      </w:r>
      <w:proofErr w:type="spellEnd"/>
      <w:r w:rsidRPr="0011764A">
        <w:rPr>
          <w:rFonts w:ascii="Trebuchet MS" w:hAnsi="Trebuchet MS"/>
        </w:rPr>
        <w:t xml:space="preserve"> un </w:t>
      </w:r>
      <w:proofErr w:type="spellStart"/>
      <w:r w:rsidRPr="0011764A">
        <w:rPr>
          <w:rFonts w:ascii="Trebuchet MS" w:hAnsi="Trebuchet MS"/>
        </w:rPr>
        <w:t>număr</w:t>
      </w:r>
      <w:proofErr w:type="spellEnd"/>
      <w:r w:rsidRPr="0011764A">
        <w:rPr>
          <w:rFonts w:ascii="Trebuchet MS" w:hAnsi="Trebuchet MS"/>
        </w:rPr>
        <w:t xml:space="preserve"> de </w:t>
      </w:r>
      <w:proofErr w:type="spellStart"/>
      <w:r w:rsidRPr="0011764A">
        <w:rPr>
          <w:rFonts w:ascii="Trebuchet MS" w:hAnsi="Trebuchet MS"/>
        </w:rPr>
        <w:t>pași</w:t>
      </w:r>
      <w:proofErr w:type="spellEnd"/>
      <w:r w:rsidRPr="0011764A">
        <w:rPr>
          <w:rFonts w:ascii="Trebuchet MS" w:hAnsi="Trebuchet MS"/>
        </w:rPr>
        <w:t xml:space="preserve"> </w:t>
      </w:r>
      <w:proofErr w:type="spellStart"/>
      <w:r w:rsidRPr="0011764A">
        <w:rPr>
          <w:rFonts w:ascii="Trebuchet MS" w:hAnsi="Trebuchet MS"/>
        </w:rPr>
        <w:t>succesivi</w:t>
      </w:r>
      <w:proofErr w:type="spellEnd"/>
      <w:r w:rsidRPr="0011764A">
        <w:rPr>
          <w:rFonts w:ascii="Trebuchet MS" w:hAnsi="Trebuchet MS"/>
        </w:rPr>
        <w:t xml:space="preserve"> care </w:t>
      </w:r>
      <w:proofErr w:type="spellStart"/>
      <w:r w:rsidRPr="0011764A">
        <w:rPr>
          <w:rFonts w:ascii="Trebuchet MS" w:hAnsi="Trebuchet MS"/>
        </w:rPr>
        <w:t>să</w:t>
      </w:r>
      <w:proofErr w:type="spellEnd"/>
      <w:r w:rsidRPr="0011764A">
        <w:rPr>
          <w:rFonts w:ascii="Trebuchet MS" w:hAnsi="Trebuchet MS"/>
        </w:rPr>
        <w:t xml:space="preserve"> </w:t>
      </w:r>
      <w:proofErr w:type="spellStart"/>
      <w:r w:rsidRPr="0011764A">
        <w:rPr>
          <w:rFonts w:ascii="Trebuchet MS" w:hAnsi="Trebuchet MS"/>
        </w:rPr>
        <w:t>permită</w:t>
      </w:r>
      <w:proofErr w:type="spellEnd"/>
      <w:r w:rsidRPr="0011764A">
        <w:rPr>
          <w:rFonts w:ascii="Trebuchet MS" w:hAnsi="Trebuchet MS"/>
        </w:rPr>
        <w:t xml:space="preserve"> </w:t>
      </w:r>
      <w:proofErr w:type="spellStart"/>
      <w:r w:rsidRPr="0011764A">
        <w:rPr>
          <w:rFonts w:ascii="Trebuchet MS" w:hAnsi="Trebuchet MS"/>
        </w:rPr>
        <w:t>asigurarea</w:t>
      </w:r>
      <w:proofErr w:type="spellEnd"/>
      <w:r w:rsidRPr="0011764A">
        <w:rPr>
          <w:rFonts w:ascii="Trebuchet MS" w:hAnsi="Trebuchet MS"/>
        </w:rPr>
        <w:t xml:space="preserve"> </w:t>
      </w:r>
      <w:proofErr w:type="spellStart"/>
      <w:r w:rsidRPr="0011764A">
        <w:rPr>
          <w:rFonts w:ascii="Trebuchet MS" w:hAnsi="Trebuchet MS"/>
        </w:rPr>
        <w:t>echilibrării</w:t>
      </w:r>
      <w:proofErr w:type="spellEnd"/>
      <w:r w:rsidRPr="0011764A">
        <w:rPr>
          <w:rFonts w:ascii="Trebuchet MS" w:hAnsi="Trebuchet MS"/>
        </w:rPr>
        <w:t xml:space="preserve"> </w:t>
      </w:r>
      <w:proofErr w:type="spellStart"/>
      <w:r w:rsidRPr="0011764A">
        <w:rPr>
          <w:rFonts w:ascii="Trebuchet MS" w:hAnsi="Trebuchet MS"/>
        </w:rPr>
        <w:t>reprezentării</w:t>
      </w:r>
      <w:proofErr w:type="spellEnd"/>
      <w:r w:rsidRPr="0011764A">
        <w:rPr>
          <w:rFonts w:ascii="Trebuchet MS" w:hAnsi="Trebuchet MS"/>
        </w:rPr>
        <w:t xml:space="preserve"> </w:t>
      </w:r>
      <w:proofErr w:type="spellStart"/>
      <w:r w:rsidRPr="0011764A">
        <w:rPr>
          <w:rFonts w:ascii="Trebuchet MS" w:hAnsi="Trebuchet MS"/>
        </w:rPr>
        <w:t>parteneriatului</w:t>
      </w:r>
      <w:proofErr w:type="spellEnd"/>
      <w:r w:rsidRPr="0011764A">
        <w:rPr>
          <w:rFonts w:ascii="Trebuchet MS" w:hAnsi="Trebuchet MS"/>
        </w:rPr>
        <w:t xml:space="preserve">, </w:t>
      </w:r>
      <w:proofErr w:type="spellStart"/>
      <w:r w:rsidRPr="0011764A">
        <w:rPr>
          <w:rFonts w:ascii="Trebuchet MS" w:hAnsi="Trebuchet MS"/>
        </w:rPr>
        <w:t>oportunitatea</w:t>
      </w:r>
      <w:proofErr w:type="spellEnd"/>
      <w:r w:rsidRPr="0011764A">
        <w:rPr>
          <w:rFonts w:ascii="Trebuchet MS" w:hAnsi="Trebuchet MS"/>
        </w:rPr>
        <w:t xml:space="preserve"> și </w:t>
      </w:r>
      <w:proofErr w:type="spellStart"/>
      <w:r w:rsidRPr="0011764A">
        <w:rPr>
          <w:rFonts w:ascii="Trebuchet MS" w:hAnsi="Trebuchet MS"/>
        </w:rPr>
        <w:t>imprerativitatea</w:t>
      </w:r>
      <w:proofErr w:type="spellEnd"/>
      <w:r w:rsidRPr="0011764A">
        <w:rPr>
          <w:rFonts w:ascii="Trebuchet MS" w:hAnsi="Trebuchet MS"/>
        </w:rPr>
        <w:t xml:space="preserve"> </w:t>
      </w:r>
      <w:proofErr w:type="spellStart"/>
      <w:r w:rsidRPr="0011764A">
        <w:rPr>
          <w:rFonts w:ascii="Trebuchet MS" w:hAnsi="Trebuchet MS"/>
        </w:rPr>
        <w:t>intervențiilor</w:t>
      </w:r>
      <w:proofErr w:type="spellEnd"/>
      <w:r w:rsidRPr="0011764A">
        <w:rPr>
          <w:rFonts w:ascii="Trebuchet MS" w:hAnsi="Trebuchet MS"/>
        </w:rPr>
        <w:t xml:space="preserve"> și </w:t>
      </w:r>
      <w:proofErr w:type="spellStart"/>
      <w:r w:rsidRPr="0011764A">
        <w:rPr>
          <w:rFonts w:ascii="Trebuchet MS" w:hAnsi="Trebuchet MS"/>
        </w:rPr>
        <w:t>nivelul</w:t>
      </w:r>
      <w:proofErr w:type="spellEnd"/>
      <w:r w:rsidRPr="0011764A">
        <w:rPr>
          <w:rFonts w:ascii="Trebuchet MS" w:hAnsi="Trebuchet MS"/>
        </w:rPr>
        <w:t xml:space="preserve"> </w:t>
      </w:r>
      <w:proofErr w:type="spellStart"/>
      <w:r w:rsidRPr="0011764A">
        <w:rPr>
          <w:rFonts w:ascii="Trebuchet MS" w:hAnsi="Trebuchet MS"/>
        </w:rPr>
        <w:t>priorității</w:t>
      </w:r>
      <w:proofErr w:type="spellEnd"/>
      <w:r w:rsidRPr="0011764A">
        <w:rPr>
          <w:rFonts w:ascii="Trebuchet MS" w:hAnsi="Trebuchet MS"/>
        </w:rPr>
        <w:t xml:space="preserve"> </w:t>
      </w:r>
      <w:proofErr w:type="spellStart"/>
      <w:r w:rsidRPr="0011764A">
        <w:rPr>
          <w:rFonts w:ascii="Trebuchet MS" w:hAnsi="Trebuchet MS"/>
        </w:rPr>
        <w:t>acțiunilor</w:t>
      </w:r>
      <w:proofErr w:type="spellEnd"/>
      <w:r w:rsidRPr="0011764A">
        <w:rPr>
          <w:rFonts w:ascii="Trebuchet MS" w:hAnsi="Trebuchet MS"/>
        </w:rPr>
        <w:t xml:space="preserve"> de </w:t>
      </w:r>
      <w:proofErr w:type="spellStart"/>
      <w:r w:rsidRPr="0011764A">
        <w:rPr>
          <w:rFonts w:ascii="Trebuchet MS" w:hAnsi="Trebuchet MS"/>
        </w:rPr>
        <w:t>implementat</w:t>
      </w:r>
      <w:proofErr w:type="spellEnd"/>
      <w:r w:rsidRPr="0011764A">
        <w:rPr>
          <w:rFonts w:ascii="Trebuchet MS" w:hAnsi="Trebuchet MS"/>
        </w:rPr>
        <w:t>.</w:t>
      </w:r>
    </w:p>
    <w:p w14:paraId="519E2EC0" w14:textId="77777777" w:rsidR="009A6C95" w:rsidRPr="0011764A" w:rsidRDefault="009A6C95" w:rsidP="009A6C95">
      <w:pPr>
        <w:pStyle w:val="Corp"/>
        <w:widowControl w:val="0"/>
        <w:spacing w:line="276" w:lineRule="auto"/>
        <w:jc w:val="both"/>
        <w:rPr>
          <w:rFonts w:ascii="Trebuchet MS" w:hAnsi="Trebuchet MS"/>
        </w:rPr>
      </w:pPr>
      <w:proofErr w:type="spellStart"/>
      <w:r w:rsidRPr="0011764A">
        <w:rPr>
          <w:rFonts w:ascii="Trebuchet MS" w:hAnsi="Trebuchet MS"/>
        </w:rPr>
        <w:t>Principalele</w:t>
      </w:r>
      <w:proofErr w:type="spellEnd"/>
      <w:r w:rsidRPr="0011764A">
        <w:rPr>
          <w:rFonts w:ascii="Trebuchet MS" w:hAnsi="Trebuchet MS"/>
        </w:rPr>
        <w:t xml:space="preserve"> </w:t>
      </w:r>
      <w:proofErr w:type="spellStart"/>
      <w:r w:rsidRPr="0011764A">
        <w:rPr>
          <w:rFonts w:ascii="Trebuchet MS" w:hAnsi="Trebuchet MS"/>
        </w:rPr>
        <w:t>direcții</w:t>
      </w:r>
      <w:proofErr w:type="spellEnd"/>
      <w:r w:rsidRPr="0011764A">
        <w:rPr>
          <w:rFonts w:ascii="Trebuchet MS" w:hAnsi="Trebuchet MS"/>
        </w:rPr>
        <w:t xml:space="preserve"> consolidate pe </w:t>
      </w:r>
      <w:proofErr w:type="spellStart"/>
      <w:r w:rsidRPr="0011764A">
        <w:rPr>
          <w:rFonts w:ascii="Trebuchet MS" w:hAnsi="Trebuchet MS"/>
        </w:rPr>
        <w:t>parcursul</w:t>
      </w:r>
      <w:proofErr w:type="spellEnd"/>
      <w:r w:rsidRPr="0011764A">
        <w:rPr>
          <w:rFonts w:ascii="Trebuchet MS" w:hAnsi="Trebuchet MS"/>
        </w:rPr>
        <w:t xml:space="preserve"> </w:t>
      </w:r>
      <w:proofErr w:type="spellStart"/>
      <w:r w:rsidRPr="0011764A">
        <w:rPr>
          <w:rFonts w:ascii="Trebuchet MS" w:hAnsi="Trebuchet MS"/>
        </w:rPr>
        <w:t>sesiunilor</w:t>
      </w:r>
      <w:proofErr w:type="spellEnd"/>
      <w:r w:rsidRPr="0011764A">
        <w:rPr>
          <w:rFonts w:ascii="Trebuchet MS" w:hAnsi="Trebuchet MS"/>
        </w:rPr>
        <w:t xml:space="preserve"> de </w:t>
      </w:r>
      <w:proofErr w:type="spellStart"/>
      <w:r w:rsidRPr="0011764A">
        <w:rPr>
          <w:rFonts w:ascii="Trebuchet MS" w:hAnsi="Trebuchet MS"/>
        </w:rPr>
        <w:t>animare</w:t>
      </w:r>
      <w:proofErr w:type="spellEnd"/>
      <w:r w:rsidRPr="0011764A">
        <w:rPr>
          <w:rFonts w:ascii="Trebuchet MS" w:hAnsi="Trebuchet MS"/>
        </w:rPr>
        <w:t xml:space="preserve"> </w:t>
      </w:r>
      <w:proofErr w:type="spellStart"/>
      <w:r w:rsidRPr="0011764A">
        <w:rPr>
          <w:rFonts w:ascii="Trebuchet MS" w:hAnsi="Trebuchet MS"/>
        </w:rPr>
        <w:t>informare</w:t>
      </w:r>
      <w:proofErr w:type="spellEnd"/>
      <w:r w:rsidRPr="0011764A">
        <w:rPr>
          <w:rFonts w:ascii="Trebuchet MS" w:hAnsi="Trebuchet MS"/>
        </w:rPr>
        <w:t xml:space="preserve"> ș</w:t>
      </w:r>
      <w:r w:rsidRPr="0011764A">
        <w:rPr>
          <w:rFonts w:ascii="Trebuchet MS" w:hAnsi="Trebuchet MS"/>
          <w:lang w:val="it-IT"/>
        </w:rPr>
        <w:t xml:space="preserve">i consultare </w:t>
      </w:r>
      <w:proofErr w:type="spellStart"/>
      <w:r w:rsidRPr="0011764A">
        <w:rPr>
          <w:rFonts w:ascii="Trebuchet MS" w:hAnsi="Trebuchet MS"/>
        </w:rPr>
        <w:t>împreună</w:t>
      </w:r>
      <w:proofErr w:type="spellEnd"/>
      <w:r w:rsidRPr="0011764A">
        <w:rPr>
          <w:rFonts w:ascii="Trebuchet MS" w:hAnsi="Trebuchet MS"/>
        </w:rPr>
        <w:t xml:space="preserve"> cu </w:t>
      </w:r>
      <w:proofErr w:type="spellStart"/>
      <w:r w:rsidRPr="0011764A">
        <w:rPr>
          <w:rFonts w:ascii="Trebuchet MS" w:hAnsi="Trebuchet MS"/>
        </w:rPr>
        <w:t>nivelul</w:t>
      </w:r>
      <w:proofErr w:type="spellEnd"/>
      <w:r w:rsidRPr="0011764A">
        <w:rPr>
          <w:rFonts w:ascii="Trebuchet MS" w:hAnsi="Trebuchet MS"/>
        </w:rPr>
        <w:t xml:space="preserve"> </w:t>
      </w:r>
      <w:proofErr w:type="spellStart"/>
      <w:r w:rsidRPr="0011764A">
        <w:rPr>
          <w:rFonts w:ascii="Trebuchet MS" w:hAnsi="Trebuchet MS"/>
        </w:rPr>
        <w:t>indicativ</w:t>
      </w:r>
      <w:proofErr w:type="spellEnd"/>
      <w:r w:rsidRPr="0011764A">
        <w:rPr>
          <w:rFonts w:ascii="Trebuchet MS" w:hAnsi="Trebuchet MS"/>
        </w:rPr>
        <w:t xml:space="preserve"> al </w:t>
      </w:r>
      <w:proofErr w:type="spellStart"/>
      <w:r w:rsidRPr="0011764A">
        <w:rPr>
          <w:rFonts w:ascii="Trebuchet MS" w:hAnsi="Trebuchet MS"/>
        </w:rPr>
        <w:t>potențialelor</w:t>
      </w:r>
      <w:proofErr w:type="spellEnd"/>
      <w:r w:rsidRPr="0011764A">
        <w:rPr>
          <w:rFonts w:ascii="Trebuchet MS" w:hAnsi="Trebuchet MS"/>
        </w:rPr>
        <w:t xml:space="preserve"> </w:t>
      </w:r>
      <w:proofErr w:type="spellStart"/>
      <w:r w:rsidRPr="0011764A">
        <w:rPr>
          <w:rFonts w:ascii="Trebuchet MS" w:hAnsi="Trebuchet MS"/>
        </w:rPr>
        <w:t>alocări</w:t>
      </w:r>
      <w:proofErr w:type="spellEnd"/>
      <w:r w:rsidRPr="0011764A">
        <w:rPr>
          <w:rFonts w:ascii="Trebuchet MS" w:hAnsi="Trebuchet MS"/>
        </w:rPr>
        <w:t xml:space="preserve"> au </w:t>
      </w:r>
      <w:proofErr w:type="spellStart"/>
      <w:r w:rsidRPr="0011764A">
        <w:rPr>
          <w:rFonts w:ascii="Trebuchet MS" w:hAnsi="Trebuchet MS"/>
        </w:rPr>
        <w:t>fost</w:t>
      </w:r>
      <w:proofErr w:type="spellEnd"/>
      <w:r w:rsidRPr="0011764A">
        <w:rPr>
          <w:rFonts w:ascii="Trebuchet MS" w:hAnsi="Trebuchet MS"/>
        </w:rPr>
        <w:t xml:space="preserve"> </w:t>
      </w:r>
      <w:proofErr w:type="spellStart"/>
      <w:r w:rsidRPr="0011764A">
        <w:rPr>
          <w:rFonts w:ascii="Trebuchet MS" w:hAnsi="Trebuchet MS"/>
        </w:rPr>
        <w:t>următoarele</w:t>
      </w:r>
      <w:proofErr w:type="spellEnd"/>
      <w:r w:rsidRPr="0011764A">
        <w:rPr>
          <w:rFonts w:ascii="Trebuchet MS" w:hAnsi="Trebuchet MS"/>
        </w:rPr>
        <w:t xml:space="preserve">: </w:t>
      </w:r>
    </w:p>
    <w:p w14:paraId="3C7459A3" w14:textId="4D4B228E" w:rsidR="009A6C95" w:rsidRPr="00B443C6" w:rsidRDefault="009A6C95" w:rsidP="007968C4">
      <w:pPr>
        <w:pStyle w:val="ListParagraph"/>
        <w:widowControl w:val="0"/>
        <w:numPr>
          <w:ilvl w:val="0"/>
          <w:numId w:val="68"/>
        </w:numPr>
        <w:pBdr>
          <w:top w:val="nil"/>
          <w:left w:val="nil"/>
          <w:bottom w:val="nil"/>
          <w:right w:val="nil"/>
          <w:between w:val="nil"/>
          <w:bar w:val="nil"/>
        </w:pBdr>
        <w:spacing w:after="0"/>
        <w:ind w:left="753" w:hanging="393"/>
        <w:jc w:val="both"/>
        <w:rPr>
          <w:rFonts w:ascii="Trebuchet MS" w:hAnsi="Trebuchet MS"/>
        </w:rPr>
      </w:pPr>
      <w:r w:rsidRPr="0011764A">
        <w:rPr>
          <w:rFonts w:ascii="Trebuchet MS" w:hAnsi="Trebuchet MS"/>
        </w:rPr>
        <w:t xml:space="preserve">Transferului de cunoștințe și a inovării în agricultură / </w:t>
      </w:r>
      <w:r>
        <w:rPr>
          <w:rFonts w:ascii="Trebuchet MS" w:hAnsi="Trebuchet MS"/>
        </w:rPr>
        <w:t>0</w:t>
      </w:r>
      <w:r w:rsidRPr="00B443C6">
        <w:rPr>
          <w:rFonts w:ascii="Trebuchet MS" w:hAnsi="Trebuchet MS"/>
        </w:rPr>
        <w:t>.</w:t>
      </w:r>
      <w:del w:id="761" w:author="Manager" w:date="2022-12-07T06:08:00Z">
        <w:r w:rsidRPr="00B443C6" w:rsidDel="00F0526D">
          <w:rPr>
            <w:rFonts w:ascii="Trebuchet MS" w:hAnsi="Trebuchet MS"/>
          </w:rPr>
          <w:delText>6</w:delText>
        </w:r>
      </w:del>
      <w:ins w:id="762" w:author="Manager" w:date="2022-12-07T06:08:00Z">
        <w:r w:rsidR="00F0526D">
          <w:rPr>
            <w:rFonts w:ascii="Trebuchet MS" w:hAnsi="Trebuchet MS"/>
          </w:rPr>
          <w:t>5</w:t>
        </w:r>
      </w:ins>
      <w:r w:rsidRPr="00B443C6">
        <w:rPr>
          <w:rFonts w:ascii="Trebuchet MS" w:hAnsi="Trebuchet MS"/>
        </w:rPr>
        <w:t xml:space="preserve">1%; </w:t>
      </w:r>
    </w:p>
    <w:p w14:paraId="569F8C8B" w14:textId="20A602F7" w:rsidR="009A6C95" w:rsidRPr="00B443C6" w:rsidRDefault="009A6C95" w:rsidP="007968C4">
      <w:pPr>
        <w:pStyle w:val="ListParagraph"/>
        <w:widowControl w:val="0"/>
        <w:numPr>
          <w:ilvl w:val="0"/>
          <w:numId w:val="68"/>
        </w:numPr>
        <w:pBdr>
          <w:top w:val="nil"/>
          <w:left w:val="nil"/>
          <w:bottom w:val="nil"/>
          <w:right w:val="nil"/>
          <w:between w:val="nil"/>
          <w:bar w:val="nil"/>
        </w:pBdr>
        <w:spacing w:after="0"/>
        <w:ind w:left="753" w:hanging="393"/>
        <w:jc w:val="both"/>
        <w:rPr>
          <w:rFonts w:ascii="Trebuchet MS" w:hAnsi="Trebuchet MS"/>
        </w:rPr>
      </w:pPr>
      <w:r w:rsidRPr="00B443C6">
        <w:rPr>
          <w:rFonts w:ascii="Trebuchet MS" w:hAnsi="Trebuchet MS"/>
        </w:rPr>
        <w:t xml:space="preserve">Creșterea competitivității tuturor tipurilor de agricultură / </w:t>
      </w:r>
      <w:r w:rsidR="00D46885">
        <w:rPr>
          <w:rFonts w:ascii="Trebuchet MS" w:hAnsi="Trebuchet MS"/>
        </w:rPr>
        <w:t xml:space="preserve"> </w:t>
      </w:r>
      <w:del w:id="763" w:author="Manager" w:date="2022-12-07T06:08:00Z">
        <w:r w:rsidR="006E3920" w:rsidDel="00F0526D">
          <w:rPr>
            <w:rFonts w:ascii="Trebuchet MS" w:hAnsi="Trebuchet MS"/>
          </w:rPr>
          <w:delText>13.64</w:delText>
        </w:r>
      </w:del>
      <w:ins w:id="764" w:author="Manager" w:date="2022-12-07T06:08:00Z">
        <w:r w:rsidR="00F0526D">
          <w:rPr>
            <w:rFonts w:ascii="Trebuchet MS" w:hAnsi="Trebuchet MS"/>
          </w:rPr>
          <w:t>17.33</w:t>
        </w:r>
      </w:ins>
      <w:r w:rsidR="006E3920">
        <w:rPr>
          <w:rFonts w:ascii="Trebuchet MS" w:hAnsi="Trebuchet MS"/>
        </w:rPr>
        <w:t xml:space="preserve">% </w:t>
      </w:r>
    </w:p>
    <w:p w14:paraId="41DF9187" w14:textId="0334CCC0" w:rsidR="009A6C95" w:rsidRPr="00B443C6" w:rsidRDefault="009A6C95" w:rsidP="007968C4">
      <w:pPr>
        <w:pStyle w:val="ListParagraph"/>
        <w:widowControl w:val="0"/>
        <w:numPr>
          <w:ilvl w:val="0"/>
          <w:numId w:val="68"/>
        </w:numPr>
        <w:pBdr>
          <w:top w:val="nil"/>
          <w:left w:val="nil"/>
          <w:bottom w:val="nil"/>
          <w:right w:val="nil"/>
          <w:between w:val="nil"/>
          <w:bar w:val="nil"/>
        </w:pBdr>
        <w:spacing w:after="0"/>
        <w:ind w:left="753" w:hanging="393"/>
        <w:jc w:val="both"/>
        <w:rPr>
          <w:rFonts w:ascii="Trebuchet MS" w:hAnsi="Trebuchet MS"/>
        </w:rPr>
      </w:pPr>
      <w:r w:rsidRPr="00B443C6">
        <w:rPr>
          <w:rFonts w:ascii="Trebuchet MS" w:hAnsi="Trebuchet MS"/>
        </w:rPr>
        <w:t>Promovarea, procesarea și comercializarea produselor agricole /</w:t>
      </w:r>
      <w:del w:id="765" w:author="Manager" w:date="2022-12-07T06:09:00Z">
        <w:r w:rsidR="006E3920" w:rsidDel="00F0526D">
          <w:rPr>
            <w:rFonts w:ascii="Trebuchet MS" w:hAnsi="Trebuchet MS"/>
          </w:rPr>
          <w:delText>0</w:delText>
        </w:r>
        <w:r w:rsidR="00DF5667" w:rsidDel="00F0526D">
          <w:rPr>
            <w:rFonts w:ascii="Trebuchet MS" w:hAnsi="Trebuchet MS"/>
          </w:rPr>
          <w:delText>.73</w:delText>
        </w:r>
      </w:del>
      <w:ins w:id="766" w:author="Manager" w:date="2022-12-07T06:09:00Z">
        <w:r w:rsidR="00F0526D">
          <w:rPr>
            <w:rFonts w:ascii="Trebuchet MS" w:hAnsi="Trebuchet MS"/>
          </w:rPr>
          <w:t>0.61</w:t>
        </w:r>
      </w:ins>
      <w:r w:rsidR="006E3920">
        <w:rPr>
          <w:rFonts w:ascii="Trebuchet MS" w:hAnsi="Trebuchet MS"/>
        </w:rPr>
        <w:t xml:space="preserve">% </w:t>
      </w:r>
      <w:r w:rsidRPr="00B443C6">
        <w:rPr>
          <w:rFonts w:ascii="Trebuchet MS" w:hAnsi="Trebuchet MS"/>
        </w:rPr>
        <w:t xml:space="preserve">; </w:t>
      </w:r>
    </w:p>
    <w:p w14:paraId="38DECA80" w14:textId="1AA0E98B" w:rsidR="009A6C95" w:rsidRPr="00B443C6" w:rsidRDefault="009A6C95" w:rsidP="007968C4">
      <w:pPr>
        <w:pStyle w:val="ListParagraph"/>
        <w:widowControl w:val="0"/>
        <w:numPr>
          <w:ilvl w:val="0"/>
          <w:numId w:val="68"/>
        </w:numPr>
        <w:pBdr>
          <w:top w:val="nil"/>
          <w:left w:val="nil"/>
          <w:bottom w:val="nil"/>
          <w:right w:val="nil"/>
          <w:between w:val="nil"/>
          <w:bar w:val="nil"/>
        </w:pBdr>
        <w:spacing w:after="0"/>
        <w:ind w:left="753" w:hanging="393"/>
        <w:jc w:val="both"/>
        <w:rPr>
          <w:rFonts w:ascii="Trebuchet MS" w:hAnsi="Trebuchet MS"/>
        </w:rPr>
      </w:pPr>
      <w:r w:rsidRPr="00B443C6">
        <w:rPr>
          <w:rFonts w:ascii="Trebuchet MS" w:hAnsi="Trebuchet MS"/>
        </w:rPr>
        <w:t>Promovarea utilizării eficiente a resurselor de energie regenerabile</w:t>
      </w:r>
      <w:r w:rsidR="00D46885">
        <w:rPr>
          <w:rFonts w:ascii="Trebuchet MS" w:hAnsi="Trebuchet MS"/>
        </w:rPr>
        <w:t xml:space="preserve"> 0%</w:t>
      </w:r>
      <w:r w:rsidRPr="00B443C6">
        <w:rPr>
          <w:rFonts w:ascii="Trebuchet MS" w:hAnsi="Trebuchet MS"/>
        </w:rPr>
        <w:t xml:space="preserve"> </w:t>
      </w:r>
    </w:p>
    <w:p w14:paraId="560B5DE6" w14:textId="375E42DB" w:rsidR="009A6C95" w:rsidRPr="00B443C6" w:rsidRDefault="009A6C95" w:rsidP="007968C4">
      <w:pPr>
        <w:pStyle w:val="ListParagraph"/>
        <w:widowControl w:val="0"/>
        <w:numPr>
          <w:ilvl w:val="0"/>
          <w:numId w:val="68"/>
        </w:numPr>
        <w:pBdr>
          <w:top w:val="nil"/>
          <w:left w:val="nil"/>
          <w:bottom w:val="nil"/>
          <w:right w:val="nil"/>
          <w:between w:val="nil"/>
          <w:bar w:val="nil"/>
        </w:pBdr>
        <w:spacing w:after="0"/>
        <w:ind w:left="753" w:hanging="393"/>
        <w:jc w:val="both"/>
        <w:rPr>
          <w:rFonts w:ascii="Trebuchet MS" w:hAnsi="Trebuchet MS"/>
        </w:rPr>
      </w:pPr>
      <w:r w:rsidRPr="00B443C6">
        <w:rPr>
          <w:rFonts w:ascii="Trebuchet MS" w:hAnsi="Trebuchet MS"/>
        </w:rPr>
        <w:t xml:space="preserve">Dezvoltare economică în zonele rurale / </w:t>
      </w:r>
      <w:r w:rsidR="00D46885">
        <w:rPr>
          <w:rFonts w:ascii="Trebuchet MS" w:hAnsi="Trebuchet MS"/>
        </w:rPr>
        <w:t xml:space="preserve"> </w:t>
      </w:r>
      <w:del w:id="767" w:author="Manager" w:date="2022-12-07T06:09:00Z">
        <w:r w:rsidR="006E3920" w:rsidDel="00F0526D">
          <w:rPr>
            <w:rFonts w:ascii="Trebuchet MS" w:hAnsi="Trebuchet MS"/>
          </w:rPr>
          <w:delText>6</w:delText>
        </w:r>
        <w:r w:rsidR="00DF5667" w:rsidDel="00F0526D">
          <w:rPr>
            <w:rFonts w:ascii="Trebuchet MS" w:hAnsi="Trebuchet MS"/>
          </w:rPr>
          <w:delText>7.43</w:delText>
        </w:r>
      </w:del>
      <w:ins w:id="768" w:author="Manager" w:date="2022-12-07T06:09:00Z">
        <w:r w:rsidR="00F0526D">
          <w:rPr>
            <w:rFonts w:ascii="Trebuchet MS" w:hAnsi="Trebuchet MS"/>
          </w:rPr>
          <w:t>62</w:t>
        </w:r>
      </w:ins>
      <w:ins w:id="769" w:author="Manager" w:date="2022-12-07T06:10:00Z">
        <w:r w:rsidR="00F0526D">
          <w:rPr>
            <w:rFonts w:ascii="Trebuchet MS" w:hAnsi="Trebuchet MS"/>
          </w:rPr>
          <w:t>.34</w:t>
        </w:r>
      </w:ins>
      <w:r w:rsidR="006E3920">
        <w:rPr>
          <w:rFonts w:ascii="Trebuchet MS" w:hAnsi="Trebuchet MS"/>
        </w:rPr>
        <w:t xml:space="preserve">% </w:t>
      </w:r>
    </w:p>
    <w:p w14:paraId="0D1E32C0" w14:textId="77777777" w:rsidR="009A6C95" w:rsidRPr="00B443C6" w:rsidRDefault="009A6C95" w:rsidP="009A6C95">
      <w:pPr>
        <w:pStyle w:val="Corp"/>
        <w:widowControl w:val="0"/>
        <w:spacing w:line="276" w:lineRule="auto"/>
        <w:jc w:val="both"/>
        <w:rPr>
          <w:rFonts w:ascii="Trebuchet MS" w:hAnsi="Trebuchet MS"/>
          <w:color w:val="auto"/>
        </w:rPr>
      </w:pPr>
      <w:proofErr w:type="spellStart"/>
      <w:r w:rsidRPr="00B443C6">
        <w:rPr>
          <w:rFonts w:ascii="Trebuchet MS" w:hAnsi="Trebuchet MS"/>
          <w:color w:val="auto"/>
        </w:rPr>
        <w:t>Ajustarea</w:t>
      </w:r>
      <w:proofErr w:type="spellEnd"/>
      <w:r w:rsidRPr="00B443C6">
        <w:rPr>
          <w:rFonts w:ascii="Trebuchet MS" w:hAnsi="Trebuchet MS"/>
          <w:color w:val="auto"/>
        </w:rPr>
        <w:t xml:space="preserve"> </w:t>
      </w:r>
      <w:proofErr w:type="spellStart"/>
      <w:r w:rsidRPr="00B443C6">
        <w:rPr>
          <w:rFonts w:ascii="Trebuchet MS" w:hAnsi="Trebuchet MS"/>
          <w:color w:val="auto"/>
        </w:rPr>
        <w:t>alocărilor</w:t>
      </w:r>
      <w:proofErr w:type="spellEnd"/>
      <w:r w:rsidRPr="00B443C6">
        <w:rPr>
          <w:rFonts w:ascii="Trebuchet MS" w:hAnsi="Trebuchet MS"/>
          <w:color w:val="auto"/>
        </w:rPr>
        <w:t xml:space="preserve"> </w:t>
      </w:r>
      <w:proofErr w:type="spellStart"/>
      <w:r w:rsidRPr="00B443C6">
        <w:rPr>
          <w:rFonts w:ascii="Trebuchet MS" w:hAnsi="Trebuchet MS"/>
          <w:color w:val="auto"/>
        </w:rPr>
        <w:t>inițiale</w:t>
      </w:r>
      <w:proofErr w:type="spellEnd"/>
      <w:r w:rsidRPr="00B443C6">
        <w:rPr>
          <w:rFonts w:ascii="Trebuchet MS" w:hAnsi="Trebuchet MS"/>
          <w:color w:val="auto"/>
        </w:rPr>
        <w:t xml:space="preserve"> </w:t>
      </w:r>
      <w:proofErr w:type="spellStart"/>
      <w:r w:rsidRPr="00B443C6">
        <w:rPr>
          <w:rFonts w:ascii="Trebuchet MS" w:hAnsi="Trebuchet MS"/>
          <w:color w:val="auto"/>
        </w:rPr>
        <w:t>în</w:t>
      </w:r>
      <w:proofErr w:type="spellEnd"/>
      <w:r w:rsidRPr="00B443C6">
        <w:rPr>
          <w:rFonts w:ascii="Trebuchet MS" w:hAnsi="Trebuchet MS"/>
          <w:color w:val="auto"/>
        </w:rPr>
        <w:t xml:space="preserve"> </w:t>
      </w:r>
      <w:proofErr w:type="spellStart"/>
      <w:r w:rsidRPr="00B443C6">
        <w:rPr>
          <w:rFonts w:ascii="Trebuchet MS" w:hAnsi="Trebuchet MS"/>
          <w:color w:val="auto"/>
        </w:rPr>
        <w:t>urma</w:t>
      </w:r>
      <w:proofErr w:type="spellEnd"/>
      <w:r w:rsidRPr="00B443C6">
        <w:rPr>
          <w:rFonts w:ascii="Trebuchet MS" w:hAnsi="Trebuchet MS"/>
          <w:color w:val="auto"/>
        </w:rPr>
        <w:t xml:space="preserve"> </w:t>
      </w:r>
      <w:proofErr w:type="spellStart"/>
      <w:r w:rsidRPr="00B443C6">
        <w:rPr>
          <w:rFonts w:ascii="Trebuchet MS" w:hAnsi="Trebuchet MS"/>
          <w:color w:val="auto"/>
        </w:rPr>
        <w:t>consultărilor</w:t>
      </w:r>
      <w:proofErr w:type="spellEnd"/>
      <w:r w:rsidRPr="00B443C6">
        <w:rPr>
          <w:rFonts w:ascii="Trebuchet MS" w:hAnsi="Trebuchet MS"/>
          <w:color w:val="auto"/>
        </w:rPr>
        <w:t xml:space="preserve"> a </w:t>
      </w:r>
      <w:proofErr w:type="spellStart"/>
      <w:r w:rsidRPr="00B443C6">
        <w:rPr>
          <w:rFonts w:ascii="Trebuchet MS" w:hAnsi="Trebuchet MS"/>
          <w:color w:val="auto"/>
        </w:rPr>
        <w:t>condus</w:t>
      </w:r>
      <w:proofErr w:type="spellEnd"/>
      <w:r w:rsidRPr="00B443C6">
        <w:rPr>
          <w:rFonts w:ascii="Trebuchet MS" w:hAnsi="Trebuchet MS"/>
          <w:color w:val="auto"/>
        </w:rPr>
        <w:t xml:space="preserve"> la </w:t>
      </w:r>
      <w:proofErr w:type="spellStart"/>
      <w:r w:rsidRPr="00B443C6">
        <w:rPr>
          <w:rFonts w:ascii="Trebuchet MS" w:hAnsi="Trebuchet MS"/>
          <w:color w:val="auto"/>
        </w:rPr>
        <w:t>validarea</w:t>
      </w:r>
      <w:proofErr w:type="spellEnd"/>
      <w:r w:rsidRPr="00B443C6">
        <w:rPr>
          <w:rFonts w:ascii="Trebuchet MS" w:hAnsi="Trebuchet MS"/>
          <w:color w:val="auto"/>
        </w:rPr>
        <w:t xml:space="preserve"> </w:t>
      </w:r>
      <w:proofErr w:type="spellStart"/>
      <w:r w:rsidRPr="00B443C6">
        <w:rPr>
          <w:rFonts w:ascii="Trebuchet MS" w:hAnsi="Trebuchet MS"/>
          <w:color w:val="auto"/>
        </w:rPr>
        <w:t>următoarelor</w:t>
      </w:r>
      <w:proofErr w:type="spellEnd"/>
      <w:r w:rsidRPr="00B443C6">
        <w:rPr>
          <w:rFonts w:ascii="Trebuchet MS" w:hAnsi="Trebuchet MS"/>
          <w:color w:val="auto"/>
        </w:rPr>
        <w:t xml:space="preserve"> </w:t>
      </w:r>
      <w:proofErr w:type="spellStart"/>
      <w:r w:rsidRPr="00B443C6">
        <w:rPr>
          <w:rFonts w:ascii="Trebuchet MS" w:hAnsi="Trebuchet MS"/>
          <w:color w:val="auto"/>
        </w:rPr>
        <w:t>nivelui</w:t>
      </w:r>
      <w:proofErr w:type="spellEnd"/>
      <w:r w:rsidRPr="00B443C6">
        <w:rPr>
          <w:rFonts w:ascii="Trebuchet MS" w:hAnsi="Trebuchet MS"/>
          <w:color w:val="auto"/>
        </w:rPr>
        <w:t xml:space="preserve"> </w:t>
      </w:r>
      <w:proofErr w:type="spellStart"/>
      <w:r w:rsidRPr="00B443C6">
        <w:rPr>
          <w:rFonts w:ascii="Trebuchet MS" w:hAnsi="Trebuchet MS"/>
          <w:color w:val="auto"/>
        </w:rPr>
        <w:t>pentru</w:t>
      </w:r>
      <w:proofErr w:type="spellEnd"/>
      <w:r w:rsidRPr="00B443C6">
        <w:rPr>
          <w:rFonts w:ascii="Trebuchet MS" w:hAnsi="Trebuchet MS"/>
          <w:color w:val="auto"/>
        </w:rPr>
        <w:t xml:space="preserve"> </w:t>
      </w:r>
      <w:proofErr w:type="spellStart"/>
      <w:r w:rsidRPr="00B443C6">
        <w:rPr>
          <w:rFonts w:ascii="Trebuchet MS" w:hAnsi="Trebuchet MS"/>
          <w:color w:val="auto"/>
        </w:rPr>
        <w:t>fiecare</w:t>
      </w:r>
      <w:proofErr w:type="spellEnd"/>
      <w:r w:rsidRPr="00B443C6">
        <w:rPr>
          <w:rFonts w:ascii="Trebuchet MS" w:hAnsi="Trebuchet MS"/>
          <w:color w:val="auto"/>
        </w:rPr>
        <w:t xml:space="preserve"> </w:t>
      </w:r>
      <w:proofErr w:type="spellStart"/>
      <w:r w:rsidRPr="00B443C6">
        <w:rPr>
          <w:rFonts w:ascii="Trebuchet MS" w:hAnsi="Trebuchet MS"/>
          <w:color w:val="auto"/>
        </w:rPr>
        <w:t>prioritate</w:t>
      </w:r>
      <w:proofErr w:type="spellEnd"/>
      <w:r w:rsidRPr="00B443C6">
        <w:rPr>
          <w:rFonts w:ascii="Trebuchet MS" w:hAnsi="Trebuchet MS"/>
          <w:color w:val="auto"/>
        </w:rPr>
        <w:t>:</w:t>
      </w:r>
    </w:p>
    <w:p w14:paraId="5A8D9C55" w14:textId="196A6B46" w:rsidR="009A6C95" w:rsidRPr="00B443C6" w:rsidRDefault="009A6C95" w:rsidP="009A6C95">
      <w:pPr>
        <w:pStyle w:val="Corp"/>
        <w:widowControl w:val="0"/>
        <w:spacing w:line="276" w:lineRule="auto"/>
        <w:jc w:val="both"/>
        <w:rPr>
          <w:rFonts w:ascii="Trebuchet MS" w:hAnsi="Trebuchet MS"/>
          <w:b/>
          <w:color w:val="auto"/>
        </w:rPr>
      </w:pPr>
      <w:r w:rsidRPr="00B443C6">
        <w:rPr>
          <w:rFonts w:ascii="Trebuchet MS" w:hAnsi="Trebuchet MS"/>
          <w:color w:val="auto"/>
        </w:rPr>
        <w:t>P1</w:t>
      </w:r>
      <w:r w:rsidRPr="00B443C6">
        <w:rPr>
          <w:rFonts w:ascii="Trebuchet MS" w:hAnsi="Trebuchet MS"/>
          <w:b/>
          <w:color w:val="auto"/>
        </w:rPr>
        <w:tab/>
      </w:r>
      <w:proofErr w:type="spellStart"/>
      <w:r w:rsidRPr="00B443C6">
        <w:rPr>
          <w:rFonts w:ascii="Trebuchet MS" w:hAnsi="Trebuchet MS"/>
          <w:b/>
          <w:color w:val="auto"/>
        </w:rPr>
        <w:t>Încurajarea</w:t>
      </w:r>
      <w:proofErr w:type="spellEnd"/>
      <w:r w:rsidRPr="00B443C6">
        <w:rPr>
          <w:rFonts w:ascii="Trebuchet MS" w:hAnsi="Trebuchet MS"/>
          <w:b/>
          <w:color w:val="auto"/>
        </w:rPr>
        <w:t xml:space="preserve"> </w:t>
      </w:r>
      <w:proofErr w:type="spellStart"/>
      <w:r w:rsidRPr="00B443C6">
        <w:rPr>
          <w:rFonts w:ascii="Trebuchet MS" w:hAnsi="Trebuchet MS"/>
          <w:b/>
          <w:color w:val="auto"/>
        </w:rPr>
        <w:t>transferului</w:t>
      </w:r>
      <w:proofErr w:type="spellEnd"/>
      <w:r w:rsidRPr="00B443C6">
        <w:rPr>
          <w:rFonts w:ascii="Trebuchet MS" w:hAnsi="Trebuchet MS"/>
          <w:b/>
          <w:color w:val="auto"/>
        </w:rPr>
        <w:t xml:space="preserve"> de </w:t>
      </w:r>
      <w:proofErr w:type="spellStart"/>
      <w:r w:rsidRPr="00B443C6">
        <w:rPr>
          <w:rFonts w:ascii="Trebuchet MS" w:hAnsi="Trebuchet MS"/>
          <w:b/>
          <w:color w:val="auto"/>
        </w:rPr>
        <w:t>cunoștințe</w:t>
      </w:r>
      <w:proofErr w:type="spellEnd"/>
      <w:r w:rsidRPr="00B443C6">
        <w:rPr>
          <w:rFonts w:ascii="Trebuchet MS" w:hAnsi="Trebuchet MS"/>
          <w:b/>
          <w:color w:val="auto"/>
        </w:rPr>
        <w:t xml:space="preserve"> și </w:t>
      </w:r>
      <w:proofErr w:type="gramStart"/>
      <w:r w:rsidRPr="00B443C6">
        <w:rPr>
          <w:rFonts w:ascii="Trebuchet MS" w:hAnsi="Trebuchet MS"/>
          <w:b/>
          <w:color w:val="auto"/>
        </w:rPr>
        <w:t>a</w:t>
      </w:r>
      <w:proofErr w:type="gramEnd"/>
      <w:r w:rsidRPr="00B443C6">
        <w:rPr>
          <w:rFonts w:ascii="Trebuchet MS" w:hAnsi="Trebuchet MS"/>
          <w:b/>
          <w:color w:val="auto"/>
        </w:rPr>
        <w:t xml:space="preserve"> </w:t>
      </w:r>
      <w:proofErr w:type="spellStart"/>
      <w:r w:rsidRPr="00B443C6">
        <w:rPr>
          <w:rFonts w:ascii="Trebuchet MS" w:hAnsi="Trebuchet MS"/>
          <w:b/>
          <w:color w:val="auto"/>
        </w:rPr>
        <w:t>inovării</w:t>
      </w:r>
      <w:proofErr w:type="spellEnd"/>
      <w:r w:rsidRPr="00B443C6">
        <w:rPr>
          <w:rFonts w:ascii="Trebuchet MS" w:hAnsi="Trebuchet MS"/>
          <w:b/>
          <w:color w:val="auto"/>
        </w:rPr>
        <w:t xml:space="preserve">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agricultură</w:t>
      </w:r>
      <w:proofErr w:type="spellEnd"/>
      <w:r w:rsidRPr="00B443C6">
        <w:rPr>
          <w:rFonts w:ascii="Trebuchet MS" w:hAnsi="Trebuchet MS"/>
          <w:b/>
          <w:color w:val="auto"/>
        </w:rPr>
        <w:t xml:space="preserve">,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silvicultură</w:t>
      </w:r>
      <w:proofErr w:type="spellEnd"/>
      <w:r w:rsidRPr="00B443C6">
        <w:rPr>
          <w:rFonts w:ascii="Trebuchet MS" w:hAnsi="Trebuchet MS"/>
          <w:b/>
          <w:color w:val="auto"/>
        </w:rPr>
        <w:t xml:space="preserve"> și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zonele</w:t>
      </w:r>
      <w:proofErr w:type="spellEnd"/>
      <w:r w:rsidRPr="00B443C6">
        <w:rPr>
          <w:rFonts w:ascii="Trebuchet MS" w:hAnsi="Trebuchet MS"/>
          <w:b/>
          <w:color w:val="auto"/>
        </w:rPr>
        <w:t xml:space="preserve"> </w:t>
      </w:r>
      <w:proofErr w:type="spellStart"/>
      <w:r w:rsidRPr="00B443C6">
        <w:rPr>
          <w:rFonts w:ascii="Trebuchet MS" w:hAnsi="Trebuchet MS"/>
          <w:b/>
          <w:color w:val="auto"/>
        </w:rPr>
        <w:t>rurale</w:t>
      </w:r>
      <w:proofErr w:type="spellEnd"/>
      <w:r w:rsidRPr="00B443C6">
        <w:rPr>
          <w:rFonts w:ascii="Trebuchet MS" w:hAnsi="Trebuchet MS"/>
          <w:b/>
          <w:color w:val="auto"/>
        </w:rPr>
        <w:t xml:space="preserve"> - 0,</w:t>
      </w:r>
      <w:del w:id="770" w:author="Manager" w:date="2022-12-07T06:08:00Z">
        <w:r w:rsidRPr="00B443C6" w:rsidDel="00F0526D">
          <w:rPr>
            <w:rFonts w:ascii="Trebuchet MS" w:hAnsi="Trebuchet MS"/>
            <w:b/>
            <w:color w:val="auto"/>
          </w:rPr>
          <w:delText>6</w:delText>
        </w:r>
      </w:del>
      <w:ins w:id="771" w:author="Manager" w:date="2022-12-07T06:08:00Z">
        <w:r w:rsidR="00F0526D">
          <w:rPr>
            <w:rFonts w:ascii="Trebuchet MS" w:hAnsi="Trebuchet MS"/>
            <w:b/>
            <w:color w:val="auto"/>
          </w:rPr>
          <w:t>5</w:t>
        </w:r>
      </w:ins>
      <w:r w:rsidRPr="00B443C6">
        <w:rPr>
          <w:rFonts w:ascii="Trebuchet MS" w:hAnsi="Trebuchet MS"/>
          <w:b/>
          <w:color w:val="auto"/>
        </w:rPr>
        <w:t>1%.</w:t>
      </w:r>
    </w:p>
    <w:p w14:paraId="05B345A5" w14:textId="47E22D9B" w:rsidR="009A6C95" w:rsidRPr="00B443C6" w:rsidRDefault="009A6C95" w:rsidP="009A6C95">
      <w:pPr>
        <w:pStyle w:val="Corp"/>
        <w:widowControl w:val="0"/>
        <w:spacing w:line="276" w:lineRule="auto"/>
        <w:jc w:val="both"/>
        <w:rPr>
          <w:rFonts w:ascii="Trebuchet MS" w:hAnsi="Trebuchet MS"/>
          <w:b/>
          <w:color w:val="auto"/>
        </w:rPr>
      </w:pPr>
      <w:r w:rsidRPr="00B443C6">
        <w:rPr>
          <w:rFonts w:ascii="Trebuchet MS" w:hAnsi="Trebuchet MS"/>
          <w:color w:val="auto"/>
        </w:rPr>
        <w:t>P2</w:t>
      </w:r>
      <w:r w:rsidRPr="00B443C6">
        <w:rPr>
          <w:rFonts w:ascii="Trebuchet MS" w:hAnsi="Trebuchet MS"/>
          <w:b/>
          <w:color w:val="auto"/>
        </w:rPr>
        <w:tab/>
      </w:r>
      <w:proofErr w:type="spellStart"/>
      <w:r w:rsidRPr="00B443C6">
        <w:rPr>
          <w:rFonts w:ascii="Trebuchet MS" w:hAnsi="Trebuchet MS"/>
          <w:b/>
          <w:color w:val="auto"/>
        </w:rPr>
        <w:t>Creșterea</w:t>
      </w:r>
      <w:proofErr w:type="spellEnd"/>
      <w:r w:rsidRPr="00B443C6">
        <w:rPr>
          <w:rFonts w:ascii="Trebuchet MS" w:hAnsi="Trebuchet MS"/>
          <w:b/>
          <w:color w:val="auto"/>
        </w:rPr>
        <w:t xml:space="preserve"> </w:t>
      </w:r>
      <w:proofErr w:type="spellStart"/>
      <w:r w:rsidRPr="00B443C6">
        <w:rPr>
          <w:rFonts w:ascii="Trebuchet MS" w:hAnsi="Trebuchet MS"/>
          <w:b/>
          <w:color w:val="auto"/>
        </w:rPr>
        <w:t>viabilității</w:t>
      </w:r>
      <w:proofErr w:type="spellEnd"/>
      <w:r w:rsidRPr="00B443C6">
        <w:rPr>
          <w:rFonts w:ascii="Trebuchet MS" w:hAnsi="Trebuchet MS"/>
          <w:b/>
          <w:color w:val="auto"/>
        </w:rPr>
        <w:t xml:space="preserve"> </w:t>
      </w:r>
      <w:proofErr w:type="spellStart"/>
      <w:r w:rsidRPr="00B443C6">
        <w:rPr>
          <w:rFonts w:ascii="Trebuchet MS" w:hAnsi="Trebuchet MS"/>
          <w:b/>
          <w:color w:val="auto"/>
        </w:rPr>
        <w:t>exploatațiilor</w:t>
      </w:r>
      <w:proofErr w:type="spellEnd"/>
      <w:r w:rsidRPr="00B443C6">
        <w:rPr>
          <w:rFonts w:ascii="Trebuchet MS" w:hAnsi="Trebuchet MS"/>
          <w:b/>
          <w:color w:val="auto"/>
        </w:rPr>
        <w:t xml:space="preserve"> și a </w:t>
      </w:r>
      <w:proofErr w:type="spellStart"/>
      <w:r w:rsidRPr="00B443C6">
        <w:rPr>
          <w:rFonts w:ascii="Trebuchet MS" w:hAnsi="Trebuchet MS"/>
          <w:b/>
          <w:color w:val="auto"/>
        </w:rPr>
        <w:t>competitivității</w:t>
      </w:r>
      <w:proofErr w:type="spellEnd"/>
      <w:r w:rsidRPr="00B443C6">
        <w:rPr>
          <w:rFonts w:ascii="Trebuchet MS" w:hAnsi="Trebuchet MS"/>
          <w:b/>
          <w:color w:val="auto"/>
        </w:rPr>
        <w:t xml:space="preserve"> </w:t>
      </w:r>
      <w:proofErr w:type="spellStart"/>
      <w:r w:rsidRPr="00B443C6">
        <w:rPr>
          <w:rFonts w:ascii="Trebuchet MS" w:hAnsi="Trebuchet MS"/>
          <w:b/>
          <w:color w:val="auto"/>
        </w:rPr>
        <w:t>tuturor</w:t>
      </w:r>
      <w:proofErr w:type="spellEnd"/>
      <w:r w:rsidRPr="00B443C6">
        <w:rPr>
          <w:rFonts w:ascii="Trebuchet MS" w:hAnsi="Trebuchet MS"/>
          <w:b/>
          <w:color w:val="auto"/>
        </w:rPr>
        <w:t xml:space="preserve"> </w:t>
      </w:r>
      <w:proofErr w:type="spellStart"/>
      <w:r w:rsidRPr="00B443C6">
        <w:rPr>
          <w:rFonts w:ascii="Trebuchet MS" w:hAnsi="Trebuchet MS"/>
          <w:b/>
          <w:color w:val="auto"/>
        </w:rPr>
        <w:t>tipurilor</w:t>
      </w:r>
      <w:proofErr w:type="spellEnd"/>
      <w:r w:rsidRPr="00B443C6">
        <w:rPr>
          <w:rFonts w:ascii="Trebuchet MS" w:hAnsi="Trebuchet MS"/>
          <w:b/>
          <w:color w:val="auto"/>
        </w:rPr>
        <w:t xml:space="preserve"> de </w:t>
      </w:r>
      <w:proofErr w:type="spellStart"/>
      <w:r w:rsidRPr="00B443C6">
        <w:rPr>
          <w:rFonts w:ascii="Trebuchet MS" w:hAnsi="Trebuchet MS"/>
          <w:b/>
          <w:color w:val="auto"/>
        </w:rPr>
        <w:t>agricultură</w:t>
      </w:r>
      <w:proofErr w:type="spellEnd"/>
      <w:r w:rsidRPr="00B443C6">
        <w:rPr>
          <w:rFonts w:ascii="Trebuchet MS" w:hAnsi="Trebuchet MS"/>
          <w:b/>
          <w:color w:val="auto"/>
        </w:rPr>
        <w:t xml:space="preserve">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toate</w:t>
      </w:r>
      <w:proofErr w:type="spellEnd"/>
      <w:r w:rsidRPr="00B443C6">
        <w:rPr>
          <w:rFonts w:ascii="Trebuchet MS" w:hAnsi="Trebuchet MS"/>
          <w:b/>
          <w:color w:val="auto"/>
        </w:rPr>
        <w:t xml:space="preserve"> </w:t>
      </w:r>
      <w:proofErr w:type="spellStart"/>
      <w:r w:rsidRPr="00B443C6">
        <w:rPr>
          <w:rFonts w:ascii="Trebuchet MS" w:hAnsi="Trebuchet MS"/>
          <w:b/>
          <w:color w:val="auto"/>
        </w:rPr>
        <w:t>regiunile</w:t>
      </w:r>
      <w:proofErr w:type="spellEnd"/>
      <w:r w:rsidRPr="00B443C6">
        <w:rPr>
          <w:rFonts w:ascii="Trebuchet MS" w:hAnsi="Trebuchet MS"/>
          <w:b/>
          <w:color w:val="auto"/>
        </w:rPr>
        <w:t xml:space="preserve"> și </w:t>
      </w:r>
      <w:proofErr w:type="spellStart"/>
      <w:r w:rsidRPr="00B443C6">
        <w:rPr>
          <w:rFonts w:ascii="Trebuchet MS" w:hAnsi="Trebuchet MS"/>
          <w:b/>
          <w:color w:val="auto"/>
        </w:rPr>
        <w:t>promovarea</w:t>
      </w:r>
      <w:proofErr w:type="spellEnd"/>
      <w:r w:rsidRPr="00B443C6">
        <w:rPr>
          <w:rFonts w:ascii="Trebuchet MS" w:hAnsi="Trebuchet MS"/>
          <w:b/>
          <w:color w:val="auto"/>
        </w:rPr>
        <w:t xml:space="preserve"> </w:t>
      </w:r>
      <w:proofErr w:type="spellStart"/>
      <w:r w:rsidRPr="00B443C6">
        <w:rPr>
          <w:rFonts w:ascii="Trebuchet MS" w:hAnsi="Trebuchet MS"/>
          <w:b/>
          <w:color w:val="auto"/>
        </w:rPr>
        <w:t>tehnologiilor</w:t>
      </w:r>
      <w:proofErr w:type="spellEnd"/>
      <w:r w:rsidRPr="00B443C6">
        <w:rPr>
          <w:rFonts w:ascii="Trebuchet MS" w:hAnsi="Trebuchet MS"/>
          <w:b/>
          <w:color w:val="auto"/>
        </w:rPr>
        <w:t xml:space="preserve"> </w:t>
      </w:r>
      <w:proofErr w:type="spellStart"/>
      <w:r w:rsidRPr="00B443C6">
        <w:rPr>
          <w:rFonts w:ascii="Trebuchet MS" w:hAnsi="Trebuchet MS"/>
          <w:b/>
          <w:color w:val="auto"/>
        </w:rPr>
        <w:t>agricole</w:t>
      </w:r>
      <w:proofErr w:type="spellEnd"/>
      <w:r w:rsidRPr="00B443C6">
        <w:rPr>
          <w:rFonts w:ascii="Trebuchet MS" w:hAnsi="Trebuchet MS"/>
          <w:b/>
          <w:color w:val="auto"/>
        </w:rPr>
        <w:t xml:space="preserve"> </w:t>
      </w:r>
      <w:proofErr w:type="spellStart"/>
      <w:r w:rsidRPr="00B443C6">
        <w:rPr>
          <w:rFonts w:ascii="Trebuchet MS" w:hAnsi="Trebuchet MS"/>
          <w:b/>
          <w:color w:val="auto"/>
        </w:rPr>
        <w:t>inovative</w:t>
      </w:r>
      <w:proofErr w:type="spellEnd"/>
      <w:r w:rsidRPr="00B443C6">
        <w:rPr>
          <w:rFonts w:ascii="Trebuchet MS" w:hAnsi="Trebuchet MS"/>
          <w:b/>
          <w:color w:val="auto"/>
        </w:rPr>
        <w:t xml:space="preserve"> </w:t>
      </w:r>
      <w:proofErr w:type="spellStart"/>
      <w:r w:rsidRPr="00B443C6">
        <w:rPr>
          <w:rFonts w:ascii="Trebuchet MS" w:hAnsi="Trebuchet MS"/>
          <w:b/>
          <w:color w:val="auto"/>
        </w:rPr>
        <w:t>si</w:t>
      </w:r>
      <w:proofErr w:type="spellEnd"/>
      <w:r w:rsidRPr="00B443C6">
        <w:rPr>
          <w:rFonts w:ascii="Trebuchet MS" w:hAnsi="Trebuchet MS"/>
          <w:b/>
          <w:color w:val="auto"/>
        </w:rPr>
        <w:t xml:space="preserve"> a </w:t>
      </w:r>
      <w:proofErr w:type="spellStart"/>
      <w:r w:rsidRPr="00B443C6">
        <w:rPr>
          <w:rFonts w:ascii="Trebuchet MS" w:hAnsi="Trebuchet MS"/>
          <w:b/>
          <w:color w:val="auto"/>
        </w:rPr>
        <w:t>gestionării</w:t>
      </w:r>
      <w:proofErr w:type="spellEnd"/>
      <w:r w:rsidRPr="00B443C6">
        <w:rPr>
          <w:rFonts w:ascii="Trebuchet MS" w:hAnsi="Trebuchet MS"/>
          <w:b/>
          <w:color w:val="auto"/>
        </w:rPr>
        <w:t xml:space="preserve"> </w:t>
      </w:r>
      <w:proofErr w:type="spellStart"/>
      <w:r w:rsidRPr="00B443C6">
        <w:rPr>
          <w:rFonts w:ascii="Trebuchet MS" w:hAnsi="Trebuchet MS"/>
          <w:b/>
          <w:color w:val="auto"/>
        </w:rPr>
        <w:t>durabile</w:t>
      </w:r>
      <w:proofErr w:type="spellEnd"/>
      <w:r w:rsidRPr="00B443C6">
        <w:rPr>
          <w:rFonts w:ascii="Trebuchet MS" w:hAnsi="Trebuchet MS"/>
          <w:b/>
          <w:color w:val="auto"/>
        </w:rPr>
        <w:t xml:space="preserve"> a </w:t>
      </w:r>
      <w:proofErr w:type="spellStart"/>
      <w:r w:rsidRPr="00B443C6">
        <w:rPr>
          <w:rFonts w:ascii="Trebuchet MS" w:hAnsi="Trebuchet MS"/>
          <w:b/>
          <w:color w:val="auto"/>
        </w:rPr>
        <w:t>pădurilor</w:t>
      </w:r>
      <w:proofErr w:type="spellEnd"/>
      <w:r w:rsidRPr="00B443C6">
        <w:rPr>
          <w:rFonts w:ascii="Trebuchet MS" w:hAnsi="Trebuchet MS"/>
          <w:b/>
          <w:color w:val="auto"/>
        </w:rPr>
        <w:t xml:space="preserve"> </w:t>
      </w:r>
      <w:del w:id="772" w:author="Manager" w:date="2022-12-07T06:08:00Z">
        <w:r w:rsidR="006E3920" w:rsidDel="00F0526D">
          <w:rPr>
            <w:rFonts w:ascii="Trebuchet MS" w:hAnsi="Trebuchet MS"/>
            <w:b/>
            <w:color w:val="auto"/>
          </w:rPr>
          <w:delText>13.64</w:delText>
        </w:r>
      </w:del>
      <w:ins w:id="773" w:author="Manager" w:date="2022-12-07T06:09:00Z">
        <w:r w:rsidR="00F0526D">
          <w:rPr>
            <w:rFonts w:ascii="Trebuchet MS" w:hAnsi="Trebuchet MS"/>
            <w:b/>
            <w:color w:val="auto"/>
          </w:rPr>
          <w:t>17.33</w:t>
        </w:r>
      </w:ins>
      <w:r w:rsidR="006E3920">
        <w:rPr>
          <w:rFonts w:ascii="Trebuchet MS" w:hAnsi="Trebuchet MS"/>
          <w:b/>
          <w:color w:val="auto"/>
        </w:rPr>
        <w:t>%</w:t>
      </w:r>
      <w:r w:rsidR="00466F51">
        <w:rPr>
          <w:rFonts w:ascii="Trebuchet MS" w:hAnsi="Trebuchet MS"/>
          <w:b/>
          <w:color w:val="auto"/>
        </w:rPr>
        <w:t xml:space="preserve"> </w:t>
      </w:r>
    </w:p>
    <w:p w14:paraId="49837979" w14:textId="171FD433" w:rsidR="009A6C95" w:rsidRPr="00B443C6" w:rsidRDefault="009A6C95" w:rsidP="009A6C95">
      <w:pPr>
        <w:pStyle w:val="Corp"/>
        <w:widowControl w:val="0"/>
        <w:spacing w:line="276" w:lineRule="auto"/>
        <w:jc w:val="both"/>
        <w:rPr>
          <w:rFonts w:ascii="Trebuchet MS" w:hAnsi="Trebuchet MS"/>
          <w:b/>
          <w:color w:val="auto"/>
        </w:rPr>
      </w:pPr>
      <w:r w:rsidRPr="00B443C6">
        <w:rPr>
          <w:rFonts w:ascii="Trebuchet MS" w:hAnsi="Trebuchet MS"/>
          <w:color w:val="auto"/>
        </w:rPr>
        <w:t>P3</w:t>
      </w:r>
      <w:r w:rsidRPr="00B443C6">
        <w:rPr>
          <w:rFonts w:ascii="Trebuchet MS" w:hAnsi="Trebuchet MS"/>
          <w:b/>
          <w:color w:val="auto"/>
        </w:rPr>
        <w:tab/>
      </w:r>
      <w:proofErr w:type="spellStart"/>
      <w:r w:rsidRPr="00B443C6">
        <w:rPr>
          <w:rFonts w:ascii="Trebuchet MS" w:hAnsi="Trebuchet MS"/>
          <w:b/>
          <w:color w:val="auto"/>
        </w:rPr>
        <w:t>Promovarea</w:t>
      </w:r>
      <w:proofErr w:type="spellEnd"/>
      <w:r w:rsidRPr="00B443C6">
        <w:rPr>
          <w:rFonts w:ascii="Trebuchet MS" w:hAnsi="Trebuchet MS"/>
          <w:b/>
          <w:color w:val="auto"/>
        </w:rPr>
        <w:t xml:space="preserve"> </w:t>
      </w:r>
      <w:proofErr w:type="spellStart"/>
      <w:r w:rsidRPr="00B443C6">
        <w:rPr>
          <w:rFonts w:ascii="Trebuchet MS" w:hAnsi="Trebuchet MS"/>
          <w:b/>
          <w:color w:val="auto"/>
        </w:rPr>
        <w:t>organizării</w:t>
      </w:r>
      <w:proofErr w:type="spellEnd"/>
      <w:r w:rsidRPr="00B443C6">
        <w:rPr>
          <w:rFonts w:ascii="Trebuchet MS" w:hAnsi="Trebuchet MS"/>
          <w:b/>
          <w:color w:val="auto"/>
        </w:rPr>
        <w:t xml:space="preserve"> </w:t>
      </w:r>
      <w:proofErr w:type="spellStart"/>
      <w:r w:rsidRPr="00B443C6">
        <w:rPr>
          <w:rFonts w:ascii="Trebuchet MS" w:hAnsi="Trebuchet MS"/>
          <w:b/>
          <w:color w:val="auto"/>
        </w:rPr>
        <w:t>lanțului</w:t>
      </w:r>
      <w:proofErr w:type="spellEnd"/>
      <w:r w:rsidRPr="00B443C6">
        <w:rPr>
          <w:rFonts w:ascii="Trebuchet MS" w:hAnsi="Trebuchet MS"/>
          <w:b/>
          <w:color w:val="auto"/>
        </w:rPr>
        <w:t xml:space="preserve"> </w:t>
      </w:r>
      <w:proofErr w:type="spellStart"/>
      <w:r w:rsidRPr="00B443C6">
        <w:rPr>
          <w:rFonts w:ascii="Trebuchet MS" w:hAnsi="Trebuchet MS"/>
          <w:b/>
          <w:color w:val="auto"/>
        </w:rPr>
        <w:t>alimentar</w:t>
      </w:r>
      <w:proofErr w:type="spellEnd"/>
      <w:r w:rsidRPr="00B443C6">
        <w:rPr>
          <w:rFonts w:ascii="Trebuchet MS" w:hAnsi="Trebuchet MS"/>
          <w:b/>
          <w:color w:val="auto"/>
        </w:rPr>
        <w:t xml:space="preserve">, </w:t>
      </w:r>
      <w:proofErr w:type="spellStart"/>
      <w:r w:rsidRPr="00B443C6">
        <w:rPr>
          <w:rFonts w:ascii="Trebuchet MS" w:hAnsi="Trebuchet MS"/>
          <w:b/>
          <w:color w:val="auto"/>
        </w:rPr>
        <w:t>inclusiv</w:t>
      </w:r>
      <w:proofErr w:type="spellEnd"/>
      <w:r w:rsidRPr="00B443C6">
        <w:rPr>
          <w:rFonts w:ascii="Trebuchet MS" w:hAnsi="Trebuchet MS"/>
          <w:b/>
          <w:color w:val="auto"/>
        </w:rPr>
        <w:t xml:space="preserve"> </w:t>
      </w:r>
      <w:proofErr w:type="spellStart"/>
      <w:r w:rsidRPr="00B443C6">
        <w:rPr>
          <w:rFonts w:ascii="Trebuchet MS" w:hAnsi="Trebuchet MS"/>
          <w:b/>
          <w:color w:val="auto"/>
        </w:rPr>
        <w:t>procesarea</w:t>
      </w:r>
      <w:proofErr w:type="spellEnd"/>
      <w:r w:rsidRPr="00B443C6">
        <w:rPr>
          <w:rFonts w:ascii="Trebuchet MS" w:hAnsi="Trebuchet MS"/>
          <w:b/>
          <w:color w:val="auto"/>
        </w:rPr>
        <w:t xml:space="preserve"> și </w:t>
      </w:r>
      <w:proofErr w:type="spellStart"/>
      <w:r w:rsidRPr="00B443C6">
        <w:rPr>
          <w:rFonts w:ascii="Trebuchet MS" w:hAnsi="Trebuchet MS"/>
          <w:b/>
          <w:color w:val="auto"/>
        </w:rPr>
        <w:t>comercializarea</w:t>
      </w:r>
      <w:proofErr w:type="spellEnd"/>
      <w:r w:rsidRPr="00B443C6">
        <w:rPr>
          <w:rFonts w:ascii="Trebuchet MS" w:hAnsi="Trebuchet MS"/>
          <w:b/>
          <w:color w:val="auto"/>
        </w:rPr>
        <w:t xml:space="preserve"> </w:t>
      </w:r>
      <w:proofErr w:type="spellStart"/>
      <w:r w:rsidRPr="00B443C6">
        <w:rPr>
          <w:rFonts w:ascii="Trebuchet MS" w:hAnsi="Trebuchet MS"/>
          <w:b/>
          <w:color w:val="auto"/>
        </w:rPr>
        <w:t>produselor</w:t>
      </w:r>
      <w:proofErr w:type="spellEnd"/>
      <w:r w:rsidRPr="00B443C6">
        <w:rPr>
          <w:rFonts w:ascii="Trebuchet MS" w:hAnsi="Trebuchet MS"/>
          <w:b/>
          <w:color w:val="auto"/>
        </w:rPr>
        <w:t xml:space="preserve"> </w:t>
      </w:r>
      <w:proofErr w:type="spellStart"/>
      <w:r w:rsidRPr="00B443C6">
        <w:rPr>
          <w:rFonts w:ascii="Trebuchet MS" w:hAnsi="Trebuchet MS"/>
          <w:b/>
          <w:color w:val="auto"/>
        </w:rPr>
        <w:t>agricole</w:t>
      </w:r>
      <w:proofErr w:type="spellEnd"/>
      <w:r w:rsidRPr="00B443C6">
        <w:rPr>
          <w:rFonts w:ascii="Trebuchet MS" w:hAnsi="Trebuchet MS"/>
          <w:b/>
          <w:color w:val="auto"/>
        </w:rPr>
        <w:t xml:space="preserve">, a </w:t>
      </w:r>
      <w:proofErr w:type="spellStart"/>
      <w:r w:rsidRPr="00B443C6">
        <w:rPr>
          <w:rFonts w:ascii="Trebuchet MS" w:hAnsi="Trebuchet MS"/>
          <w:b/>
          <w:color w:val="auto"/>
        </w:rPr>
        <w:t>bunăstării</w:t>
      </w:r>
      <w:proofErr w:type="spellEnd"/>
      <w:r w:rsidRPr="00B443C6">
        <w:rPr>
          <w:rFonts w:ascii="Trebuchet MS" w:hAnsi="Trebuchet MS"/>
          <w:b/>
          <w:color w:val="auto"/>
        </w:rPr>
        <w:t xml:space="preserve"> </w:t>
      </w:r>
      <w:proofErr w:type="spellStart"/>
      <w:r w:rsidRPr="00B443C6">
        <w:rPr>
          <w:rFonts w:ascii="Trebuchet MS" w:hAnsi="Trebuchet MS"/>
          <w:b/>
          <w:color w:val="auto"/>
        </w:rPr>
        <w:t>animalelor</w:t>
      </w:r>
      <w:proofErr w:type="spellEnd"/>
      <w:r w:rsidRPr="00B443C6">
        <w:rPr>
          <w:rFonts w:ascii="Trebuchet MS" w:hAnsi="Trebuchet MS"/>
          <w:b/>
          <w:color w:val="auto"/>
        </w:rPr>
        <w:t xml:space="preserve"> și a </w:t>
      </w:r>
      <w:proofErr w:type="spellStart"/>
      <w:r w:rsidRPr="00B443C6">
        <w:rPr>
          <w:rFonts w:ascii="Trebuchet MS" w:hAnsi="Trebuchet MS"/>
          <w:b/>
          <w:color w:val="auto"/>
        </w:rPr>
        <w:t>gestionării</w:t>
      </w:r>
      <w:proofErr w:type="spellEnd"/>
      <w:r w:rsidRPr="00B443C6">
        <w:rPr>
          <w:rFonts w:ascii="Trebuchet MS" w:hAnsi="Trebuchet MS"/>
          <w:b/>
          <w:color w:val="auto"/>
        </w:rPr>
        <w:t xml:space="preserve"> </w:t>
      </w:r>
      <w:proofErr w:type="spellStart"/>
      <w:r w:rsidRPr="00B443C6">
        <w:rPr>
          <w:rFonts w:ascii="Trebuchet MS" w:hAnsi="Trebuchet MS"/>
          <w:b/>
          <w:color w:val="auto"/>
        </w:rPr>
        <w:t>riscurilor</w:t>
      </w:r>
      <w:proofErr w:type="spellEnd"/>
      <w:r w:rsidRPr="00B443C6">
        <w:rPr>
          <w:rFonts w:ascii="Trebuchet MS" w:hAnsi="Trebuchet MS"/>
          <w:b/>
          <w:color w:val="auto"/>
        </w:rPr>
        <w:t xml:space="preserve"> –</w:t>
      </w:r>
      <w:del w:id="774" w:author="Manager" w:date="2022-12-07T06:09:00Z">
        <w:r w:rsidR="006E3920" w:rsidDel="00F0526D">
          <w:rPr>
            <w:rFonts w:ascii="Trebuchet MS" w:hAnsi="Trebuchet MS"/>
            <w:b/>
            <w:color w:val="auto"/>
          </w:rPr>
          <w:delText>0</w:delText>
        </w:r>
        <w:r w:rsidR="00667A50" w:rsidDel="00F0526D">
          <w:rPr>
            <w:rFonts w:ascii="Trebuchet MS" w:hAnsi="Trebuchet MS"/>
            <w:b/>
            <w:color w:val="auto"/>
          </w:rPr>
          <w:delText>.73</w:delText>
        </w:r>
      </w:del>
      <w:ins w:id="775" w:author="Manager" w:date="2022-12-07T06:09:00Z">
        <w:r w:rsidR="00F0526D">
          <w:rPr>
            <w:rFonts w:ascii="Trebuchet MS" w:hAnsi="Trebuchet MS"/>
            <w:b/>
            <w:color w:val="auto"/>
          </w:rPr>
          <w:t>0.61</w:t>
        </w:r>
      </w:ins>
      <w:r w:rsidR="006E3920">
        <w:rPr>
          <w:rFonts w:ascii="Trebuchet MS" w:hAnsi="Trebuchet MS"/>
          <w:b/>
          <w:color w:val="auto"/>
        </w:rPr>
        <w:t xml:space="preserve">% </w:t>
      </w:r>
    </w:p>
    <w:p w14:paraId="53D7E914" w14:textId="706BE9B5" w:rsidR="009A6C95" w:rsidRPr="00B443C6" w:rsidRDefault="009A6C95" w:rsidP="009A6C95">
      <w:pPr>
        <w:pStyle w:val="Corp"/>
        <w:widowControl w:val="0"/>
        <w:spacing w:line="276" w:lineRule="auto"/>
        <w:jc w:val="both"/>
        <w:rPr>
          <w:rFonts w:ascii="Trebuchet MS" w:hAnsi="Trebuchet MS"/>
          <w:b/>
          <w:color w:val="auto"/>
        </w:rPr>
      </w:pPr>
      <w:r w:rsidRPr="00B443C6">
        <w:rPr>
          <w:rFonts w:ascii="Trebuchet MS" w:hAnsi="Trebuchet MS"/>
          <w:color w:val="auto"/>
        </w:rPr>
        <w:t>P5</w:t>
      </w:r>
      <w:r w:rsidRPr="00B443C6">
        <w:rPr>
          <w:rFonts w:ascii="Trebuchet MS" w:hAnsi="Trebuchet MS"/>
          <w:b/>
          <w:color w:val="auto"/>
        </w:rPr>
        <w:tab/>
      </w:r>
      <w:proofErr w:type="spellStart"/>
      <w:r w:rsidRPr="00B443C6">
        <w:rPr>
          <w:rFonts w:ascii="Trebuchet MS" w:hAnsi="Trebuchet MS"/>
          <w:b/>
          <w:color w:val="auto"/>
        </w:rPr>
        <w:t>Promovarea</w:t>
      </w:r>
      <w:proofErr w:type="spellEnd"/>
      <w:r w:rsidRPr="00B443C6">
        <w:rPr>
          <w:rFonts w:ascii="Trebuchet MS" w:hAnsi="Trebuchet MS"/>
          <w:b/>
          <w:color w:val="auto"/>
        </w:rPr>
        <w:t xml:space="preserve"> </w:t>
      </w:r>
      <w:proofErr w:type="spellStart"/>
      <w:r w:rsidRPr="00B443C6">
        <w:rPr>
          <w:rFonts w:ascii="Trebuchet MS" w:hAnsi="Trebuchet MS"/>
          <w:b/>
          <w:color w:val="auto"/>
        </w:rPr>
        <w:t>utilizării</w:t>
      </w:r>
      <w:proofErr w:type="spellEnd"/>
      <w:r w:rsidRPr="00B443C6">
        <w:rPr>
          <w:rFonts w:ascii="Trebuchet MS" w:hAnsi="Trebuchet MS"/>
          <w:b/>
          <w:color w:val="auto"/>
        </w:rPr>
        <w:t xml:space="preserve"> </w:t>
      </w:r>
      <w:proofErr w:type="spellStart"/>
      <w:r w:rsidRPr="00B443C6">
        <w:rPr>
          <w:rFonts w:ascii="Trebuchet MS" w:hAnsi="Trebuchet MS"/>
          <w:b/>
          <w:color w:val="auto"/>
        </w:rPr>
        <w:t>eficiente</w:t>
      </w:r>
      <w:proofErr w:type="spellEnd"/>
      <w:r w:rsidRPr="00B443C6">
        <w:rPr>
          <w:rFonts w:ascii="Trebuchet MS" w:hAnsi="Trebuchet MS"/>
          <w:b/>
          <w:color w:val="auto"/>
        </w:rPr>
        <w:t xml:space="preserve"> a </w:t>
      </w:r>
      <w:proofErr w:type="spellStart"/>
      <w:r w:rsidRPr="00B443C6">
        <w:rPr>
          <w:rFonts w:ascii="Trebuchet MS" w:hAnsi="Trebuchet MS"/>
          <w:b/>
          <w:color w:val="auto"/>
        </w:rPr>
        <w:t>resurselor</w:t>
      </w:r>
      <w:proofErr w:type="spellEnd"/>
      <w:r w:rsidRPr="00B443C6">
        <w:rPr>
          <w:rFonts w:ascii="Trebuchet MS" w:hAnsi="Trebuchet MS"/>
          <w:b/>
          <w:color w:val="auto"/>
        </w:rPr>
        <w:t xml:space="preserve"> și </w:t>
      </w:r>
      <w:proofErr w:type="spellStart"/>
      <w:r w:rsidRPr="00B443C6">
        <w:rPr>
          <w:rFonts w:ascii="Trebuchet MS" w:hAnsi="Trebuchet MS"/>
          <w:b/>
          <w:color w:val="auto"/>
        </w:rPr>
        <w:t>sprijinirea</w:t>
      </w:r>
      <w:proofErr w:type="spellEnd"/>
      <w:r w:rsidRPr="00B443C6">
        <w:rPr>
          <w:rFonts w:ascii="Trebuchet MS" w:hAnsi="Trebuchet MS"/>
          <w:b/>
          <w:color w:val="auto"/>
        </w:rPr>
        <w:t xml:space="preserve"> </w:t>
      </w:r>
      <w:proofErr w:type="spellStart"/>
      <w:r w:rsidRPr="00B443C6">
        <w:rPr>
          <w:rFonts w:ascii="Trebuchet MS" w:hAnsi="Trebuchet MS"/>
          <w:b/>
          <w:color w:val="auto"/>
        </w:rPr>
        <w:t>tranziției</w:t>
      </w:r>
      <w:proofErr w:type="spellEnd"/>
      <w:r w:rsidRPr="00B443C6">
        <w:rPr>
          <w:rFonts w:ascii="Trebuchet MS" w:hAnsi="Trebuchet MS"/>
          <w:b/>
          <w:color w:val="auto"/>
        </w:rPr>
        <w:t xml:space="preserve"> </w:t>
      </w:r>
      <w:proofErr w:type="spellStart"/>
      <w:r w:rsidRPr="00B443C6">
        <w:rPr>
          <w:rFonts w:ascii="Trebuchet MS" w:hAnsi="Trebuchet MS"/>
          <w:b/>
          <w:color w:val="auto"/>
        </w:rPr>
        <w:t>către</w:t>
      </w:r>
      <w:proofErr w:type="spellEnd"/>
      <w:r w:rsidRPr="00B443C6">
        <w:rPr>
          <w:rFonts w:ascii="Trebuchet MS" w:hAnsi="Trebuchet MS"/>
          <w:b/>
          <w:color w:val="auto"/>
        </w:rPr>
        <w:t xml:space="preserve"> o </w:t>
      </w:r>
      <w:proofErr w:type="spellStart"/>
      <w:r w:rsidRPr="00B443C6">
        <w:rPr>
          <w:rFonts w:ascii="Trebuchet MS" w:hAnsi="Trebuchet MS"/>
          <w:b/>
          <w:color w:val="auto"/>
        </w:rPr>
        <w:t>economie</w:t>
      </w:r>
      <w:proofErr w:type="spellEnd"/>
      <w:r w:rsidRPr="00B443C6">
        <w:rPr>
          <w:rFonts w:ascii="Trebuchet MS" w:hAnsi="Trebuchet MS"/>
          <w:b/>
          <w:color w:val="auto"/>
        </w:rPr>
        <w:t xml:space="preserve"> cu </w:t>
      </w:r>
      <w:proofErr w:type="spellStart"/>
      <w:r w:rsidRPr="00B443C6">
        <w:rPr>
          <w:rFonts w:ascii="Trebuchet MS" w:hAnsi="Trebuchet MS"/>
          <w:b/>
          <w:color w:val="auto"/>
        </w:rPr>
        <w:t>emisii</w:t>
      </w:r>
      <w:proofErr w:type="spellEnd"/>
      <w:r w:rsidRPr="00B443C6">
        <w:rPr>
          <w:rFonts w:ascii="Trebuchet MS" w:hAnsi="Trebuchet MS"/>
          <w:b/>
          <w:color w:val="auto"/>
        </w:rPr>
        <w:t xml:space="preserve"> </w:t>
      </w:r>
      <w:proofErr w:type="spellStart"/>
      <w:r w:rsidRPr="00B443C6">
        <w:rPr>
          <w:rFonts w:ascii="Trebuchet MS" w:hAnsi="Trebuchet MS"/>
          <w:b/>
          <w:color w:val="auto"/>
        </w:rPr>
        <w:t>reduse</w:t>
      </w:r>
      <w:proofErr w:type="spellEnd"/>
      <w:r w:rsidRPr="00B443C6">
        <w:rPr>
          <w:rFonts w:ascii="Trebuchet MS" w:hAnsi="Trebuchet MS"/>
          <w:b/>
          <w:color w:val="auto"/>
        </w:rPr>
        <w:t xml:space="preserve"> de carbon și </w:t>
      </w:r>
      <w:proofErr w:type="spellStart"/>
      <w:r w:rsidRPr="00B443C6">
        <w:rPr>
          <w:rFonts w:ascii="Trebuchet MS" w:hAnsi="Trebuchet MS"/>
          <w:b/>
          <w:color w:val="auto"/>
        </w:rPr>
        <w:t>rezilientă</w:t>
      </w:r>
      <w:proofErr w:type="spellEnd"/>
      <w:r w:rsidRPr="00B443C6">
        <w:rPr>
          <w:rFonts w:ascii="Trebuchet MS" w:hAnsi="Trebuchet MS"/>
          <w:b/>
          <w:color w:val="auto"/>
        </w:rPr>
        <w:t xml:space="preserve"> la </w:t>
      </w:r>
      <w:proofErr w:type="spellStart"/>
      <w:r w:rsidRPr="00B443C6">
        <w:rPr>
          <w:rFonts w:ascii="Trebuchet MS" w:hAnsi="Trebuchet MS"/>
          <w:b/>
          <w:color w:val="auto"/>
        </w:rPr>
        <w:t>schimbările</w:t>
      </w:r>
      <w:proofErr w:type="spellEnd"/>
      <w:r w:rsidRPr="00B443C6">
        <w:rPr>
          <w:rFonts w:ascii="Trebuchet MS" w:hAnsi="Trebuchet MS"/>
          <w:b/>
          <w:color w:val="auto"/>
        </w:rPr>
        <w:t xml:space="preserve"> </w:t>
      </w:r>
      <w:proofErr w:type="spellStart"/>
      <w:r w:rsidRPr="00B443C6">
        <w:rPr>
          <w:rFonts w:ascii="Trebuchet MS" w:hAnsi="Trebuchet MS"/>
          <w:b/>
          <w:color w:val="auto"/>
        </w:rPr>
        <w:t>climatice</w:t>
      </w:r>
      <w:proofErr w:type="spellEnd"/>
      <w:r w:rsidRPr="00B443C6">
        <w:rPr>
          <w:rFonts w:ascii="Trebuchet MS" w:hAnsi="Trebuchet MS"/>
          <w:b/>
          <w:color w:val="auto"/>
        </w:rPr>
        <w:t xml:space="preserve">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sectoarele</w:t>
      </w:r>
      <w:proofErr w:type="spellEnd"/>
      <w:r w:rsidRPr="00B443C6">
        <w:rPr>
          <w:rFonts w:ascii="Trebuchet MS" w:hAnsi="Trebuchet MS"/>
          <w:b/>
          <w:color w:val="auto"/>
        </w:rPr>
        <w:t xml:space="preserve"> </w:t>
      </w:r>
      <w:proofErr w:type="spellStart"/>
      <w:r w:rsidRPr="00B443C6">
        <w:rPr>
          <w:rFonts w:ascii="Trebuchet MS" w:hAnsi="Trebuchet MS"/>
          <w:b/>
          <w:color w:val="auto"/>
        </w:rPr>
        <w:t>agricol</w:t>
      </w:r>
      <w:proofErr w:type="spellEnd"/>
      <w:r w:rsidRPr="00B443C6">
        <w:rPr>
          <w:rFonts w:ascii="Trebuchet MS" w:hAnsi="Trebuchet MS"/>
          <w:b/>
          <w:color w:val="auto"/>
        </w:rPr>
        <w:t xml:space="preserve">, </w:t>
      </w:r>
      <w:proofErr w:type="spellStart"/>
      <w:r w:rsidRPr="00B443C6">
        <w:rPr>
          <w:rFonts w:ascii="Trebuchet MS" w:hAnsi="Trebuchet MS"/>
          <w:b/>
          <w:color w:val="auto"/>
        </w:rPr>
        <w:t>alimentar</w:t>
      </w:r>
      <w:proofErr w:type="spellEnd"/>
      <w:r w:rsidRPr="00B443C6">
        <w:rPr>
          <w:rFonts w:ascii="Trebuchet MS" w:hAnsi="Trebuchet MS"/>
          <w:b/>
          <w:color w:val="auto"/>
        </w:rPr>
        <w:t xml:space="preserve"> și silvic –</w:t>
      </w:r>
      <w:r w:rsidR="00466F51">
        <w:rPr>
          <w:rFonts w:ascii="Trebuchet MS" w:hAnsi="Trebuchet MS"/>
          <w:b/>
          <w:color w:val="auto"/>
        </w:rPr>
        <w:t xml:space="preserve"> 0%</w:t>
      </w:r>
    </w:p>
    <w:p w14:paraId="1D15811B" w14:textId="606EE568" w:rsidR="009A6C95" w:rsidRPr="00B443C6" w:rsidRDefault="009A6C95" w:rsidP="009A6C95">
      <w:pPr>
        <w:pStyle w:val="Corp"/>
        <w:widowControl w:val="0"/>
        <w:spacing w:line="276" w:lineRule="auto"/>
        <w:jc w:val="both"/>
        <w:rPr>
          <w:rFonts w:ascii="Trebuchet MS" w:hAnsi="Trebuchet MS"/>
          <w:b/>
          <w:color w:val="auto"/>
        </w:rPr>
      </w:pPr>
      <w:r w:rsidRPr="00B443C6">
        <w:rPr>
          <w:rFonts w:ascii="Trebuchet MS" w:hAnsi="Trebuchet MS"/>
          <w:color w:val="auto"/>
        </w:rPr>
        <w:t>P6</w:t>
      </w:r>
      <w:r w:rsidRPr="00B443C6">
        <w:rPr>
          <w:rFonts w:ascii="Trebuchet MS" w:hAnsi="Trebuchet MS"/>
          <w:b/>
          <w:color w:val="auto"/>
        </w:rPr>
        <w:tab/>
      </w:r>
      <w:proofErr w:type="spellStart"/>
      <w:r w:rsidRPr="00B443C6">
        <w:rPr>
          <w:rFonts w:ascii="Trebuchet MS" w:hAnsi="Trebuchet MS"/>
          <w:b/>
          <w:color w:val="auto"/>
        </w:rPr>
        <w:t>Promovarea</w:t>
      </w:r>
      <w:proofErr w:type="spellEnd"/>
      <w:r w:rsidRPr="00B443C6">
        <w:rPr>
          <w:rFonts w:ascii="Trebuchet MS" w:hAnsi="Trebuchet MS"/>
          <w:b/>
          <w:color w:val="auto"/>
        </w:rPr>
        <w:t xml:space="preserve"> </w:t>
      </w:r>
      <w:proofErr w:type="spellStart"/>
      <w:r w:rsidRPr="00B443C6">
        <w:rPr>
          <w:rFonts w:ascii="Trebuchet MS" w:hAnsi="Trebuchet MS"/>
          <w:b/>
          <w:color w:val="auto"/>
        </w:rPr>
        <w:t>incluziunii</w:t>
      </w:r>
      <w:proofErr w:type="spellEnd"/>
      <w:r w:rsidRPr="00B443C6">
        <w:rPr>
          <w:rFonts w:ascii="Trebuchet MS" w:hAnsi="Trebuchet MS"/>
          <w:b/>
          <w:color w:val="auto"/>
        </w:rPr>
        <w:t xml:space="preserve"> </w:t>
      </w:r>
      <w:proofErr w:type="spellStart"/>
      <w:r w:rsidRPr="00B443C6">
        <w:rPr>
          <w:rFonts w:ascii="Trebuchet MS" w:hAnsi="Trebuchet MS"/>
          <w:b/>
          <w:color w:val="auto"/>
        </w:rPr>
        <w:t>sociale</w:t>
      </w:r>
      <w:proofErr w:type="spellEnd"/>
      <w:r w:rsidRPr="00B443C6">
        <w:rPr>
          <w:rFonts w:ascii="Trebuchet MS" w:hAnsi="Trebuchet MS"/>
          <w:b/>
          <w:color w:val="auto"/>
        </w:rPr>
        <w:t xml:space="preserve">, </w:t>
      </w:r>
      <w:proofErr w:type="spellStart"/>
      <w:r w:rsidRPr="00B443C6">
        <w:rPr>
          <w:rFonts w:ascii="Trebuchet MS" w:hAnsi="Trebuchet MS"/>
          <w:b/>
          <w:color w:val="auto"/>
        </w:rPr>
        <w:t>reducerea</w:t>
      </w:r>
      <w:proofErr w:type="spellEnd"/>
      <w:r w:rsidRPr="00B443C6">
        <w:rPr>
          <w:rFonts w:ascii="Trebuchet MS" w:hAnsi="Trebuchet MS"/>
          <w:b/>
          <w:color w:val="auto"/>
        </w:rPr>
        <w:t xml:space="preserve"> </w:t>
      </w:r>
      <w:proofErr w:type="spellStart"/>
      <w:r w:rsidRPr="00B443C6">
        <w:rPr>
          <w:rFonts w:ascii="Trebuchet MS" w:hAnsi="Trebuchet MS"/>
          <w:b/>
          <w:color w:val="auto"/>
        </w:rPr>
        <w:t>sărăciei</w:t>
      </w:r>
      <w:proofErr w:type="spellEnd"/>
      <w:r w:rsidRPr="00B443C6">
        <w:rPr>
          <w:rFonts w:ascii="Trebuchet MS" w:hAnsi="Trebuchet MS"/>
          <w:b/>
          <w:color w:val="auto"/>
        </w:rPr>
        <w:t xml:space="preserve"> şi </w:t>
      </w:r>
      <w:proofErr w:type="spellStart"/>
      <w:r w:rsidRPr="00B443C6">
        <w:rPr>
          <w:rFonts w:ascii="Trebuchet MS" w:hAnsi="Trebuchet MS"/>
          <w:b/>
          <w:color w:val="auto"/>
        </w:rPr>
        <w:t>dezvoltare</w:t>
      </w:r>
      <w:proofErr w:type="spellEnd"/>
      <w:r w:rsidRPr="00B443C6">
        <w:rPr>
          <w:rFonts w:ascii="Trebuchet MS" w:hAnsi="Trebuchet MS"/>
          <w:b/>
          <w:color w:val="auto"/>
        </w:rPr>
        <w:t xml:space="preserve"> </w:t>
      </w:r>
      <w:proofErr w:type="spellStart"/>
      <w:r w:rsidRPr="00B443C6">
        <w:rPr>
          <w:rFonts w:ascii="Trebuchet MS" w:hAnsi="Trebuchet MS"/>
          <w:b/>
          <w:color w:val="auto"/>
        </w:rPr>
        <w:t>economică</w:t>
      </w:r>
      <w:proofErr w:type="spellEnd"/>
      <w:r w:rsidRPr="00B443C6">
        <w:rPr>
          <w:rFonts w:ascii="Trebuchet MS" w:hAnsi="Trebuchet MS"/>
          <w:b/>
          <w:color w:val="auto"/>
        </w:rPr>
        <w:t xml:space="preserve"> </w:t>
      </w:r>
      <w:proofErr w:type="spellStart"/>
      <w:r w:rsidRPr="00B443C6">
        <w:rPr>
          <w:rFonts w:ascii="Trebuchet MS" w:hAnsi="Trebuchet MS"/>
          <w:b/>
          <w:color w:val="auto"/>
        </w:rPr>
        <w:t>în</w:t>
      </w:r>
      <w:proofErr w:type="spellEnd"/>
      <w:r w:rsidRPr="00B443C6">
        <w:rPr>
          <w:rFonts w:ascii="Trebuchet MS" w:hAnsi="Trebuchet MS"/>
          <w:b/>
          <w:color w:val="auto"/>
        </w:rPr>
        <w:t xml:space="preserve"> </w:t>
      </w:r>
      <w:proofErr w:type="spellStart"/>
      <w:r w:rsidRPr="00B443C6">
        <w:rPr>
          <w:rFonts w:ascii="Trebuchet MS" w:hAnsi="Trebuchet MS"/>
          <w:b/>
          <w:color w:val="auto"/>
        </w:rPr>
        <w:t>zonele</w:t>
      </w:r>
      <w:proofErr w:type="spellEnd"/>
      <w:r w:rsidRPr="00B443C6">
        <w:rPr>
          <w:rFonts w:ascii="Trebuchet MS" w:hAnsi="Trebuchet MS"/>
          <w:b/>
          <w:color w:val="auto"/>
        </w:rPr>
        <w:t xml:space="preserve"> </w:t>
      </w:r>
      <w:proofErr w:type="spellStart"/>
      <w:r w:rsidRPr="00B443C6">
        <w:rPr>
          <w:rFonts w:ascii="Trebuchet MS" w:hAnsi="Trebuchet MS"/>
          <w:b/>
          <w:color w:val="auto"/>
        </w:rPr>
        <w:t>rurale</w:t>
      </w:r>
      <w:proofErr w:type="spellEnd"/>
      <w:r w:rsidRPr="00B443C6">
        <w:rPr>
          <w:rFonts w:ascii="Trebuchet MS" w:hAnsi="Trebuchet MS"/>
          <w:b/>
          <w:color w:val="auto"/>
        </w:rPr>
        <w:t xml:space="preserve"> - </w:t>
      </w:r>
      <w:r w:rsidR="00466F51">
        <w:rPr>
          <w:rFonts w:ascii="Trebuchet MS" w:hAnsi="Trebuchet MS"/>
          <w:b/>
          <w:color w:val="auto"/>
        </w:rPr>
        <w:t xml:space="preserve"> </w:t>
      </w:r>
      <w:del w:id="776" w:author="Manager" w:date="2022-12-07T06:10:00Z">
        <w:r w:rsidR="006E3920" w:rsidDel="00F0526D">
          <w:rPr>
            <w:rFonts w:ascii="Trebuchet MS" w:hAnsi="Trebuchet MS"/>
            <w:b/>
            <w:color w:val="auto"/>
          </w:rPr>
          <w:delText>6</w:delText>
        </w:r>
        <w:r w:rsidR="00667A50" w:rsidDel="00F0526D">
          <w:rPr>
            <w:rFonts w:ascii="Trebuchet MS" w:hAnsi="Trebuchet MS"/>
            <w:b/>
            <w:color w:val="auto"/>
          </w:rPr>
          <w:delText>7.43</w:delText>
        </w:r>
      </w:del>
      <w:ins w:id="777" w:author="Manager" w:date="2022-12-07T06:10:00Z">
        <w:r w:rsidR="00F0526D">
          <w:rPr>
            <w:rFonts w:ascii="Trebuchet MS" w:hAnsi="Trebuchet MS"/>
            <w:b/>
            <w:color w:val="auto"/>
          </w:rPr>
          <w:t>62.34</w:t>
        </w:r>
      </w:ins>
      <w:r w:rsidR="006E3920">
        <w:rPr>
          <w:rFonts w:ascii="Trebuchet MS" w:hAnsi="Trebuchet MS"/>
          <w:b/>
          <w:color w:val="auto"/>
        </w:rPr>
        <w:t xml:space="preserve">% </w:t>
      </w:r>
    </w:p>
    <w:p w14:paraId="5D069E4E" w14:textId="77777777" w:rsidR="009A6C95" w:rsidRPr="00B443C6" w:rsidRDefault="009A6C95" w:rsidP="009A6C95">
      <w:pPr>
        <w:pStyle w:val="Corp"/>
        <w:widowControl w:val="0"/>
        <w:spacing w:line="276" w:lineRule="auto"/>
        <w:jc w:val="both"/>
        <w:rPr>
          <w:rFonts w:ascii="Trebuchet MS" w:hAnsi="Trebuchet MS"/>
          <w:color w:val="auto"/>
        </w:rPr>
      </w:pPr>
      <w:r w:rsidRPr="00B443C6">
        <w:rPr>
          <w:rFonts w:ascii="Trebuchet MS" w:hAnsi="Trebuchet MS"/>
          <w:color w:val="auto"/>
        </w:rPr>
        <w:t xml:space="preserve">La </w:t>
      </w:r>
      <w:proofErr w:type="spellStart"/>
      <w:r w:rsidRPr="00B443C6">
        <w:rPr>
          <w:rFonts w:ascii="Trebuchet MS" w:hAnsi="Trebuchet MS"/>
          <w:color w:val="auto"/>
        </w:rPr>
        <w:t>nivelul</w:t>
      </w:r>
      <w:proofErr w:type="spellEnd"/>
      <w:r w:rsidRPr="00B443C6">
        <w:rPr>
          <w:rFonts w:ascii="Trebuchet MS" w:hAnsi="Trebuchet MS"/>
          <w:color w:val="auto"/>
        </w:rPr>
        <w:t xml:space="preserve"> </w:t>
      </w:r>
      <w:proofErr w:type="spellStart"/>
      <w:r w:rsidRPr="00B443C6">
        <w:rPr>
          <w:rFonts w:ascii="Trebuchet MS" w:hAnsi="Trebuchet MS"/>
          <w:color w:val="auto"/>
        </w:rPr>
        <w:t>măsurilor</w:t>
      </w:r>
      <w:proofErr w:type="spellEnd"/>
      <w:r w:rsidRPr="00B443C6">
        <w:rPr>
          <w:rFonts w:ascii="Trebuchet MS" w:hAnsi="Trebuchet MS"/>
          <w:color w:val="auto"/>
        </w:rPr>
        <w:t xml:space="preserve"> </w:t>
      </w:r>
      <w:proofErr w:type="spellStart"/>
      <w:r w:rsidRPr="00B443C6">
        <w:rPr>
          <w:rFonts w:ascii="Trebuchet MS" w:hAnsi="Trebuchet MS"/>
          <w:color w:val="auto"/>
        </w:rPr>
        <w:t>distribuț</w:t>
      </w:r>
      <w:r w:rsidRPr="00B443C6">
        <w:rPr>
          <w:rFonts w:ascii="Trebuchet MS" w:hAnsi="Trebuchet MS"/>
          <w:color w:val="auto"/>
          <w:lang w:val="fr-FR"/>
        </w:rPr>
        <w:t>ia</w:t>
      </w:r>
      <w:proofErr w:type="spellEnd"/>
      <w:r w:rsidRPr="00B443C6">
        <w:rPr>
          <w:rFonts w:ascii="Trebuchet MS" w:hAnsi="Trebuchet MS"/>
          <w:color w:val="auto"/>
          <w:lang w:val="fr-FR"/>
        </w:rPr>
        <w:t xml:space="preserve"> </w:t>
      </w:r>
      <w:proofErr w:type="spellStart"/>
      <w:r w:rsidRPr="00B443C6">
        <w:rPr>
          <w:rFonts w:ascii="Trebuchet MS" w:hAnsi="Trebuchet MS"/>
          <w:color w:val="auto"/>
          <w:lang w:val="fr-FR"/>
        </w:rPr>
        <w:t>aloc</w:t>
      </w:r>
      <w:r w:rsidRPr="00B443C6">
        <w:rPr>
          <w:rFonts w:ascii="Trebuchet MS" w:hAnsi="Trebuchet MS"/>
          <w:color w:val="auto"/>
        </w:rPr>
        <w:t>ărilor</w:t>
      </w:r>
      <w:proofErr w:type="spellEnd"/>
      <w:r w:rsidRPr="00B443C6">
        <w:rPr>
          <w:rFonts w:ascii="Trebuchet MS" w:hAnsi="Trebuchet MS"/>
          <w:color w:val="auto"/>
        </w:rPr>
        <w:t xml:space="preserve">, </w:t>
      </w:r>
      <w:proofErr w:type="spellStart"/>
      <w:r w:rsidRPr="00B443C6">
        <w:rPr>
          <w:rFonts w:ascii="Trebuchet MS" w:hAnsi="Trebuchet MS"/>
          <w:color w:val="auto"/>
        </w:rPr>
        <w:t>cheltuială</w:t>
      </w:r>
      <w:proofErr w:type="spellEnd"/>
      <w:r w:rsidRPr="00B443C6">
        <w:rPr>
          <w:rFonts w:ascii="Trebuchet MS" w:hAnsi="Trebuchet MS"/>
          <w:color w:val="auto"/>
        </w:rPr>
        <w:t xml:space="preserve"> </w:t>
      </w:r>
      <w:proofErr w:type="spellStart"/>
      <w:r w:rsidRPr="00B443C6">
        <w:rPr>
          <w:rFonts w:ascii="Trebuchet MS" w:hAnsi="Trebuchet MS"/>
          <w:color w:val="auto"/>
        </w:rPr>
        <w:t>publică</w:t>
      </w:r>
      <w:proofErr w:type="spellEnd"/>
      <w:r w:rsidRPr="00B443C6">
        <w:rPr>
          <w:rFonts w:ascii="Trebuchet MS" w:hAnsi="Trebuchet MS"/>
          <w:color w:val="auto"/>
        </w:rPr>
        <w:t xml:space="preserve">, </w:t>
      </w:r>
      <w:proofErr w:type="spellStart"/>
      <w:r w:rsidRPr="00B443C6">
        <w:rPr>
          <w:rFonts w:ascii="Trebuchet MS" w:hAnsi="Trebuchet MS"/>
          <w:color w:val="auto"/>
        </w:rPr>
        <w:t>exclusiv</w:t>
      </w:r>
      <w:proofErr w:type="spellEnd"/>
      <w:r w:rsidRPr="00B443C6">
        <w:rPr>
          <w:rFonts w:ascii="Trebuchet MS" w:hAnsi="Trebuchet MS"/>
          <w:color w:val="auto"/>
        </w:rPr>
        <w:t xml:space="preserve"> </w:t>
      </w:r>
      <w:proofErr w:type="spellStart"/>
      <w:r w:rsidRPr="00B443C6">
        <w:rPr>
          <w:rFonts w:ascii="Trebuchet MS" w:hAnsi="Trebuchet MS"/>
          <w:color w:val="auto"/>
        </w:rPr>
        <w:t>cheltuielile</w:t>
      </w:r>
      <w:proofErr w:type="spellEnd"/>
      <w:r w:rsidRPr="00B443C6">
        <w:rPr>
          <w:rFonts w:ascii="Trebuchet MS" w:hAnsi="Trebuchet MS"/>
          <w:color w:val="auto"/>
        </w:rPr>
        <w:t xml:space="preserve"> de </w:t>
      </w:r>
      <w:proofErr w:type="spellStart"/>
      <w:r w:rsidRPr="00B443C6">
        <w:rPr>
          <w:rFonts w:ascii="Trebuchet MS" w:hAnsi="Trebuchet MS"/>
          <w:color w:val="auto"/>
        </w:rPr>
        <w:t>funcț</w:t>
      </w:r>
      <w:proofErr w:type="spellEnd"/>
      <w:r w:rsidRPr="00B443C6">
        <w:rPr>
          <w:rFonts w:ascii="Trebuchet MS" w:hAnsi="Trebuchet MS"/>
          <w:color w:val="auto"/>
          <w:lang w:val="sv-SE"/>
        </w:rPr>
        <w:t xml:space="preserve">ionare </w:t>
      </w:r>
      <w:r w:rsidRPr="00B443C6">
        <w:rPr>
          <w:rFonts w:ascii="Trebuchet MS" w:hAnsi="Trebuchet MS"/>
          <w:color w:val="auto"/>
        </w:rPr>
        <w:t xml:space="preserve">și </w:t>
      </w:r>
      <w:proofErr w:type="spellStart"/>
      <w:r w:rsidRPr="00B443C6">
        <w:rPr>
          <w:rFonts w:ascii="Trebuchet MS" w:hAnsi="Trebuchet MS"/>
          <w:color w:val="auto"/>
        </w:rPr>
        <w:t>animare</w:t>
      </w:r>
      <w:proofErr w:type="spellEnd"/>
      <w:r w:rsidRPr="00B443C6">
        <w:rPr>
          <w:rFonts w:ascii="Trebuchet MS" w:hAnsi="Trebuchet MS"/>
          <w:color w:val="auto"/>
        </w:rPr>
        <w:t xml:space="preserve">, se </w:t>
      </w:r>
      <w:proofErr w:type="spellStart"/>
      <w:r w:rsidRPr="00B443C6">
        <w:rPr>
          <w:rFonts w:ascii="Trebuchet MS" w:hAnsi="Trebuchet MS"/>
          <w:color w:val="auto"/>
        </w:rPr>
        <w:t>prezintă</w:t>
      </w:r>
      <w:proofErr w:type="spellEnd"/>
      <w:r w:rsidRPr="00B443C6">
        <w:rPr>
          <w:rFonts w:ascii="Trebuchet MS" w:hAnsi="Trebuchet MS"/>
          <w:color w:val="auto"/>
        </w:rPr>
        <w:t xml:space="preserve"> </w:t>
      </w:r>
      <w:proofErr w:type="spellStart"/>
      <w:r w:rsidRPr="00B443C6">
        <w:rPr>
          <w:rFonts w:ascii="Trebuchet MS" w:hAnsi="Trebuchet MS"/>
          <w:color w:val="auto"/>
        </w:rPr>
        <w:t>astfel</w:t>
      </w:r>
      <w:proofErr w:type="spellEnd"/>
      <w:r w:rsidRPr="00B443C6">
        <w:rPr>
          <w:rFonts w:ascii="Trebuchet MS" w:hAnsi="Trebuchet MS"/>
          <w:color w:val="auto"/>
        </w:rPr>
        <w:t xml:space="preserve">: </w:t>
      </w:r>
    </w:p>
    <w:p w14:paraId="61F40AB3" w14:textId="77777777" w:rsidR="009A6C95" w:rsidRPr="00B443C6" w:rsidRDefault="009A6C95" w:rsidP="009A6C95">
      <w:pPr>
        <w:pStyle w:val="Corp"/>
        <w:widowControl w:val="0"/>
        <w:spacing w:line="276" w:lineRule="auto"/>
        <w:jc w:val="both"/>
        <w:rPr>
          <w:rFonts w:ascii="Trebuchet MS" w:hAnsi="Trebuchet MS"/>
          <w:color w:val="auto"/>
        </w:rPr>
      </w:pPr>
    </w:p>
    <w:p w14:paraId="6A4B523C" w14:textId="7187E5D1"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M9 - </w:t>
      </w:r>
      <w:proofErr w:type="spellStart"/>
      <w:r w:rsidRPr="00B443C6">
        <w:rPr>
          <w:rFonts w:ascii="Trebuchet MS" w:hAnsi="Trebuchet MS"/>
          <w:color w:val="auto"/>
        </w:rPr>
        <w:t>Promovarea</w:t>
      </w:r>
      <w:proofErr w:type="spellEnd"/>
      <w:r w:rsidRPr="00B443C6">
        <w:rPr>
          <w:rFonts w:ascii="Trebuchet MS" w:hAnsi="Trebuchet MS"/>
          <w:color w:val="auto"/>
        </w:rPr>
        <w:t xml:space="preserve"> </w:t>
      </w:r>
      <w:proofErr w:type="spellStart"/>
      <w:r w:rsidRPr="00B443C6">
        <w:rPr>
          <w:rFonts w:ascii="Trebuchet MS" w:hAnsi="Trebuchet MS"/>
          <w:color w:val="auto"/>
        </w:rPr>
        <w:t>asociativității</w:t>
      </w:r>
      <w:proofErr w:type="spellEnd"/>
      <w:r w:rsidRPr="00B443C6">
        <w:rPr>
          <w:rFonts w:ascii="Trebuchet MS" w:hAnsi="Trebuchet MS"/>
          <w:color w:val="auto"/>
        </w:rPr>
        <w:t xml:space="preserve">, </w:t>
      </w:r>
      <w:proofErr w:type="spellStart"/>
      <w:r w:rsidRPr="00B443C6">
        <w:rPr>
          <w:rFonts w:ascii="Trebuchet MS" w:hAnsi="Trebuchet MS"/>
          <w:color w:val="auto"/>
        </w:rPr>
        <w:t>inovării</w:t>
      </w:r>
      <w:proofErr w:type="spellEnd"/>
      <w:r w:rsidRPr="00B443C6">
        <w:rPr>
          <w:rFonts w:ascii="Trebuchet MS" w:hAnsi="Trebuchet MS"/>
          <w:color w:val="auto"/>
        </w:rPr>
        <w:t xml:space="preserve"> și </w:t>
      </w:r>
      <w:proofErr w:type="spellStart"/>
      <w:r w:rsidRPr="00B443C6">
        <w:rPr>
          <w:rFonts w:ascii="Trebuchet MS" w:hAnsi="Trebuchet MS"/>
          <w:color w:val="auto"/>
        </w:rPr>
        <w:t>transferului</w:t>
      </w:r>
      <w:proofErr w:type="spellEnd"/>
      <w:r w:rsidRPr="00B443C6">
        <w:rPr>
          <w:rFonts w:ascii="Trebuchet MS" w:hAnsi="Trebuchet MS"/>
          <w:color w:val="auto"/>
        </w:rPr>
        <w:t xml:space="preserve"> de </w:t>
      </w:r>
      <w:proofErr w:type="spellStart"/>
      <w:r w:rsidRPr="00B443C6">
        <w:rPr>
          <w:rFonts w:ascii="Trebuchet MS" w:hAnsi="Trebuchet MS"/>
          <w:color w:val="auto"/>
        </w:rPr>
        <w:t>cunoștințe</w:t>
      </w:r>
      <w:proofErr w:type="spellEnd"/>
      <w:r w:rsidRPr="00B443C6">
        <w:rPr>
          <w:rFonts w:ascii="Trebuchet MS" w:hAnsi="Trebuchet MS"/>
          <w:color w:val="auto"/>
        </w:rPr>
        <w:tab/>
        <w:t xml:space="preserve">- </w:t>
      </w:r>
      <w:del w:id="778" w:author="Manager" w:date="2022-12-07T06:10:00Z">
        <w:r w:rsidRPr="00B443C6" w:rsidDel="00F0526D">
          <w:rPr>
            <w:rFonts w:ascii="Trebuchet MS" w:hAnsi="Trebuchet MS"/>
            <w:color w:val="auto"/>
          </w:rPr>
          <w:delText>0.61</w:delText>
        </w:r>
      </w:del>
      <w:ins w:id="779" w:author="Manager" w:date="2022-12-07T06:10:00Z">
        <w:r w:rsidR="00F0526D">
          <w:rPr>
            <w:rFonts w:ascii="Trebuchet MS" w:hAnsi="Trebuchet MS"/>
            <w:color w:val="auto"/>
          </w:rPr>
          <w:t>0.51</w:t>
        </w:r>
      </w:ins>
      <w:r w:rsidRPr="00B443C6">
        <w:rPr>
          <w:rFonts w:ascii="Trebuchet MS" w:hAnsi="Trebuchet MS"/>
          <w:color w:val="auto"/>
        </w:rPr>
        <w:t>%</w:t>
      </w:r>
    </w:p>
    <w:p w14:paraId="669EC680" w14:textId="175939C9"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M2 - </w:t>
      </w:r>
      <w:proofErr w:type="spellStart"/>
      <w:r w:rsidRPr="00B443C6">
        <w:rPr>
          <w:rFonts w:ascii="Trebuchet MS" w:hAnsi="Trebuchet MS"/>
          <w:color w:val="auto"/>
        </w:rPr>
        <w:t>Sprijinirea</w:t>
      </w:r>
      <w:proofErr w:type="spellEnd"/>
      <w:r w:rsidRPr="00B443C6">
        <w:rPr>
          <w:rFonts w:ascii="Trebuchet MS" w:hAnsi="Trebuchet MS"/>
          <w:color w:val="auto"/>
        </w:rPr>
        <w:t xml:space="preserve"> </w:t>
      </w:r>
      <w:proofErr w:type="spellStart"/>
      <w:r w:rsidRPr="00B443C6">
        <w:rPr>
          <w:rFonts w:ascii="Trebuchet MS" w:hAnsi="Trebuchet MS"/>
          <w:color w:val="auto"/>
        </w:rPr>
        <w:t>activitatilor</w:t>
      </w:r>
      <w:proofErr w:type="spellEnd"/>
      <w:r w:rsidRPr="00B443C6">
        <w:rPr>
          <w:rFonts w:ascii="Trebuchet MS" w:hAnsi="Trebuchet MS"/>
          <w:color w:val="auto"/>
        </w:rPr>
        <w:t xml:space="preserve"> </w:t>
      </w:r>
      <w:proofErr w:type="spellStart"/>
      <w:r w:rsidRPr="00B443C6">
        <w:rPr>
          <w:rFonts w:ascii="Trebuchet MS" w:hAnsi="Trebuchet MS"/>
          <w:color w:val="auto"/>
        </w:rPr>
        <w:t>agricole</w:t>
      </w:r>
      <w:proofErr w:type="spellEnd"/>
      <w:r w:rsidRPr="00B443C6">
        <w:rPr>
          <w:rFonts w:ascii="Trebuchet MS" w:hAnsi="Trebuchet MS"/>
          <w:color w:val="auto"/>
        </w:rPr>
        <w:tab/>
        <w:t xml:space="preserve">- </w:t>
      </w:r>
      <w:del w:id="780" w:author="Manager" w:date="2022-12-07T06:12:00Z">
        <w:r w:rsidR="00F12768" w:rsidDel="00F0526D">
          <w:rPr>
            <w:rFonts w:ascii="Trebuchet MS" w:hAnsi="Trebuchet MS"/>
            <w:color w:val="auto"/>
          </w:rPr>
          <w:delText>6.15</w:delText>
        </w:r>
      </w:del>
      <w:ins w:id="781" w:author="Manager" w:date="2022-12-07T06:12:00Z">
        <w:r w:rsidR="00F0526D">
          <w:rPr>
            <w:rFonts w:ascii="Trebuchet MS" w:hAnsi="Trebuchet MS"/>
            <w:color w:val="auto"/>
          </w:rPr>
          <w:t>8.60</w:t>
        </w:r>
      </w:ins>
      <w:r w:rsidR="00F12768">
        <w:rPr>
          <w:rFonts w:ascii="Trebuchet MS" w:hAnsi="Trebuchet MS"/>
          <w:color w:val="auto"/>
        </w:rPr>
        <w:t xml:space="preserve">% </w:t>
      </w:r>
    </w:p>
    <w:p w14:paraId="7431FC41" w14:textId="5902D459"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M12 - </w:t>
      </w:r>
      <w:proofErr w:type="spellStart"/>
      <w:r w:rsidRPr="00B443C6">
        <w:rPr>
          <w:rFonts w:ascii="Trebuchet MS" w:hAnsi="Trebuchet MS"/>
          <w:color w:val="auto"/>
        </w:rPr>
        <w:t>Sprijinirea</w:t>
      </w:r>
      <w:proofErr w:type="spellEnd"/>
      <w:r w:rsidRPr="00B443C6">
        <w:rPr>
          <w:rFonts w:ascii="Trebuchet MS" w:hAnsi="Trebuchet MS"/>
          <w:color w:val="auto"/>
        </w:rPr>
        <w:t xml:space="preserve"> </w:t>
      </w:r>
      <w:proofErr w:type="spellStart"/>
      <w:r w:rsidRPr="00B443C6">
        <w:rPr>
          <w:rFonts w:ascii="Trebuchet MS" w:hAnsi="Trebuchet MS"/>
          <w:color w:val="auto"/>
        </w:rPr>
        <w:t>activitatilor</w:t>
      </w:r>
      <w:proofErr w:type="spellEnd"/>
      <w:r w:rsidRPr="00B443C6">
        <w:rPr>
          <w:rFonts w:ascii="Trebuchet MS" w:hAnsi="Trebuchet MS"/>
          <w:color w:val="auto"/>
        </w:rPr>
        <w:t xml:space="preserve"> </w:t>
      </w:r>
      <w:proofErr w:type="spellStart"/>
      <w:r w:rsidRPr="00B443C6">
        <w:rPr>
          <w:rFonts w:ascii="Trebuchet MS" w:hAnsi="Trebuchet MS"/>
          <w:color w:val="auto"/>
        </w:rPr>
        <w:t>fermelor</w:t>
      </w:r>
      <w:proofErr w:type="spellEnd"/>
      <w:r w:rsidRPr="00B443C6">
        <w:rPr>
          <w:rFonts w:ascii="Trebuchet MS" w:hAnsi="Trebuchet MS"/>
          <w:color w:val="auto"/>
        </w:rPr>
        <w:t xml:space="preserve"> </w:t>
      </w:r>
      <w:proofErr w:type="spellStart"/>
      <w:r w:rsidRPr="00B443C6">
        <w:rPr>
          <w:rFonts w:ascii="Trebuchet MS" w:hAnsi="Trebuchet MS"/>
          <w:color w:val="auto"/>
        </w:rPr>
        <w:t>mici</w:t>
      </w:r>
      <w:proofErr w:type="spellEnd"/>
      <w:r w:rsidRPr="00B443C6">
        <w:rPr>
          <w:rFonts w:ascii="Trebuchet MS" w:hAnsi="Trebuchet MS"/>
          <w:color w:val="auto"/>
        </w:rPr>
        <w:tab/>
        <w:t xml:space="preserve">- </w:t>
      </w:r>
      <w:del w:id="782" w:author="Manager" w:date="2022-12-07T06:12:00Z">
        <w:r w:rsidR="00F12768" w:rsidDel="00F0526D">
          <w:rPr>
            <w:rFonts w:ascii="Trebuchet MS" w:hAnsi="Trebuchet MS"/>
            <w:color w:val="auto"/>
          </w:rPr>
          <w:delText>0.48</w:delText>
        </w:r>
      </w:del>
      <w:ins w:id="783" w:author="Manager" w:date="2022-12-07T06:12:00Z">
        <w:r w:rsidR="00F0526D">
          <w:rPr>
            <w:rFonts w:ascii="Trebuchet MS" w:hAnsi="Trebuchet MS"/>
            <w:color w:val="auto"/>
          </w:rPr>
          <w:t>0.40</w:t>
        </w:r>
      </w:ins>
      <w:r w:rsidR="00F12768">
        <w:rPr>
          <w:rFonts w:ascii="Trebuchet MS" w:hAnsi="Trebuchet MS"/>
          <w:color w:val="auto"/>
        </w:rPr>
        <w:t xml:space="preserve">% </w:t>
      </w:r>
    </w:p>
    <w:p w14:paraId="3CA74F10" w14:textId="2325F971"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M7 - </w:t>
      </w:r>
      <w:proofErr w:type="spellStart"/>
      <w:r w:rsidRPr="00B443C6">
        <w:rPr>
          <w:rFonts w:ascii="Trebuchet MS" w:hAnsi="Trebuchet MS"/>
          <w:color w:val="auto"/>
        </w:rPr>
        <w:t>Sprijinirea</w:t>
      </w:r>
      <w:proofErr w:type="spellEnd"/>
      <w:r w:rsidRPr="00B443C6">
        <w:rPr>
          <w:rFonts w:ascii="Trebuchet MS" w:hAnsi="Trebuchet MS"/>
          <w:color w:val="auto"/>
        </w:rPr>
        <w:t xml:space="preserve"> </w:t>
      </w:r>
      <w:proofErr w:type="spellStart"/>
      <w:r w:rsidRPr="00B443C6">
        <w:rPr>
          <w:rFonts w:ascii="Trebuchet MS" w:hAnsi="Trebuchet MS"/>
          <w:color w:val="auto"/>
        </w:rPr>
        <w:t>tinerilor</w:t>
      </w:r>
      <w:proofErr w:type="spellEnd"/>
      <w:r w:rsidRPr="00B443C6">
        <w:rPr>
          <w:rFonts w:ascii="Trebuchet MS" w:hAnsi="Trebuchet MS"/>
          <w:color w:val="auto"/>
        </w:rPr>
        <w:t xml:space="preserve"> </w:t>
      </w:r>
      <w:proofErr w:type="spellStart"/>
      <w:r w:rsidRPr="00B443C6">
        <w:rPr>
          <w:rFonts w:ascii="Trebuchet MS" w:hAnsi="Trebuchet MS"/>
          <w:color w:val="auto"/>
        </w:rPr>
        <w:t>fermieri</w:t>
      </w:r>
      <w:proofErr w:type="spellEnd"/>
      <w:r w:rsidRPr="00B443C6">
        <w:rPr>
          <w:rFonts w:ascii="Trebuchet MS" w:hAnsi="Trebuchet MS"/>
          <w:color w:val="auto"/>
        </w:rPr>
        <w:tab/>
        <w:t>-</w:t>
      </w:r>
      <w:r w:rsidR="00D46885">
        <w:rPr>
          <w:rFonts w:ascii="Trebuchet MS" w:hAnsi="Trebuchet MS"/>
          <w:color w:val="auto"/>
        </w:rPr>
        <w:t xml:space="preserve"> </w:t>
      </w:r>
      <w:del w:id="784" w:author="Manager" w:date="2022-12-07T06:12:00Z">
        <w:r w:rsidR="00842425" w:rsidDel="00F0526D">
          <w:rPr>
            <w:rFonts w:ascii="Trebuchet MS" w:hAnsi="Trebuchet MS"/>
            <w:color w:val="auto"/>
          </w:rPr>
          <w:delText>7.01</w:delText>
        </w:r>
      </w:del>
      <w:ins w:id="785" w:author="Manager" w:date="2022-12-07T06:12:00Z">
        <w:r w:rsidR="00F0526D">
          <w:rPr>
            <w:rFonts w:ascii="Trebuchet MS" w:hAnsi="Trebuchet MS"/>
            <w:color w:val="auto"/>
          </w:rPr>
          <w:t>9.33</w:t>
        </w:r>
      </w:ins>
      <w:r w:rsidR="00842425">
        <w:rPr>
          <w:rFonts w:ascii="Trebuchet MS" w:hAnsi="Trebuchet MS"/>
          <w:color w:val="auto"/>
        </w:rPr>
        <w:t>%</w:t>
      </w:r>
    </w:p>
    <w:p w14:paraId="7990DF9E" w14:textId="614BA2C9"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M6 - </w:t>
      </w:r>
      <w:proofErr w:type="spellStart"/>
      <w:r w:rsidRPr="00B443C6">
        <w:rPr>
          <w:rFonts w:ascii="Trebuchet MS" w:hAnsi="Trebuchet MS"/>
          <w:color w:val="auto"/>
        </w:rPr>
        <w:t>Sprijinirea</w:t>
      </w:r>
      <w:proofErr w:type="spellEnd"/>
      <w:r w:rsidRPr="00B443C6">
        <w:rPr>
          <w:rFonts w:ascii="Trebuchet MS" w:hAnsi="Trebuchet MS"/>
          <w:color w:val="auto"/>
        </w:rPr>
        <w:t xml:space="preserve"> </w:t>
      </w:r>
      <w:proofErr w:type="spellStart"/>
      <w:r w:rsidRPr="00B443C6">
        <w:rPr>
          <w:rFonts w:ascii="Trebuchet MS" w:hAnsi="Trebuchet MS"/>
          <w:color w:val="auto"/>
        </w:rPr>
        <w:t>activitatilor</w:t>
      </w:r>
      <w:proofErr w:type="spellEnd"/>
      <w:r w:rsidRPr="00B443C6">
        <w:rPr>
          <w:rFonts w:ascii="Trebuchet MS" w:hAnsi="Trebuchet MS"/>
          <w:color w:val="auto"/>
        </w:rPr>
        <w:t xml:space="preserve"> </w:t>
      </w:r>
      <w:proofErr w:type="spellStart"/>
      <w:r w:rsidRPr="00B443C6">
        <w:rPr>
          <w:rFonts w:ascii="Trebuchet MS" w:hAnsi="Trebuchet MS"/>
          <w:color w:val="auto"/>
        </w:rPr>
        <w:t>silvice</w:t>
      </w:r>
      <w:proofErr w:type="spellEnd"/>
      <w:r w:rsidRPr="00B443C6">
        <w:rPr>
          <w:rFonts w:ascii="Trebuchet MS" w:hAnsi="Trebuchet MS"/>
          <w:color w:val="auto"/>
        </w:rPr>
        <w:tab/>
        <w:t>-</w:t>
      </w:r>
      <w:r w:rsidR="00F12768">
        <w:rPr>
          <w:rFonts w:ascii="Trebuchet MS" w:hAnsi="Trebuchet MS"/>
          <w:color w:val="auto"/>
        </w:rPr>
        <w:t xml:space="preserve">0% </w:t>
      </w:r>
    </w:p>
    <w:p w14:paraId="45DFA330" w14:textId="4E61E027"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M5 - </w:t>
      </w:r>
      <w:proofErr w:type="spellStart"/>
      <w:r w:rsidRPr="00B443C6">
        <w:rPr>
          <w:rFonts w:ascii="Trebuchet MS" w:hAnsi="Trebuchet MS"/>
          <w:color w:val="auto"/>
        </w:rPr>
        <w:t>Crearea</w:t>
      </w:r>
      <w:proofErr w:type="spellEnd"/>
      <w:r w:rsidRPr="00B443C6">
        <w:rPr>
          <w:rFonts w:ascii="Trebuchet MS" w:hAnsi="Trebuchet MS"/>
          <w:color w:val="auto"/>
        </w:rPr>
        <w:t xml:space="preserve"> şi </w:t>
      </w:r>
      <w:proofErr w:type="spellStart"/>
      <w:r w:rsidRPr="00B443C6">
        <w:rPr>
          <w:rFonts w:ascii="Trebuchet MS" w:hAnsi="Trebuchet MS"/>
          <w:color w:val="auto"/>
        </w:rPr>
        <w:t>promovarea</w:t>
      </w:r>
      <w:proofErr w:type="spellEnd"/>
      <w:r w:rsidRPr="00B443C6">
        <w:rPr>
          <w:rFonts w:ascii="Trebuchet MS" w:hAnsi="Trebuchet MS"/>
          <w:color w:val="auto"/>
        </w:rPr>
        <w:t xml:space="preserve"> </w:t>
      </w:r>
      <w:proofErr w:type="spellStart"/>
      <w:r w:rsidRPr="00B443C6">
        <w:rPr>
          <w:rFonts w:ascii="Trebuchet MS" w:hAnsi="Trebuchet MS"/>
          <w:color w:val="auto"/>
        </w:rPr>
        <w:t>competitivității</w:t>
      </w:r>
      <w:proofErr w:type="spellEnd"/>
      <w:r w:rsidRPr="00B443C6">
        <w:rPr>
          <w:rFonts w:ascii="Trebuchet MS" w:hAnsi="Trebuchet MS"/>
          <w:color w:val="auto"/>
        </w:rPr>
        <w:tab/>
        <w:t xml:space="preserve">- </w:t>
      </w:r>
      <w:del w:id="786" w:author="Manager" w:date="2022-12-07T06:13:00Z">
        <w:r w:rsidR="00F12768" w:rsidDel="00F0526D">
          <w:rPr>
            <w:rFonts w:ascii="Trebuchet MS" w:hAnsi="Trebuchet MS"/>
            <w:color w:val="auto"/>
          </w:rPr>
          <w:delText>0</w:delText>
        </w:r>
        <w:r w:rsidR="00667A50" w:rsidDel="00F0526D">
          <w:rPr>
            <w:rFonts w:ascii="Trebuchet MS" w:hAnsi="Trebuchet MS"/>
            <w:color w:val="auto"/>
          </w:rPr>
          <w:delText>.73</w:delText>
        </w:r>
      </w:del>
      <w:ins w:id="787" w:author="Manager" w:date="2022-12-07T06:13:00Z">
        <w:r w:rsidR="00F0526D">
          <w:rPr>
            <w:rFonts w:ascii="Trebuchet MS" w:hAnsi="Trebuchet MS"/>
            <w:color w:val="auto"/>
          </w:rPr>
          <w:t>0.61</w:t>
        </w:r>
      </w:ins>
      <w:r w:rsidR="00F12768">
        <w:rPr>
          <w:rFonts w:ascii="Trebuchet MS" w:hAnsi="Trebuchet MS"/>
          <w:color w:val="auto"/>
        </w:rPr>
        <w:t xml:space="preserve">% </w:t>
      </w:r>
    </w:p>
    <w:p w14:paraId="2F844CC5" w14:textId="1CB7F182"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w:t>
      </w:r>
    </w:p>
    <w:p w14:paraId="0181DD5D" w14:textId="684F468B"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M3 - </w:t>
      </w:r>
      <w:proofErr w:type="spellStart"/>
      <w:r w:rsidRPr="00B443C6">
        <w:rPr>
          <w:rFonts w:ascii="Trebuchet MS" w:hAnsi="Trebuchet MS"/>
          <w:color w:val="auto"/>
        </w:rPr>
        <w:t>Sprijinirea</w:t>
      </w:r>
      <w:proofErr w:type="spellEnd"/>
      <w:r w:rsidRPr="00B443C6">
        <w:rPr>
          <w:rFonts w:ascii="Trebuchet MS" w:hAnsi="Trebuchet MS"/>
          <w:color w:val="auto"/>
        </w:rPr>
        <w:t xml:space="preserve"> </w:t>
      </w:r>
      <w:proofErr w:type="spellStart"/>
      <w:r w:rsidRPr="00B443C6">
        <w:rPr>
          <w:rFonts w:ascii="Trebuchet MS" w:hAnsi="Trebuchet MS"/>
          <w:color w:val="auto"/>
        </w:rPr>
        <w:t>activitatilor</w:t>
      </w:r>
      <w:proofErr w:type="spellEnd"/>
      <w:r w:rsidRPr="00B443C6">
        <w:rPr>
          <w:rFonts w:ascii="Trebuchet MS" w:hAnsi="Trebuchet MS"/>
          <w:color w:val="auto"/>
        </w:rPr>
        <w:t xml:space="preserve"> non-</w:t>
      </w:r>
      <w:proofErr w:type="spellStart"/>
      <w:r w:rsidRPr="00B443C6">
        <w:rPr>
          <w:rFonts w:ascii="Trebuchet MS" w:hAnsi="Trebuchet MS"/>
          <w:color w:val="auto"/>
        </w:rPr>
        <w:t>agricole</w:t>
      </w:r>
      <w:proofErr w:type="spellEnd"/>
      <w:r w:rsidRPr="00B443C6">
        <w:rPr>
          <w:rFonts w:ascii="Trebuchet MS" w:hAnsi="Trebuchet MS"/>
          <w:color w:val="auto"/>
        </w:rPr>
        <w:tab/>
        <w:t xml:space="preserve">- </w:t>
      </w:r>
      <w:del w:id="788" w:author="Manager" w:date="2022-12-07T06:13:00Z">
        <w:r w:rsidR="00F12768" w:rsidDel="00F0526D">
          <w:rPr>
            <w:rFonts w:ascii="Trebuchet MS" w:hAnsi="Trebuchet MS"/>
            <w:color w:val="auto"/>
          </w:rPr>
          <w:delText>2</w:delText>
        </w:r>
        <w:r w:rsidR="00667A50" w:rsidDel="00F0526D">
          <w:rPr>
            <w:rFonts w:ascii="Trebuchet MS" w:hAnsi="Trebuchet MS"/>
            <w:color w:val="auto"/>
          </w:rPr>
          <w:delText>1.87</w:delText>
        </w:r>
      </w:del>
      <w:ins w:id="789" w:author="Manager" w:date="2022-12-07T06:13:00Z">
        <w:r w:rsidR="00F0526D">
          <w:rPr>
            <w:rFonts w:ascii="Trebuchet MS" w:hAnsi="Trebuchet MS"/>
            <w:color w:val="auto"/>
          </w:rPr>
          <w:t>22.11</w:t>
        </w:r>
      </w:ins>
      <w:r w:rsidR="00F12768">
        <w:rPr>
          <w:rFonts w:ascii="Trebuchet MS" w:hAnsi="Trebuchet MS"/>
          <w:color w:val="auto"/>
        </w:rPr>
        <w:t xml:space="preserve">% </w:t>
      </w:r>
    </w:p>
    <w:p w14:paraId="6E15EA4F" w14:textId="063DEFB6"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M10 - </w:t>
      </w:r>
      <w:proofErr w:type="spellStart"/>
      <w:r w:rsidRPr="00B443C6">
        <w:rPr>
          <w:rFonts w:ascii="Trebuchet MS" w:hAnsi="Trebuchet MS"/>
          <w:color w:val="auto"/>
        </w:rPr>
        <w:t>Investiții</w:t>
      </w:r>
      <w:proofErr w:type="spellEnd"/>
      <w:r w:rsidRPr="00B443C6">
        <w:rPr>
          <w:rFonts w:ascii="Trebuchet MS" w:hAnsi="Trebuchet MS"/>
          <w:color w:val="auto"/>
        </w:rPr>
        <w:t xml:space="preserve"> </w:t>
      </w:r>
      <w:proofErr w:type="spellStart"/>
      <w:r w:rsidRPr="00B443C6">
        <w:rPr>
          <w:rFonts w:ascii="Trebuchet MS" w:hAnsi="Trebuchet MS"/>
          <w:color w:val="auto"/>
        </w:rPr>
        <w:t>pentru</w:t>
      </w:r>
      <w:proofErr w:type="spellEnd"/>
      <w:r w:rsidRPr="00B443C6">
        <w:rPr>
          <w:rFonts w:ascii="Trebuchet MS" w:hAnsi="Trebuchet MS"/>
          <w:color w:val="auto"/>
        </w:rPr>
        <w:t xml:space="preserve"> </w:t>
      </w:r>
      <w:proofErr w:type="spellStart"/>
      <w:r w:rsidRPr="00B443C6">
        <w:rPr>
          <w:rFonts w:ascii="Trebuchet MS" w:hAnsi="Trebuchet MS"/>
          <w:color w:val="auto"/>
        </w:rPr>
        <w:t>ocupare</w:t>
      </w:r>
      <w:proofErr w:type="spellEnd"/>
      <w:r w:rsidRPr="00B443C6">
        <w:rPr>
          <w:rFonts w:ascii="Trebuchet MS" w:hAnsi="Trebuchet MS"/>
          <w:color w:val="auto"/>
        </w:rPr>
        <w:t xml:space="preserve"> </w:t>
      </w:r>
      <w:proofErr w:type="spellStart"/>
      <w:r w:rsidRPr="00B443C6">
        <w:rPr>
          <w:rFonts w:ascii="Trebuchet MS" w:hAnsi="Trebuchet MS"/>
          <w:color w:val="auto"/>
        </w:rPr>
        <w:t>grupurilor</w:t>
      </w:r>
      <w:proofErr w:type="spellEnd"/>
      <w:r w:rsidRPr="00B443C6">
        <w:rPr>
          <w:rFonts w:ascii="Trebuchet MS" w:hAnsi="Trebuchet MS"/>
          <w:color w:val="auto"/>
        </w:rPr>
        <w:t xml:space="preserve"> </w:t>
      </w:r>
      <w:proofErr w:type="spellStart"/>
      <w:r w:rsidRPr="00B443C6">
        <w:rPr>
          <w:rFonts w:ascii="Trebuchet MS" w:hAnsi="Trebuchet MS"/>
          <w:color w:val="auto"/>
        </w:rPr>
        <w:t>marginalizate</w:t>
      </w:r>
      <w:proofErr w:type="spellEnd"/>
      <w:r w:rsidRPr="00B443C6">
        <w:rPr>
          <w:rFonts w:ascii="Trebuchet MS" w:hAnsi="Trebuchet MS"/>
          <w:color w:val="auto"/>
        </w:rPr>
        <w:tab/>
        <w:t xml:space="preserve">- </w:t>
      </w:r>
      <w:del w:id="790" w:author="Manager" w:date="2022-12-07T06:13:00Z">
        <w:r w:rsidR="00842425" w:rsidDel="00ED3B57">
          <w:rPr>
            <w:rFonts w:ascii="Trebuchet MS" w:hAnsi="Trebuchet MS"/>
            <w:color w:val="auto"/>
          </w:rPr>
          <w:delText xml:space="preserve"> </w:delText>
        </w:r>
        <w:r w:rsidR="00F12768" w:rsidDel="00ED3B57">
          <w:rPr>
            <w:rFonts w:ascii="Trebuchet MS" w:hAnsi="Trebuchet MS"/>
            <w:color w:val="auto"/>
          </w:rPr>
          <w:delText>0.94</w:delText>
        </w:r>
      </w:del>
      <w:ins w:id="791" w:author="Manager" w:date="2022-12-07T06:13:00Z">
        <w:r w:rsidR="00ED3B57">
          <w:rPr>
            <w:rFonts w:ascii="Trebuchet MS" w:hAnsi="Trebuchet MS"/>
            <w:color w:val="auto"/>
          </w:rPr>
          <w:t>0.80%</w:t>
        </w:r>
      </w:ins>
      <w:del w:id="792" w:author="Manager" w:date="2022-12-07T06:13:00Z">
        <w:r w:rsidR="00F12768" w:rsidDel="00ED3B57">
          <w:rPr>
            <w:rFonts w:ascii="Trebuchet MS" w:hAnsi="Trebuchet MS"/>
            <w:color w:val="auto"/>
          </w:rPr>
          <w:delText xml:space="preserve"> </w:delText>
        </w:r>
      </w:del>
    </w:p>
    <w:p w14:paraId="59CADB60" w14:textId="132FF21E"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M1 - </w:t>
      </w:r>
      <w:proofErr w:type="spellStart"/>
      <w:proofErr w:type="gramStart"/>
      <w:r w:rsidRPr="00B443C6">
        <w:rPr>
          <w:rFonts w:ascii="Trebuchet MS" w:hAnsi="Trebuchet MS"/>
          <w:color w:val="auto"/>
        </w:rPr>
        <w:t>Dezvoltarea</w:t>
      </w:r>
      <w:proofErr w:type="spellEnd"/>
      <w:r w:rsidRPr="00B443C6">
        <w:rPr>
          <w:rFonts w:ascii="Trebuchet MS" w:hAnsi="Trebuchet MS"/>
          <w:color w:val="auto"/>
        </w:rPr>
        <w:t xml:space="preserve">  </w:t>
      </w:r>
      <w:proofErr w:type="spellStart"/>
      <w:r w:rsidRPr="00B443C6">
        <w:rPr>
          <w:rFonts w:ascii="Trebuchet MS" w:hAnsi="Trebuchet MS"/>
          <w:color w:val="auto"/>
        </w:rPr>
        <w:t>si</w:t>
      </w:r>
      <w:proofErr w:type="spellEnd"/>
      <w:proofErr w:type="gramEnd"/>
      <w:r w:rsidRPr="00B443C6">
        <w:rPr>
          <w:rFonts w:ascii="Trebuchet MS" w:hAnsi="Trebuchet MS"/>
          <w:color w:val="auto"/>
        </w:rPr>
        <w:t xml:space="preserve"> </w:t>
      </w:r>
      <w:proofErr w:type="spellStart"/>
      <w:r w:rsidRPr="00B443C6">
        <w:rPr>
          <w:rFonts w:ascii="Trebuchet MS" w:hAnsi="Trebuchet MS"/>
          <w:color w:val="auto"/>
        </w:rPr>
        <w:t>modernizarea</w:t>
      </w:r>
      <w:proofErr w:type="spellEnd"/>
      <w:r w:rsidRPr="00B443C6">
        <w:rPr>
          <w:rFonts w:ascii="Trebuchet MS" w:hAnsi="Trebuchet MS"/>
          <w:color w:val="auto"/>
        </w:rPr>
        <w:t xml:space="preserve">  </w:t>
      </w:r>
      <w:proofErr w:type="spellStart"/>
      <w:r w:rsidRPr="00B443C6">
        <w:rPr>
          <w:rFonts w:ascii="Trebuchet MS" w:hAnsi="Trebuchet MS"/>
          <w:color w:val="auto"/>
        </w:rPr>
        <w:t>localităților</w:t>
      </w:r>
      <w:proofErr w:type="spellEnd"/>
      <w:r w:rsidRPr="00B443C6">
        <w:rPr>
          <w:rFonts w:ascii="Trebuchet MS" w:hAnsi="Trebuchet MS"/>
          <w:color w:val="auto"/>
        </w:rPr>
        <w:t xml:space="preserve"> </w:t>
      </w:r>
      <w:proofErr w:type="spellStart"/>
      <w:r w:rsidRPr="00B443C6">
        <w:rPr>
          <w:rFonts w:ascii="Trebuchet MS" w:hAnsi="Trebuchet MS"/>
          <w:color w:val="auto"/>
        </w:rPr>
        <w:t>rurale</w:t>
      </w:r>
      <w:proofErr w:type="spellEnd"/>
      <w:r w:rsidRPr="00B443C6">
        <w:rPr>
          <w:rFonts w:ascii="Trebuchet MS" w:hAnsi="Trebuchet MS"/>
          <w:color w:val="auto"/>
        </w:rPr>
        <w:tab/>
        <w:t xml:space="preserve">- </w:t>
      </w:r>
      <w:r w:rsidR="00842425">
        <w:rPr>
          <w:rFonts w:ascii="Trebuchet MS" w:hAnsi="Trebuchet MS"/>
          <w:color w:val="auto"/>
        </w:rPr>
        <w:t xml:space="preserve"> </w:t>
      </w:r>
      <w:del w:id="793" w:author="Manager" w:date="2022-12-07T06:14:00Z">
        <w:r w:rsidR="00842425" w:rsidDel="00ED3B57">
          <w:rPr>
            <w:rFonts w:ascii="Trebuchet MS" w:hAnsi="Trebuchet MS"/>
            <w:color w:val="auto"/>
          </w:rPr>
          <w:delText>40.81</w:delText>
        </w:r>
      </w:del>
      <w:ins w:id="794" w:author="Manager" w:date="2022-12-07T06:14:00Z">
        <w:r w:rsidR="00ED3B57">
          <w:rPr>
            <w:rFonts w:ascii="Trebuchet MS" w:hAnsi="Trebuchet MS"/>
            <w:color w:val="auto"/>
          </w:rPr>
          <w:t>36.21</w:t>
        </w:r>
      </w:ins>
      <w:r w:rsidR="00842425">
        <w:rPr>
          <w:rFonts w:ascii="Trebuchet MS" w:hAnsi="Trebuchet MS"/>
          <w:color w:val="auto"/>
        </w:rPr>
        <w:t>%</w:t>
      </w:r>
    </w:p>
    <w:p w14:paraId="564ECEDC" w14:textId="4124F912"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M8 - </w:t>
      </w:r>
      <w:proofErr w:type="spellStart"/>
      <w:r w:rsidRPr="00B443C6">
        <w:rPr>
          <w:rFonts w:ascii="Trebuchet MS" w:hAnsi="Trebuchet MS"/>
          <w:color w:val="auto"/>
        </w:rPr>
        <w:t>Promovarea</w:t>
      </w:r>
      <w:proofErr w:type="spellEnd"/>
      <w:r w:rsidRPr="00B443C6">
        <w:rPr>
          <w:rFonts w:ascii="Trebuchet MS" w:hAnsi="Trebuchet MS"/>
          <w:color w:val="auto"/>
        </w:rPr>
        <w:t xml:space="preserve"> </w:t>
      </w:r>
      <w:proofErr w:type="spellStart"/>
      <w:r w:rsidRPr="00B443C6">
        <w:rPr>
          <w:rFonts w:ascii="Trebuchet MS" w:hAnsi="Trebuchet MS"/>
          <w:color w:val="auto"/>
        </w:rPr>
        <w:t>incluziunii</w:t>
      </w:r>
      <w:proofErr w:type="spellEnd"/>
      <w:r w:rsidRPr="00B443C6">
        <w:rPr>
          <w:rFonts w:ascii="Trebuchet MS" w:hAnsi="Trebuchet MS"/>
          <w:color w:val="auto"/>
        </w:rPr>
        <w:t xml:space="preserve"> </w:t>
      </w:r>
      <w:proofErr w:type="spellStart"/>
      <w:r w:rsidRPr="00B443C6">
        <w:rPr>
          <w:rFonts w:ascii="Trebuchet MS" w:hAnsi="Trebuchet MS"/>
          <w:color w:val="auto"/>
        </w:rPr>
        <w:t>sociale</w:t>
      </w:r>
      <w:proofErr w:type="spellEnd"/>
      <w:r w:rsidRPr="00B443C6">
        <w:rPr>
          <w:rFonts w:ascii="Trebuchet MS" w:hAnsi="Trebuchet MS"/>
          <w:color w:val="auto"/>
        </w:rPr>
        <w:tab/>
        <w:t xml:space="preserve">- </w:t>
      </w:r>
      <w:r w:rsidR="00842425">
        <w:rPr>
          <w:rFonts w:ascii="Trebuchet MS" w:hAnsi="Trebuchet MS"/>
          <w:color w:val="auto"/>
        </w:rPr>
        <w:t xml:space="preserve"> </w:t>
      </w:r>
      <w:del w:id="795" w:author="Manager" w:date="2022-12-07T06:14:00Z">
        <w:r w:rsidR="00842425" w:rsidDel="00ED3B57">
          <w:rPr>
            <w:rFonts w:ascii="Trebuchet MS" w:hAnsi="Trebuchet MS"/>
            <w:color w:val="auto"/>
          </w:rPr>
          <w:delText>2.89</w:delText>
        </w:r>
      </w:del>
      <w:ins w:id="796" w:author="Manager" w:date="2022-12-07T06:14:00Z">
        <w:r w:rsidR="00ED3B57">
          <w:rPr>
            <w:rFonts w:ascii="Trebuchet MS" w:hAnsi="Trebuchet MS"/>
            <w:color w:val="auto"/>
          </w:rPr>
          <w:t>2.44</w:t>
        </w:r>
      </w:ins>
      <w:r w:rsidR="00842425">
        <w:rPr>
          <w:rFonts w:ascii="Trebuchet MS" w:hAnsi="Trebuchet MS"/>
          <w:color w:val="auto"/>
        </w:rPr>
        <w:t>%</w:t>
      </w:r>
    </w:p>
    <w:p w14:paraId="2862B7B9" w14:textId="28C7AABC" w:rsidR="009A6C95" w:rsidRPr="00B443C6" w:rsidRDefault="009A6C95" w:rsidP="009A6C95">
      <w:pPr>
        <w:pStyle w:val="Corp"/>
        <w:widowControl w:val="0"/>
        <w:spacing w:line="276" w:lineRule="auto"/>
        <w:ind w:left="720"/>
        <w:jc w:val="both"/>
        <w:rPr>
          <w:rFonts w:ascii="Trebuchet MS" w:hAnsi="Trebuchet MS"/>
          <w:color w:val="auto"/>
        </w:rPr>
      </w:pPr>
      <w:r w:rsidRPr="00B443C6">
        <w:rPr>
          <w:rFonts w:ascii="Trebuchet MS" w:hAnsi="Trebuchet MS"/>
          <w:color w:val="auto"/>
        </w:rPr>
        <w:t xml:space="preserve">M11 - </w:t>
      </w:r>
      <w:proofErr w:type="spellStart"/>
      <w:r w:rsidRPr="00B443C6">
        <w:rPr>
          <w:rFonts w:ascii="Trebuchet MS" w:hAnsi="Trebuchet MS"/>
          <w:color w:val="auto"/>
        </w:rPr>
        <w:t>Dezvoltarea</w:t>
      </w:r>
      <w:proofErr w:type="spellEnd"/>
      <w:r w:rsidRPr="00B443C6">
        <w:rPr>
          <w:rFonts w:ascii="Trebuchet MS" w:hAnsi="Trebuchet MS"/>
          <w:color w:val="auto"/>
        </w:rPr>
        <w:t xml:space="preserve"> </w:t>
      </w:r>
      <w:proofErr w:type="spellStart"/>
      <w:r w:rsidRPr="00B443C6">
        <w:rPr>
          <w:rFonts w:ascii="Trebuchet MS" w:hAnsi="Trebuchet MS"/>
          <w:color w:val="auto"/>
        </w:rPr>
        <w:t>infrastructurii</w:t>
      </w:r>
      <w:proofErr w:type="spellEnd"/>
      <w:r w:rsidRPr="00B443C6">
        <w:rPr>
          <w:rFonts w:ascii="Trebuchet MS" w:hAnsi="Trebuchet MS"/>
          <w:color w:val="auto"/>
        </w:rPr>
        <w:t xml:space="preserve"> IT&amp;C</w:t>
      </w:r>
      <w:r w:rsidRPr="00B443C6">
        <w:rPr>
          <w:rFonts w:ascii="Trebuchet MS" w:hAnsi="Trebuchet MS"/>
          <w:color w:val="auto"/>
        </w:rPr>
        <w:tab/>
        <w:t xml:space="preserve">- </w:t>
      </w:r>
      <w:del w:id="797" w:author="Manager" w:date="2022-12-07T06:14:00Z">
        <w:r w:rsidR="00AA59E0" w:rsidRPr="00B443C6" w:rsidDel="00ED3B57">
          <w:rPr>
            <w:rFonts w:ascii="Trebuchet MS" w:hAnsi="Trebuchet MS"/>
            <w:color w:val="auto"/>
          </w:rPr>
          <w:delText>0.92</w:delText>
        </w:r>
      </w:del>
      <w:ins w:id="798" w:author="Manager" w:date="2022-12-07T06:14:00Z">
        <w:r w:rsidR="00ED3B57">
          <w:rPr>
            <w:rFonts w:ascii="Trebuchet MS" w:hAnsi="Trebuchet MS"/>
            <w:color w:val="auto"/>
          </w:rPr>
          <w:t>0.78</w:t>
        </w:r>
      </w:ins>
      <w:r w:rsidR="00AA59E0" w:rsidRPr="00B443C6">
        <w:rPr>
          <w:rFonts w:ascii="Trebuchet MS" w:hAnsi="Trebuchet MS"/>
          <w:color w:val="auto"/>
        </w:rPr>
        <w:t>%</w:t>
      </w:r>
    </w:p>
    <w:p w14:paraId="6E2EF9F6" w14:textId="77777777" w:rsidR="009A6C95" w:rsidRPr="0011764A" w:rsidRDefault="009A6C95" w:rsidP="009A6C95">
      <w:pPr>
        <w:pStyle w:val="Corp"/>
        <w:widowControl w:val="0"/>
        <w:spacing w:line="276" w:lineRule="auto"/>
        <w:ind w:left="720"/>
        <w:jc w:val="both"/>
        <w:rPr>
          <w:rFonts w:ascii="Trebuchet MS" w:hAnsi="Trebuchet MS"/>
          <w:color w:val="auto"/>
        </w:rPr>
      </w:pPr>
    </w:p>
    <w:p w14:paraId="1B3856B1" w14:textId="77777777" w:rsidR="009A6C95" w:rsidRPr="0011764A" w:rsidRDefault="009A6C95" w:rsidP="009A6C95">
      <w:pPr>
        <w:pStyle w:val="Corp"/>
        <w:widowControl w:val="0"/>
        <w:spacing w:line="276" w:lineRule="auto"/>
        <w:jc w:val="both"/>
        <w:rPr>
          <w:rFonts w:ascii="Trebuchet MS" w:hAnsi="Trebuchet MS"/>
        </w:rPr>
      </w:pPr>
      <w:proofErr w:type="spellStart"/>
      <w:r w:rsidRPr="0011764A">
        <w:rPr>
          <w:rFonts w:ascii="Trebuchet MS" w:hAnsi="Trebuchet MS"/>
        </w:rPr>
        <w:t>Formele</w:t>
      </w:r>
      <w:proofErr w:type="spellEnd"/>
      <w:r w:rsidRPr="0011764A">
        <w:rPr>
          <w:rFonts w:ascii="Trebuchet MS" w:hAnsi="Trebuchet MS"/>
        </w:rPr>
        <w:t xml:space="preserve"> finale de </w:t>
      </w:r>
      <w:proofErr w:type="spellStart"/>
      <w:r w:rsidRPr="0011764A">
        <w:rPr>
          <w:rFonts w:ascii="Trebuchet MS" w:hAnsi="Trebuchet MS"/>
        </w:rPr>
        <w:t>ajustare</w:t>
      </w:r>
      <w:proofErr w:type="spellEnd"/>
      <w:r w:rsidRPr="0011764A">
        <w:rPr>
          <w:rFonts w:ascii="Trebuchet MS" w:hAnsi="Trebuchet MS"/>
        </w:rPr>
        <w:t xml:space="preserve">, </w:t>
      </w:r>
      <w:proofErr w:type="spellStart"/>
      <w:r w:rsidRPr="0011764A">
        <w:rPr>
          <w:rFonts w:ascii="Trebuchet MS" w:hAnsi="Trebuchet MS"/>
        </w:rPr>
        <w:t>alocare</w:t>
      </w:r>
      <w:proofErr w:type="spellEnd"/>
      <w:r w:rsidRPr="0011764A">
        <w:rPr>
          <w:rFonts w:ascii="Trebuchet MS" w:hAnsi="Trebuchet MS"/>
        </w:rPr>
        <w:t xml:space="preserve"> și </w:t>
      </w:r>
      <w:proofErr w:type="spellStart"/>
      <w:r w:rsidRPr="0011764A">
        <w:rPr>
          <w:rFonts w:ascii="Trebuchet MS" w:hAnsi="Trebuchet MS"/>
        </w:rPr>
        <w:t>realocare</w:t>
      </w:r>
      <w:proofErr w:type="spellEnd"/>
      <w:r w:rsidRPr="0011764A">
        <w:rPr>
          <w:rFonts w:ascii="Trebuchet MS" w:hAnsi="Trebuchet MS"/>
        </w:rPr>
        <w:t xml:space="preserve"> </w:t>
      </w:r>
      <w:proofErr w:type="spellStart"/>
      <w:r w:rsidRPr="0011764A">
        <w:rPr>
          <w:rFonts w:ascii="Trebuchet MS" w:hAnsi="Trebuchet MS"/>
        </w:rPr>
        <w:t>pentru</w:t>
      </w:r>
      <w:proofErr w:type="spellEnd"/>
      <w:r w:rsidRPr="0011764A">
        <w:rPr>
          <w:rFonts w:ascii="Trebuchet MS" w:hAnsi="Trebuchet MS"/>
        </w:rPr>
        <w:t xml:space="preserve"> </w:t>
      </w:r>
      <w:proofErr w:type="spellStart"/>
      <w:r w:rsidRPr="0011764A">
        <w:rPr>
          <w:rFonts w:ascii="Trebuchet MS" w:hAnsi="Trebuchet MS"/>
        </w:rPr>
        <w:t>fiecare</w:t>
      </w:r>
      <w:proofErr w:type="spellEnd"/>
      <w:r w:rsidRPr="0011764A">
        <w:rPr>
          <w:rFonts w:ascii="Trebuchet MS" w:hAnsi="Trebuchet MS"/>
        </w:rPr>
        <w:t xml:space="preserve"> </w:t>
      </w:r>
      <w:proofErr w:type="spellStart"/>
      <w:r w:rsidRPr="0011764A">
        <w:rPr>
          <w:rFonts w:ascii="Trebuchet MS" w:hAnsi="Trebuchet MS"/>
        </w:rPr>
        <w:t>măsură</w:t>
      </w:r>
      <w:proofErr w:type="spellEnd"/>
      <w:r w:rsidRPr="0011764A">
        <w:rPr>
          <w:rFonts w:ascii="Trebuchet MS" w:hAnsi="Trebuchet MS"/>
        </w:rPr>
        <w:t xml:space="preserve"> </w:t>
      </w:r>
      <w:proofErr w:type="spellStart"/>
      <w:r w:rsidRPr="0011764A">
        <w:rPr>
          <w:rFonts w:ascii="Trebuchet MS" w:hAnsi="Trebuchet MS"/>
        </w:rPr>
        <w:t>în</w:t>
      </w:r>
      <w:proofErr w:type="spellEnd"/>
      <w:r w:rsidRPr="0011764A">
        <w:rPr>
          <w:rFonts w:ascii="Trebuchet MS" w:hAnsi="Trebuchet MS"/>
        </w:rPr>
        <w:t xml:space="preserve"> </w:t>
      </w:r>
      <w:proofErr w:type="spellStart"/>
      <w:r w:rsidRPr="0011764A">
        <w:rPr>
          <w:rFonts w:ascii="Trebuchet MS" w:hAnsi="Trebuchet MS"/>
        </w:rPr>
        <w:t>parte</w:t>
      </w:r>
      <w:proofErr w:type="spellEnd"/>
      <w:r w:rsidRPr="0011764A">
        <w:rPr>
          <w:rFonts w:ascii="Trebuchet MS" w:hAnsi="Trebuchet MS"/>
        </w:rPr>
        <w:t xml:space="preserve"> și </w:t>
      </w:r>
      <w:proofErr w:type="spellStart"/>
      <w:r w:rsidRPr="0011764A">
        <w:rPr>
          <w:rFonts w:ascii="Trebuchet MS" w:hAnsi="Trebuchet MS"/>
        </w:rPr>
        <w:t>respectiv</w:t>
      </w:r>
      <w:proofErr w:type="spellEnd"/>
      <w:r w:rsidRPr="0011764A">
        <w:rPr>
          <w:rFonts w:ascii="Trebuchet MS" w:hAnsi="Trebuchet MS"/>
        </w:rPr>
        <w:t xml:space="preserve"> </w:t>
      </w:r>
      <w:proofErr w:type="spellStart"/>
      <w:r w:rsidRPr="0011764A">
        <w:rPr>
          <w:rFonts w:ascii="Trebuchet MS" w:hAnsi="Trebuchet MS"/>
        </w:rPr>
        <w:t>pentru</w:t>
      </w:r>
      <w:proofErr w:type="spellEnd"/>
      <w:r w:rsidRPr="0011764A">
        <w:rPr>
          <w:rFonts w:ascii="Trebuchet MS" w:hAnsi="Trebuchet MS"/>
        </w:rPr>
        <w:t xml:space="preserve"> </w:t>
      </w:r>
      <w:proofErr w:type="spellStart"/>
      <w:r w:rsidRPr="0011764A">
        <w:rPr>
          <w:rFonts w:ascii="Trebuchet MS" w:hAnsi="Trebuchet MS"/>
        </w:rPr>
        <w:t>fiecare</w:t>
      </w:r>
      <w:proofErr w:type="spellEnd"/>
      <w:r w:rsidRPr="0011764A">
        <w:rPr>
          <w:rFonts w:ascii="Trebuchet MS" w:hAnsi="Trebuchet MS"/>
        </w:rPr>
        <w:t xml:space="preserve"> </w:t>
      </w:r>
      <w:proofErr w:type="spellStart"/>
      <w:r w:rsidRPr="0011764A">
        <w:rPr>
          <w:rFonts w:ascii="Trebuchet MS" w:hAnsi="Trebuchet MS"/>
        </w:rPr>
        <w:t>prioritate</w:t>
      </w:r>
      <w:proofErr w:type="spellEnd"/>
      <w:r w:rsidRPr="0011764A">
        <w:rPr>
          <w:rFonts w:ascii="Trebuchet MS" w:hAnsi="Trebuchet MS"/>
        </w:rPr>
        <w:t xml:space="preserve"> </w:t>
      </w:r>
      <w:proofErr w:type="gramStart"/>
      <w:r w:rsidRPr="0011764A">
        <w:rPr>
          <w:rFonts w:ascii="Trebuchet MS" w:hAnsi="Trebuchet MS"/>
        </w:rPr>
        <w:t>a</w:t>
      </w:r>
      <w:proofErr w:type="gramEnd"/>
      <w:r w:rsidRPr="0011764A">
        <w:rPr>
          <w:rFonts w:ascii="Trebuchet MS" w:hAnsi="Trebuchet MS"/>
        </w:rPr>
        <w:t xml:space="preserve"> SDL au </w:t>
      </w:r>
      <w:proofErr w:type="spellStart"/>
      <w:r w:rsidRPr="0011764A">
        <w:rPr>
          <w:rFonts w:ascii="Trebuchet MS" w:hAnsi="Trebuchet MS"/>
        </w:rPr>
        <w:t>fost</w:t>
      </w:r>
      <w:proofErr w:type="spellEnd"/>
      <w:r w:rsidRPr="0011764A">
        <w:rPr>
          <w:rFonts w:ascii="Trebuchet MS" w:hAnsi="Trebuchet MS"/>
        </w:rPr>
        <w:t xml:space="preserve"> </w:t>
      </w:r>
      <w:proofErr w:type="spellStart"/>
      <w:r w:rsidRPr="0011764A">
        <w:rPr>
          <w:rFonts w:ascii="Trebuchet MS" w:hAnsi="Trebuchet MS"/>
        </w:rPr>
        <w:t>dezbătute</w:t>
      </w:r>
      <w:proofErr w:type="spellEnd"/>
      <w:r w:rsidRPr="0011764A">
        <w:rPr>
          <w:rFonts w:ascii="Trebuchet MS" w:hAnsi="Trebuchet MS"/>
        </w:rPr>
        <w:t xml:space="preserve"> ș</w:t>
      </w:r>
      <w:r w:rsidRPr="0011764A">
        <w:rPr>
          <w:rFonts w:ascii="Trebuchet MS" w:hAnsi="Trebuchet MS"/>
          <w:lang w:val="it-IT"/>
        </w:rPr>
        <w:t>i validate de participan</w:t>
      </w:r>
      <w:proofErr w:type="spellStart"/>
      <w:r w:rsidRPr="0011764A">
        <w:rPr>
          <w:rFonts w:ascii="Trebuchet MS" w:hAnsi="Trebuchet MS"/>
        </w:rPr>
        <w:t>ții</w:t>
      </w:r>
      <w:proofErr w:type="spellEnd"/>
      <w:r w:rsidRPr="0011764A">
        <w:rPr>
          <w:rFonts w:ascii="Trebuchet MS" w:hAnsi="Trebuchet MS"/>
        </w:rPr>
        <w:t xml:space="preserve"> la </w:t>
      </w:r>
      <w:proofErr w:type="spellStart"/>
      <w:r w:rsidRPr="0011764A">
        <w:rPr>
          <w:rFonts w:ascii="Trebuchet MS" w:hAnsi="Trebuchet MS"/>
        </w:rPr>
        <w:t>consultări</w:t>
      </w:r>
      <w:proofErr w:type="spellEnd"/>
      <w:r w:rsidRPr="0011764A">
        <w:rPr>
          <w:rFonts w:ascii="Trebuchet MS" w:hAnsi="Trebuchet MS"/>
        </w:rPr>
        <w:t xml:space="preserve">, cu </w:t>
      </w:r>
      <w:proofErr w:type="spellStart"/>
      <w:r w:rsidRPr="0011764A">
        <w:rPr>
          <w:rFonts w:ascii="Trebuchet MS" w:hAnsi="Trebuchet MS"/>
        </w:rPr>
        <w:t>respectarea</w:t>
      </w:r>
      <w:proofErr w:type="spellEnd"/>
      <w:r w:rsidRPr="0011764A">
        <w:rPr>
          <w:rFonts w:ascii="Trebuchet MS" w:hAnsi="Trebuchet MS"/>
        </w:rPr>
        <w:t xml:space="preserve"> </w:t>
      </w:r>
      <w:proofErr w:type="spellStart"/>
      <w:r w:rsidRPr="0011764A">
        <w:rPr>
          <w:rFonts w:ascii="Trebuchet MS" w:hAnsi="Trebuchet MS"/>
        </w:rPr>
        <w:t>participării</w:t>
      </w:r>
      <w:proofErr w:type="spellEnd"/>
      <w:r w:rsidRPr="0011764A">
        <w:rPr>
          <w:rFonts w:ascii="Trebuchet MS" w:hAnsi="Trebuchet MS"/>
        </w:rPr>
        <w:t xml:space="preserve"> și </w:t>
      </w:r>
      <w:proofErr w:type="spellStart"/>
      <w:r w:rsidRPr="0011764A">
        <w:rPr>
          <w:rFonts w:ascii="Trebuchet MS" w:hAnsi="Trebuchet MS"/>
        </w:rPr>
        <w:t>reprezentării</w:t>
      </w:r>
      <w:proofErr w:type="spellEnd"/>
      <w:r w:rsidRPr="0011764A">
        <w:rPr>
          <w:rFonts w:ascii="Trebuchet MS" w:hAnsi="Trebuchet MS"/>
        </w:rPr>
        <w:t xml:space="preserve"> la </w:t>
      </w:r>
      <w:proofErr w:type="spellStart"/>
      <w:r w:rsidRPr="0011764A">
        <w:rPr>
          <w:rFonts w:ascii="Trebuchet MS" w:hAnsi="Trebuchet MS"/>
        </w:rPr>
        <w:t>nivel</w:t>
      </w:r>
      <w:proofErr w:type="spellEnd"/>
      <w:r w:rsidRPr="0011764A">
        <w:rPr>
          <w:rFonts w:ascii="Trebuchet MS" w:hAnsi="Trebuchet MS"/>
        </w:rPr>
        <w:t xml:space="preserve"> de </w:t>
      </w:r>
      <w:proofErr w:type="spellStart"/>
      <w:r w:rsidRPr="0011764A">
        <w:rPr>
          <w:rFonts w:ascii="Trebuchet MS" w:hAnsi="Trebuchet MS"/>
        </w:rPr>
        <w:t>parteneriat</w:t>
      </w:r>
      <w:proofErr w:type="spellEnd"/>
      <w:r w:rsidRPr="0011764A">
        <w:rPr>
          <w:rFonts w:ascii="Trebuchet MS" w:hAnsi="Trebuchet MS"/>
        </w:rPr>
        <w:t xml:space="preserve"> și </w:t>
      </w:r>
      <w:proofErr w:type="spellStart"/>
      <w:r w:rsidRPr="0011764A">
        <w:rPr>
          <w:rFonts w:ascii="Trebuchet MS" w:hAnsi="Trebuchet MS"/>
        </w:rPr>
        <w:t>teritoriu</w:t>
      </w:r>
      <w:proofErr w:type="spellEnd"/>
      <w:r w:rsidRPr="0011764A">
        <w:rPr>
          <w:rFonts w:ascii="Trebuchet MS" w:hAnsi="Trebuchet MS"/>
        </w:rPr>
        <w:t xml:space="preserve">, pe </w:t>
      </w:r>
      <w:proofErr w:type="spellStart"/>
      <w:r w:rsidRPr="0011764A">
        <w:rPr>
          <w:rFonts w:ascii="Trebuchet MS" w:hAnsi="Trebuchet MS"/>
        </w:rPr>
        <w:t>tipuri</w:t>
      </w:r>
      <w:proofErr w:type="spellEnd"/>
      <w:r w:rsidRPr="0011764A">
        <w:rPr>
          <w:rFonts w:ascii="Trebuchet MS" w:hAnsi="Trebuchet MS"/>
        </w:rPr>
        <w:t xml:space="preserve"> de </w:t>
      </w:r>
      <w:proofErr w:type="spellStart"/>
      <w:r w:rsidRPr="0011764A">
        <w:rPr>
          <w:rFonts w:ascii="Trebuchet MS" w:hAnsi="Trebuchet MS"/>
        </w:rPr>
        <w:t>parteneri</w:t>
      </w:r>
      <w:proofErr w:type="spellEnd"/>
      <w:r w:rsidRPr="0011764A">
        <w:rPr>
          <w:rFonts w:ascii="Trebuchet MS" w:hAnsi="Trebuchet MS"/>
        </w:rPr>
        <w:t xml:space="preserve">. </w:t>
      </w:r>
    </w:p>
    <w:p w14:paraId="5B6295BF" w14:textId="42CBB8B6" w:rsidR="00B22F4A" w:rsidRDefault="00B22F4A">
      <w:pPr>
        <w:rPr>
          <w:rFonts w:ascii="Trebuchet MS" w:hAnsi="Trebuchet MS"/>
        </w:rPr>
      </w:pPr>
    </w:p>
    <w:bookmarkEnd w:id="128"/>
    <w:p w14:paraId="1C79E959" w14:textId="77777777" w:rsidR="006A2EF9" w:rsidRDefault="006A2EF9">
      <w:pPr>
        <w:rPr>
          <w:rFonts w:ascii="Trebuchet MS" w:hAnsi="Trebuchet MS"/>
        </w:rPr>
      </w:pPr>
    </w:p>
    <w:p w14:paraId="7017AB3B" w14:textId="77777777" w:rsidR="00F94B91" w:rsidRPr="00A860BC" w:rsidRDefault="00F94B91" w:rsidP="00F94B91">
      <w:pPr>
        <w:spacing w:line="280" w:lineRule="exact"/>
        <w:contextualSpacing/>
        <w:rPr>
          <w:rFonts w:ascii="Trebuchet MS" w:hAnsi="Trebuchet MS"/>
          <w:b/>
        </w:rPr>
      </w:pPr>
      <w:r w:rsidRPr="00A860BC">
        <w:rPr>
          <w:rFonts w:ascii="Trebuchet MS" w:hAnsi="Trebuchet MS"/>
          <w:b/>
        </w:rPr>
        <w:lastRenderedPageBreak/>
        <w:t>CAPITOLUL XI</w:t>
      </w:r>
    </w:p>
    <w:p w14:paraId="5710F762" w14:textId="77777777" w:rsidR="00F94B91" w:rsidRPr="00A860BC" w:rsidRDefault="00F94B91" w:rsidP="005D5E5C">
      <w:pPr>
        <w:spacing w:line="280" w:lineRule="exact"/>
        <w:contextualSpacing/>
        <w:jc w:val="both"/>
        <w:rPr>
          <w:rFonts w:ascii="Trebuchet MS" w:hAnsi="Trebuchet MS"/>
          <w:b/>
        </w:rPr>
      </w:pPr>
      <w:r w:rsidRPr="00A860BC">
        <w:rPr>
          <w:rFonts w:ascii="Trebuchet MS" w:hAnsi="Trebuchet MS"/>
          <w:b/>
        </w:rPr>
        <w:t xml:space="preserve">Procedura de evaluare </w:t>
      </w:r>
      <w:proofErr w:type="spellStart"/>
      <w:r w:rsidRPr="00A860BC">
        <w:rPr>
          <w:rFonts w:ascii="Trebuchet MS" w:hAnsi="Trebuchet MS"/>
          <w:b/>
        </w:rPr>
        <w:t>şi</w:t>
      </w:r>
      <w:proofErr w:type="spellEnd"/>
      <w:r w:rsidRPr="00A860BC">
        <w:rPr>
          <w:rFonts w:ascii="Trebuchet MS" w:hAnsi="Trebuchet MS"/>
          <w:b/>
        </w:rPr>
        <w:t xml:space="preserve"> </w:t>
      </w:r>
      <w:proofErr w:type="spellStart"/>
      <w:r w:rsidRPr="00A860BC">
        <w:rPr>
          <w:rFonts w:ascii="Trebuchet MS" w:hAnsi="Trebuchet MS"/>
          <w:b/>
        </w:rPr>
        <w:t>selecţie</w:t>
      </w:r>
      <w:proofErr w:type="spellEnd"/>
      <w:r w:rsidRPr="00A860BC">
        <w:rPr>
          <w:rFonts w:ascii="Trebuchet MS" w:hAnsi="Trebuchet MS"/>
          <w:b/>
        </w:rPr>
        <w:t xml:space="preserve"> a proiectelor depuse în cadrul SDL</w:t>
      </w:r>
    </w:p>
    <w:p w14:paraId="40EF5BAB" w14:textId="77777777" w:rsidR="00F94B91" w:rsidRPr="00A860BC" w:rsidRDefault="00F94B91" w:rsidP="005D5E5C">
      <w:pPr>
        <w:spacing w:line="280" w:lineRule="exact"/>
        <w:contextualSpacing/>
        <w:jc w:val="both"/>
        <w:rPr>
          <w:rFonts w:ascii="Trebuchet MS" w:hAnsi="Trebuchet MS"/>
          <w:b/>
        </w:rPr>
      </w:pPr>
    </w:p>
    <w:p w14:paraId="399C8CA2" w14:textId="77777777" w:rsidR="00F94B91" w:rsidRPr="00A860BC" w:rsidRDefault="00F94B91" w:rsidP="005D5E5C">
      <w:pPr>
        <w:spacing w:line="280" w:lineRule="exact"/>
        <w:contextualSpacing/>
        <w:jc w:val="both"/>
        <w:rPr>
          <w:rFonts w:ascii="Trebuchet MS" w:hAnsi="Trebuchet MS"/>
        </w:rPr>
      </w:pPr>
      <w:proofErr w:type="spellStart"/>
      <w:r w:rsidRPr="00A860BC">
        <w:rPr>
          <w:rFonts w:ascii="Trebuchet MS" w:hAnsi="Trebuchet MS"/>
        </w:rPr>
        <w:t>ln</w:t>
      </w:r>
      <w:proofErr w:type="spellEnd"/>
      <w:r w:rsidRPr="00A860BC">
        <w:rPr>
          <w:rFonts w:ascii="Trebuchet MS" w:hAnsi="Trebuchet MS"/>
        </w:rPr>
        <w:t xml:space="preserve"> cadrul GAL „Calugara" se vor afla </w:t>
      </w:r>
      <w:proofErr w:type="spellStart"/>
      <w:r w:rsidRPr="00A860BC">
        <w:rPr>
          <w:rFonts w:ascii="Trebuchet MS" w:hAnsi="Trebuchet MS"/>
        </w:rPr>
        <w:t>urmatoarele</w:t>
      </w:r>
      <w:proofErr w:type="spellEnd"/>
      <w:r w:rsidRPr="00A860BC">
        <w:rPr>
          <w:rFonts w:ascii="Trebuchet MS" w:hAnsi="Trebuchet MS"/>
        </w:rPr>
        <w:t xml:space="preserve"> organisme pentru procedura de evaluare si </w:t>
      </w:r>
      <w:proofErr w:type="spellStart"/>
      <w:r w:rsidRPr="00A860BC">
        <w:rPr>
          <w:rFonts w:ascii="Trebuchet MS" w:hAnsi="Trebuchet MS"/>
        </w:rPr>
        <w:t>selectie</w:t>
      </w:r>
      <w:proofErr w:type="spellEnd"/>
      <w:r w:rsidRPr="00A860BC">
        <w:rPr>
          <w:rFonts w:ascii="Trebuchet MS" w:hAnsi="Trebuchet MS"/>
        </w:rPr>
        <w:t xml:space="preserve"> a proiectelor depuse:</w:t>
      </w:r>
    </w:p>
    <w:p w14:paraId="45CBF0B4" w14:textId="77777777" w:rsidR="00432270" w:rsidRDefault="00F94B91" w:rsidP="005D5E5C">
      <w:pPr>
        <w:spacing w:line="280" w:lineRule="exact"/>
        <w:contextualSpacing/>
        <w:jc w:val="both"/>
        <w:rPr>
          <w:rFonts w:ascii="Trebuchet MS" w:hAnsi="Trebuchet MS"/>
        </w:rPr>
      </w:pPr>
      <w:r w:rsidRPr="00A860BC">
        <w:rPr>
          <w:rFonts w:ascii="Trebuchet MS" w:hAnsi="Trebuchet MS"/>
        </w:rPr>
        <w:t xml:space="preserve">a)Comitetul de </w:t>
      </w:r>
      <w:proofErr w:type="spellStart"/>
      <w:r w:rsidRPr="00A860BC">
        <w:rPr>
          <w:rFonts w:ascii="Trebuchet MS" w:hAnsi="Trebuchet MS"/>
        </w:rPr>
        <w:t>Selectie</w:t>
      </w:r>
      <w:proofErr w:type="spellEnd"/>
    </w:p>
    <w:p w14:paraId="3BDDF8AA"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b)Comisia de </w:t>
      </w:r>
      <w:proofErr w:type="spellStart"/>
      <w:r w:rsidRPr="00A860BC">
        <w:rPr>
          <w:rFonts w:ascii="Trebuchet MS" w:hAnsi="Trebuchet MS"/>
        </w:rPr>
        <w:t>Contestatii</w:t>
      </w:r>
      <w:proofErr w:type="spellEnd"/>
    </w:p>
    <w:p w14:paraId="4D997257"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Comitetul  de  </w:t>
      </w:r>
      <w:proofErr w:type="spellStart"/>
      <w:r w:rsidRPr="00A860BC">
        <w:rPr>
          <w:rFonts w:ascii="Trebuchet MS" w:hAnsi="Trebuchet MS"/>
        </w:rPr>
        <w:t>Selecţie</w:t>
      </w:r>
      <w:proofErr w:type="spellEnd"/>
      <w:r w:rsidRPr="00A860BC">
        <w:rPr>
          <w:rFonts w:ascii="Trebuchet MS" w:hAnsi="Trebuchet MS"/>
        </w:rPr>
        <w:t xml:space="preserve">  este  organismul  tehnic  cu  responsabilitatea  privind  selectarea proiectelor depuse la GAL „Calugara" in vederea </w:t>
      </w:r>
      <w:proofErr w:type="spellStart"/>
      <w:r w:rsidRPr="00A860BC">
        <w:rPr>
          <w:rFonts w:ascii="Trebuchet MS" w:hAnsi="Trebuchet MS"/>
        </w:rPr>
        <w:t>finantarii</w:t>
      </w:r>
      <w:proofErr w:type="spellEnd"/>
      <w:r w:rsidRPr="00A860BC">
        <w:rPr>
          <w:rFonts w:ascii="Trebuchet MS" w:hAnsi="Trebuchet MS"/>
        </w:rPr>
        <w:t xml:space="preserve"> acestora.</w:t>
      </w:r>
    </w:p>
    <w:p w14:paraId="12C4529E"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Comisia de </w:t>
      </w:r>
      <w:proofErr w:type="spellStart"/>
      <w:r w:rsidRPr="00A860BC">
        <w:rPr>
          <w:rFonts w:ascii="Trebuchet MS" w:hAnsi="Trebuchet MS"/>
        </w:rPr>
        <w:t>Contestaţii</w:t>
      </w:r>
      <w:proofErr w:type="spellEnd"/>
      <w:r w:rsidRPr="00A860BC">
        <w:rPr>
          <w:rFonts w:ascii="Trebuchet MS" w:hAnsi="Trebuchet MS"/>
        </w:rPr>
        <w:t xml:space="preserve"> este organismul tehnic cu responsabilitatea privind </w:t>
      </w:r>
      <w:proofErr w:type="spellStart"/>
      <w:r w:rsidRPr="00A860BC">
        <w:rPr>
          <w:rFonts w:ascii="Trebuchet MS" w:hAnsi="Trebuchet MS"/>
        </w:rPr>
        <w:t>soluţionarea</w:t>
      </w:r>
      <w:proofErr w:type="spellEnd"/>
      <w:r w:rsidRPr="00A860BC">
        <w:rPr>
          <w:rFonts w:ascii="Trebuchet MS" w:hAnsi="Trebuchet MS"/>
        </w:rPr>
        <w:t xml:space="preserve"> </w:t>
      </w:r>
      <w:proofErr w:type="spellStart"/>
      <w:r w:rsidRPr="00A860BC">
        <w:rPr>
          <w:rFonts w:ascii="Trebuchet MS" w:hAnsi="Trebuchet MS"/>
        </w:rPr>
        <w:t>contestaţiilor</w:t>
      </w:r>
      <w:proofErr w:type="spellEnd"/>
      <w:r w:rsidRPr="00A860BC">
        <w:rPr>
          <w:rFonts w:ascii="Trebuchet MS" w:hAnsi="Trebuchet MS"/>
        </w:rPr>
        <w:t xml:space="preserve"> </w:t>
      </w:r>
      <w:proofErr w:type="spellStart"/>
      <w:r w:rsidRPr="00A860BC">
        <w:rPr>
          <w:rFonts w:ascii="Trebuchet MS" w:hAnsi="Trebuchet MS"/>
        </w:rPr>
        <w:t>aparute</w:t>
      </w:r>
      <w:proofErr w:type="spellEnd"/>
      <w:r w:rsidRPr="00A860BC">
        <w:rPr>
          <w:rFonts w:ascii="Trebuchet MS" w:hAnsi="Trebuchet MS"/>
        </w:rPr>
        <w:t xml:space="preserve"> in urma </w:t>
      </w:r>
      <w:proofErr w:type="spellStart"/>
      <w:r w:rsidRPr="00A860BC">
        <w:rPr>
          <w:rFonts w:ascii="Trebuchet MS" w:hAnsi="Trebuchet MS"/>
        </w:rPr>
        <w:t>selectiei</w:t>
      </w:r>
      <w:proofErr w:type="spellEnd"/>
      <w:r w:rsidRPr="00A860BC">
        <w:rPr>
          <w:rFonts w:ascii="Trebuchet MS" w:hAnsi="Trebuchet MS"/>
        </w:rPr>
        <w:t xml:space="preserve"> </w:t>
      </w:r>
      <w:proofErr w:type="spellStart"/>
      <w:r w:rsidRPr="00A860BC">
        <w:rPr>
          <w:rFonts w:ascii="Trebuchet MS" w:hAnsi="Trebuchet MS"/>
        </w:rPr>
        <w:t>proiectelor,va</w:t>
      </w:r>
      <w:proofErr w:type="spellEnd"/>
      <w:r w:rsidRPr="00A860BC">
        <w:rPr>
          <w:rFonts w:ascii="Trebuchet MS" w:hAnsi="Trebuchet MS"/>
        </w:rPr>
        <w:t xml:space="preserve"> emite o </w:t>
      </w:r>
      <w:proofErr w:type="spellStart"/>
      <w:r w:rsidRPr="00A860BC">
        <w:rPr>
          <w:rFonts w:ascii="Trebuchet MS" w:hAnsi="Trebuchet MS"/>
        </w:rPr>
        <w:t>solutie</w:t>
      </w:r>
      <w:proofErr w:type="spellEnd"/>
      <w:r w:rsidRPr="00A860BC">
        <w:rPr>
          <w:rFonts w:ascii="Trebuchet MS" w:hAnsi="Trebuchet MS"/>
        </w:rPr>
        <w:t xml:space="preserve"> in cel mai scurt timp in urma </w:t>
      </w:r>
      <w:proofErr w:type="spellStart"/>
      <w:r w:rsidRPr="00A860BC">
        <w:rPr>
          <w:rFonts w:ascii="Trebuchet MS" w:hAnsi="Trebuchet MS"/>
        </w:rPr>
        <w:t>analizariiacestora</w:t>
      </w:r>
      <w:proofErr w:type="spellEnd"/>
      <w:r w:rsidRPr="00A860BC">
        <w:rPr>
          <w:rFonts w:ascii="Trebuchet MS" w:hAnsi="Trebuchet MS"/>
        </w:rPr>
        <w:t>.</w:t>
      </w:r>
    </w:p>
    <w:p w14:paraId="10A2372A"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Lucrările Comitetului de </w:t>
      </w:r>
      <w:proofErr w:type="spellStart"/>
      <w:r w:rsidRPr="00A860BC">
        <w:rPr>
          <w:rFonts w:ascii="Trebuchet MS" w:hAnsi="Trebuchet MS"/>
        </w:rPr>
        <w:t>Selecţie</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ale Comisiei de </w:t>
      </w:r>
      <w:proofErr w:type="spellStart"/>
      <w:r w:rsidRPr="00A860BC">
        <w:rPr>
          <w:rFonts w:ascii="Trebuchet MS" w:hAnsi="Trebuchet MS"/>
        </w:rPr>
        <w:t>Contestaţii</w:t>
      </w:r>
      <w:proofErr w:type="spellEnd"/>
      <w:r w:rsidRPr="00A860BC">
        <w:rPr>
          <w:rFonts w:ascii="Trebuchet MS" w:hAnsi="Trebuchet MS"/>
        </w:rPr>
        <w:t xml:space="preserve"> se </w:t>
      </w:r>
      <w:proofErr w:type="spellStart"/>
      <w:r w:rsidRPr="00A860BC">
        <w:rPr>
          <w:rFonts w:ascii="Trebuchet MS" w:hAnsi="Trebuchet MS"/>
        </w:rPr>
        <w:t>desfaşoară</w:t>
      </w:r>
      <w:proofErr w:type="spellEnd"/>
      <w:r w:rsidRPr="00A860BC">
        <w:rPr>
          <w:rFonts w:ascii="Trebuchet MS" w:hAnsi="Trebuchet MS"/>
        </w:rPr>
        <w:t xml:space="preserve"> ori de cate ori este nevoie pe întreaga perioadă de implementare a SDL.</w:t>
      </w:r>
    </w:p>
    <w:p w14:paraId="3A2B0FD7" w14:textId="77777777" w:rsidR="00F94B91" w:rsidRPr="00A860BC" w:rsidRDefault="00F94B91" w:rsidP="005D5E5C">
      <w:pPr>
        <w:spacing w:line="280" w:lineRule="exact"/>
        <w:contextualSpacing/>
        <w:jc w:val="both"/>
        <w:rPr>
          <w:rFonts w:ascii="Trebuchet MS" w:hAnsi="Trebuchet MS"/>
        </w:rPr>
      </w:pPr>
      <w:proofErr w:type="spellStart"/>
      <w:r w:rsidRPr="00A860BC">
        <w:rPr>
          <w:rFonts w:ascii="Trebuchet MS" w:hAnsi="Trebuchet MS"/>
        </w:rPr>
        <w:t>Componenţa</w:t>
      </w:r>
      <w:proofErr w:type="spellEnd"/>
      <w:r w:rsidRPr="00A860BC">
        <w:rPr>
          <w:rFonts w:ascii="Trebuchet MS" w:hAnsi="Trebuchet MS"/>
        </w:rPr>
        <w:t xml:space="preserve"> Comitetului de </w:t>
      </w:r>
      <w:proofErr w:type="spellStart"/>
      <w:r w:rsidRPr="00A860BC">
        <w:rPr>
          <w:rFonts w:ascii="Trebuchet MS" w:hAnsi="Trebuchet MS"/>
        </w:rPr>
        <w:t>Selecţie</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a Comisiei de </w:t>
      </w:r>
      <w:proofErr w:type="spellStart"/>
      <w:r w:rsidRPr="00A860BC">
        <w:rPr>
          <w:rFonts w:ascii="Trebuchet MS" w:hAnsi="Trebuchet MS"/>
        </w:rPr>
        <w:t>Contestaţiia</w:t>
      </w:r>
      <w:proofErr w:type="spellEnd"/>
      <w:r w:rsidRPr="00A860BC">
        <w:rPr>
          <w:rFonts w:ascii="Trebuchet MS" w:hAnsi="Trebuchet MS"/>
        </w:rPr>
        <w:t xml:space="preserve"> GAL „Calugara": Comitetul de </w:t>
      </w:r>
      <w:proofErr w:type="spellStart"/>
      <w:r w:rsidRPr="00A860BC">
        <w:rPr>
          <w:rFonts w:ascii="Trebuchet MS" w:hAnsi="Trebuchet MS"/>
        </w:rPr>
        <w:t>Selecţie</w:t>
      </w:r>
      <w:proofErr w:type="spellEnd"/>
      <w:r w:rsidRPr="00A860BC">
        <w:rPr>
          <w:rFonts w:ascii="Trebuchet MS" w:hAnsi="Trebuchet MS"/>
        </w:rPr>
        <w:t xml:space="preserve"> a proiectelor va fi format din</w:t>
      </w:r>
      <w:r w:rsidR="00432270">
        <w:rPr>
          <w:rFonts w:ascii="Trebuchet MS" w:hAnsi="Trebuchet MS"/>
        </w:rPr>
        <w:t xml:space="preserve"> </w:t>
      </w:r>
      <w:proofErr w:type="spellStart"/>
      <w:r w:rsidR="00432270">
        <w:rPr>
          <w:rFonts w:ascii="Trebuchet MS" w:hAnsi="Trebuchet MS"/>
        </w:rPr>
        <w:t>reprezentanţi</w:t>
      </w:r>
      <w:proofErr w:type="spellEnd"/>
      <w:r w:rsidR="00432270">
        <w:rPr>
          <w:rFonts w:ascii="Trebuchet MS" w:hAnsi="Trebuchet MS"/>
        </w:rPr>
        <w:t xml:space="preserve"> ai </w:t>
      </w:r>
      <w:proofErr w:type="spellStart"/>
      <w:r w:rsidR="00432270">
        <w:rPr>
          <w:rFonts w:ascii="Trebuchet MS" w:hAnsi="Trebuchet MS"/>
        </w:rPr>
        <w:t>partenerilor,</w:t>
      </w:r>
      <w:r w:rsidRPr="00A860BC">
        <w:rPr>
          <w:rFonts w:ascii="Trebuchet MS" w:hAnsi="Trebuchet MS"/>
        </w:rPr>
        <w:t>persoane</w:t>
      </w:r>
      <w:proofErr w:type="spellEnd"/>
      <w:r w:rsidRPr="00A860BC">
        <w:rPr>
          <w:rFonts w:ascii="Trebuchet MS" w:hAnsi="Trebuchet MS"/>
        </w:rPr>
        <w:t xml:space="preserve"> fizice, propuse </w:t>
      </w:r>
      <w:proofErr w:type="spellStart"/>
      <w:r w:rsidRPr="00A860BC">
        <w:rPr>
          <w:rFonts w:ascii="Trebuchet MS" w:hAnsi="Trebuchet MS"/>
        </w:rPr>
        <w:t>şi</w:t>
      </w:r>
      <w:proofErr w:type="spellEnd"/>
      <w:r w:rsidRPr="00A860BC">
        <w:rPr>
          <w:rFonts w:ascii="Trebuchet MS" w:hAnsi="Trebuchet MS"/>
        </w:rPr>
        <w:t xml:space="preserve"> votate de Adunarea Generală a </w:t>
      </w:r>
      <w:proofErr w:type="spellStart"/>
      <w:r w:rsidRPr="00A860BC">
        <w:rPr>
          <w:rFonts w:ascii="Trebuchet MS" w:hAnsi="Trebuchet MS"/>
        </w:rPr>
        <w:t>Asociaţilor</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Con</w:t>
      </w:r>
      <w:r w:rsidR="00D418EA">
        <w:rPr>
          <w:rFonts w:ascii="Trebuchet MS" w:hAnsi="Trebuchet MS"/>
        </w:rPr>
        <w:t xml:space="preserve">siliul </w:t>
      </w:r>
      <w:proofErr w:type="spellStart"/>
      <w:r w:rsidR="00D418EA">
        <w:rPr>
          <w:rFonts w:ascii="Trebuchet MS" w:hAnsi="Trebuchet MS"/>
        </w:rPr>
        <w:t>Director.Comitetul</w:t>
      </w:r>
      <w:proofErr w:type="spellEnd"/>
      <w:r w:rsidR="00D418EA">
        <w:rPr>
          <w:rFonts w:ascii="Trebuchet MS" w:hAnsi="Trebuchet MS"/>
        </w:rPr>
        <w:t xml:space="preserve"> de </w:t>
      </w:r>
      <w:proofErr w:type="spellStart"/>
      <w:r w:rsidR="00D418EA">
        <w:rPr>
          <w:rFonts w:ascii="Trebuchet MS" w:hAnsi="Trebuchet MS"/>
        </w:rPr>
        <w:t>Selecţie</w:t>
      </w:r>
      <w:proofErr w:type="spellEnd"/>
      <w:r w:rsidR="00D418EA">
        <w:rPr>
          <w:rFonts w:ascii="Trebuchet MS" w:hAnsi="Trebuchet MS"/>
        </w:rPr>
        <w:t xml:space="preserve"> va avea </w:t>
      </w:r>
      <w:r w:rsidR="00AE2B0D">
        <w:rPr>
          <w:rFonts w:ascii="Trebuchet MS" w:hAnsi="Trebuchet MS"/>
        </w:rPr>
        <w:t>7</w:t>
      </w:r>
      <w:r w:rsidR="00D418EA">
        <w:rPr>
          <w:rFonts w:ascii="Trebuchet MS" w:hAnsi="Trebuchet MS"/>
        </w:rPr>
        <w:t xml:space="preserve"> membri titulari </w:t>
      </w:r>
      <w:proofErr w:type="spellStart"/>
      <w:r w:rsidR="00D418EA">
        <w:rPr>
          <w:rFonts w:ascii="Trebuchet MS" w:hAnsi="Trebuchet MS"/>
        </w:rPr>
        <w:t>şi</w:t>
      </w:r>
      <w:proofErr w:type="spellEnd"/>
      <w:r w:rsidR="00D418EA">
        <w:rPr>
          <w:rFonts w:ascii="Trebuchet MS" w:hAnsi="Trebuchet MS"/>
        </w:rPr>
        <w:t xml:space="preserve"> </w:t>
      </w:r>
      <w:r w:rsidR="00AE2B0D">
        <w:rPr>
          <w:rFonts w:ascii="Trebuchet MS" w:hAnsi="Trebuchet MS"/>
        </w:rPr>
        <w:t>7</w:t>
      </w:r>
      <w:r w:rsidRPr="00A860BC">
        <w:rPr>
          <w:rFonts w:ascii="Trebuchet MS" w:hAnsi="Trebuchet MS"/>
        </w:rPr>
        <w:t xml:space="preserve"> membri </w:t>
      </w:r>
      <w:proofErr w:type="spellStart"/>
      <w:r w:rsidRPr="00A860BC">
        <w:rPr>
          <w:rFonts w:ascii="Trebuchet MS" w:hAnsi="Trebuchet MS"/>
        </w:rPr>
        <w:t>supleanţi</w:t>
      </w:r>
      <w:proofErr w:type="spellEnd"/>
      <w:r w:rsidRPr="00A860BC">
        <w:rPr>
          <w:rFonts w:ascii="Trebuchet MS" w:hAnsi="Trebuchet MS"/>
        </w:rPr>
        <w:t xml:space="preserve">. Comitetul va avea un </w:t>
      </w:r>
      <w:proofErr w:type="spellStart"/>
      <w:r w:rsidRPr="00A860BC">
        <w:rPr>
          <w:rFonts w:ascii="Trebuchet MS" w:hAnsi="Trebuchet MS"/>
        </w:rPr>
        <w:t>preşedinte</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un secretar.</w:t>
      </w:r>
    </w:p>
    <w:p w14:paraId="210B6CD2"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Componenta  Comisia  de  </w:t>
      </w:r>
      <w:proofErr w:type="spellStart"/>
      <w:r w:rsidRPr="00A860BC">
        <w:rPr>
          <w:rFonts w:ascii="Trebuchet MS" w:hAnsi="Trebuchet MS"/>
        </w:rPr>
        <w:t>Contestaţii</w:t>
      </w:r>
      <w:proofErr w:type="spellEnd"/>
      <w:r w:rsidRPr="00A860BC">
        <w:rPr>
          <w:rFonts w:ascii="Trebuchet MS" w:hAnsi="Trebuchet MS"/>
        </w:rPr>
        <w:t xml:space="preserve"> este  alcătuită  din  3  membri: un  </w:t>
      </w:r>
      <w:proofErr w:type="spellStart"/>
      <w:r w:rsidRPr="00A860BC">
        <w:rPr>
          <w:rFonts w:ascii="Trebuchet MS" w:hAnsi="Trebuchet MS"/>
        </w:rPr>
        <w:t>preşedinte</w:t>
      </w:r>
      <w:proofErr w:type="spellEnd"/>
      <w:r w:rsidRPr="00A860BC">
        <w:rPr>
          <w:rFonts w:ascii="Trebuchet MS" w:hAnsi="Trebuchet MS"/>
        </w:rPr>
        <w:t xml:space="preserve">,  un secretar, un membru, pentru fiecare </w:t>
      </w:r>
      <w:proofErr w:type="spellStart"/>
      <w:r w:rsidRPr="00A860BC">
        <w:rPr>
          <w:rFonts w:ascii="Trebuchet MS" w:hAnsi="Trebuchet MS"/>
        </w:rPr>
        <w:t>funcţie</w:t>
      </w:r>
      <w:proofErr w:type="spellEnd"/>
      <w:r w:rsidRPr="00A860BC">
        <w:rPr>
          <w:rFonts w:ascii="Trebuchet MS" w:hAnsi="Trebuchet MS"/>
        </w:rPr>
        <w:t xml:space="preserve"> în parte fiind prevăzut un supleant.</w:t>
      </w:r>
    </w:p>
    <w:p w14:paraId="4E5A733A"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În </w:t>
      </w:r>
      <w:proofErr w:type="spellStart"/>
      <w:r w:rsidRPr="00A860BC">
        <w:rPr>
          <w:rFonts w:ascii="Trebuchet MS" w:hAnsi="Trebuchet MS"/>
        </w:rPr>
        <w:t>condiţiile</w:t>
      </w:r>
      <w:proofErr w:type="spellEnd"/>
      <w:r w:rsidRPr="00A860BC">
        <w:rPr>
          <w:rFonts w:ascii="Trebuchet MS" w:hAnsi="Trebuchet MS"/>
        </w:rPr>
        <w:t xml:space="preserve"> în care persoana desemnată în Comitetul de </w:t>
      </w:r>
      <w:proofErr w:type="spellStart"/>
      <w:r w:rsidRPr="00A860BC">
        <w:rPr>
          <w:rFonts w:ascii="Trebuchet MS" w:hAnsi="Trebuchet MS"/>
        </w:rPr>
        <w:t>Selecţie</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Comisia de </w:t>
      </w:r>
      <w:proofErr w:type="spellStart"/>
      <w:r w:rsidRPr="00A860BC">
        <w:rPr>
          <w:rFonts w:ascii="Trebuchet MS" w:hAnsi="Trebuchet MS"/>
        </w:rPr>
        <w:t>Contestaţii</w:t>
      </w:r>
      <w:proofErr w:type="spellEnd"/>
      <w:r w:rsidRPr="00A860BC">
        <w:rPr>
          <w:rFonts w:ascii="Trebuchet MS" w:hAnsi="Trebuchet MS"/>
        </w:rPr>
        <w:t xml:space="preserve"> nu poate participa,  din motive obiective,  la lucrările unei sesiuni de </w:t>
      </w:r>
      <w:proofErr w:type="spellStart"/>
      <w:r w:rsidRPr="00A860BC">
        <w:rPr>
          <w:rFonts w:ascii="Trebuchet MS" w:hAnsi="Trebuchet MS"/>
        </w:rPr>
        <w:t>selecţie</w:t>
      </w:r>
      <w:proofErr w:type="spellEnd"/>
      <w:r w:rsidRPr="00A860BC">
        <w:rPr>
          <w:rFonts w:ascii="Trebuchet MS" w:hAnsi="Trebuchet MS"/>
        </w:rPr>
        <w:t xml:space="preserve">, înlocuirea acesteia se face de către </w:t>
      </w:r>
      <w:proofErr w:type="spellStart"/>
      <w:r w:rsidRPr="00A860BC">
        <w:rPr>
          <w:rFonts w:ascii="Trebuchet MS" w:hAnsi="Trebuchet MS"/>
        </w:rPr>
        <w:t>preşedinte</w:t>
      </w:r>
      <w:proofErr w:type="spellEnd"/>
      <w:r w:rsidRPr="00A860BC">
        <w:rPr>
          <w:rFonts w:ascii="Trebuchet MS" w:hAnsi="Trebuchet MS"/>
        </w:rPr>
        <w:t xml:space="preserve"> prin convocarea supleantului care va prelua </w:t>
      </w:r>
      <w:proofErr w:type="spellStart"/>
      <w:r w:rsidRPr="00A860BC">
        <w:rPr>
          <w:rFonts w:ascii="Trebuchet MS" w:hAnsi="Trebuchet MS"/>
        </w:rPr>
        <w:t>atribuţiile</w:t>
      </w:r>
      <w:proofErr w:type="spellEnd"/>
      <w:r w:rsidRPr="00A860BC">
        <w:rPr>
          <w:rFonts w:ascii="Trebuchet MS" w:hAnsi="Trebuchet MS"/>
        </w:rPr>
        <w:t xml:space="preserve"> titularului. Dacă nici membrul supleant nu poate participa la întâlnire, atunci deleagă alt membru supleant. În cazul a trei </w:t>
      </w:r>
      <w:proofErr w:type="spellStart"/>
      <w:r w:rsidRPr="00A860BC">
        <w:rPr>
          <w:rFonts w:ascii="Trebuchet MS" w:hAnsi="Trebuchet MS"/>
        </w:rPr>
        <w:t>absenţe</w:t>
      </w:r>
      <w:proofErr w:type="spellEnd"/>
      <w:r w:rsidRPr="00A860BC">
        <w:rPr>
          <w:rFonts w:ascii="Trebuchet MS" w:hAnsi="Trebuchet MS"/>
        </w:rPr>
        <w:t xml:space="preserve"> consecutive ale unui membru acesta va fi exclus, urmând să fie înlocuit de supleantul prin Hotărâre Comitet Director.</w:t>
      </w:r>
    </w:p>
    <w:p w14:paraId="7F036816" w14:textId="77777777" w:rsidR="00F94B91" w:rsidRPr="00A860BC" w:rsidRDefault="00F94B91" w:rsidP="005D5E5C">
      <w:pPr>
        <w:spacing w:line="280" w:lineRule="exact"/>
        <w:contextualSpacing/>
        <w:jc w:val="both"/>
        <w:rPr>
          <w:rFonts w:ascii="Trebuchet MS" w:hAnsi="Trebuchet MS"/>
        </w:rPr>
      </w:pPr>
      <w:proofErr w:type="spellStart"/>
      <w:r w:rsidRPr="00A860BC">
        <w:rPr>
          <w:rFonts w:ascii="Trebuchet MS" w:hAnsi="Trebuchet MS"/>
        </w:rPr>
        <w:t>Obligaţiile</w:t>
      </w:r>
      <w:proofErr w:type="spellEnd"/>
      <w:r w:rsidRPr="00A860BC">
        <w:rPr>
          <w:rFonts w:ascii="Trebuchet MS" w:hAnsi="Trebuchet MS"/>
        </w:rPr>
        <w:t xml:space="preserve"> Comitetului de </w:t>
      </w:r>
      <w:proofErr w:type="spellStart"/>
      <w:r w:rsidRPr="00A860BC">
        <w:rPr>
          <w:rFonts w:ascii="Trebuchet MS" w:hAnsi="Trebuchet MS"/>
        </w:rPr>
        <w:t>Selecţie</w:t>
      </w:r>
      <w:proofErr w:type="spellEnd"/>
      <w:r w:rsidRPr="00A860BC">
        <w:rPr>
          <w:rFonts w:ascii="Trebuchet MS" w:hAnsi="Trebuchet MS"/>
        </w:rPr>
        <w:t xml:space="preserve"> </w:t>
      </w:r>
      <w:proofErr w:type="spellStart"/>
      <w:r w:rsidRPr="00A860BC">
        <w:rPr>
          <w:rFonts w:ascii="Trebuchet MS" w:hAnsi="Trebuchet MS"/>
        </w:rPr>
        <w:t>şi</w:t>
      </w:r>
      <w:proofErr w:type="spellEnd"/>
      <w:r w:rsidRPr="00A860BC">
        <w:rPr>
          <w:rFonts w:ascii="Trebuchet MS" w:hAnsi="Trebuchet MS"/>
        </w:rPr>
        <w:t xml:space="preserve"> ale Comisiei de </w:t>
      </w:r>
      <w:proofErr w:type="spellStart"/>
      <w:r w:rsidRPr="00A860BC">
        <w:rPr>
          <w:rFonts w:ascii="Trebuchet MS" w:hAnsi="Trebuchet MS"/>
        </w:rPr>
        <w:t>Contestaţii</w:t>
      </w:r>
      <w:proofErr w:type="spellEnd"/>
    </w:p>
    <w:p w14:paraId="40BD0309" w14:textId="77777777" w:rsidR="00F94B91" w:rsidRPr="00D418EA" w:rsidRDefault="00D418EA" w:rsidP="005D5E5C">
      <w:pPr>
        <w:spacing w:line="280" w:lineRule="exact"/>
        <w:contextualSpacing/>
        <w:jc w:val="both"/>
        <w:rPr>
          <w:rFonts w:ascii="Trebuchet MS" w:hAnsi="Trebuchet MS"/>
        </w:rPr>
      </w:pPr>
      <w:r>
        <w:rPr>
          <w:rFonts w:ascii="Trebuchet MS" w:hAnsi="Trebuchet MS"/>
        </w:rPr>
        <w:t xml:space="preserve">- </w:t>
      </w:r>
      <w:r w:rsidR="00F94B91" w:rsidRPr="00D418EA">
        <w:rPr>
          <w:rFonts w:ascii="Trebuchet MS" w:hAnsi="Trebuchet MS"/>
        </w:rPr>
        <w:t>de a respecta regulile stabilite în cadrul prezentului set de proceduri;</w:t>
      </w:r>
    </w:p>
    <w:p w14:paraId="2E2A519A" w14:textId="77777777" w:rsidR="00D418EA" w:rsidRDefault="00D418EA" w:rsidP="005D5E5C">
      <w:pPr>
        <w:spacing w:line="280" w:lineRule="exact"/>
        <w:contextualSpacing/>
        <w:jc w:val="both"/>
        <w:rPr>
          <w:rFonts w:ascii="Trebuchet MS" w:hAnsi="Trebuchet MS"/>
        </w:rPr>
      </w:pPr>
      <w:r>
        <w:rPr>
          <w:rFonts w:ascii="Trebuchet MS" w:hAnsi="Trebuchet MS"/>
        </w:rPr>
        <w:t xml:space="preserve">- </w:t>
      </w:r>
      <w:r w:rsidR="00F94B91" w:rsidRPr="00A860BC">
        <w:rPr>
          <w:rFonts w:ascii="Trebuchet MS" w:hAnsi="Trebuchet MS"/>
        </w:rPr>
        <w:t xml:space="preserve">de a respecta </w:t>
      </w:r>
      <w:proofErr w:type="spellStart"/>
      <w:r w:rsidR="00F94B91" w:rsidRPr="00A860BC">
        <w:rPr>
          <w:rFonts w:ascii="Trebuchet MS" w:hAnsi="Trebuchet MS"/>
        </w:rPr>
        <w:t>confidenţialitatea</w:t>
      </w:r>
      <w:proofErr w:type="spellEnd"/>
      <w:r w:rsidR="00F94B91" w:rsidRPr="00A860BC">
        <w:rPr>
          <w:rFonts w:ascii="Trebuchet MS" w:hAnsi="Trebuchet MS"/>
        </w:rPr>
        <w:t xml:space="preserve"> lucrărilor </w:t>
      </w:r>
      <w:proofErr w:type="spellStart"/>
      <w:r w:rsidR="00F94B91" w:rsidRPr="00A860BC">
        <w:rPr>
          <w:rFonts w:ascii="Trebuchet MS" w:hAnsi="Trebuchet MS"/>
        </w:rPr>
        <w:t>şi</w:t>
      </w:r>
      <w:proofErr w:type="spellEnd"/>
      <w:r w:rsidR="00F94B91" w:rsidRPr="00A860BC">
        <w:rPr>
          <w:rFonts w:ascii="Trebuchet MS" w:hAnsi="Trebuchet MS"/>
        </w:rPr>
        <w:t xml:space="preserve"> </w:t>
      </w:r>
      <w:proofErr w:type="spellStart"/>
      <w:r w:rsidR="00F94B91" w:rsidRPr="00A860BC">
        <w:rPr>
          <w:rFonts w:ascii="Trebuchet MS" w:hAnsi="Trebuchet MS"/>
        </w:rPr>
        <w:t>imparţialitatea</w:t>
      </w:r>
      <w:proofErr w:type="spellEnd"/>
      <w:r w:rsidR="00F94B91" w:rsidRPr="00A860BC">
        <w:rPr>
          <w:rFonts w:ascii="Trebuchet MS" w:hAnsi="Trebuchet MS"/>
        </w:rPr>
        <w:t xml:space="preserve"> în adoptarea deciziilor; </w:t>
      </w:r>
    </w:p>
    <w:p w14:paraId="288958EA" w14:textId="77777777" w:rsidR="00D418EA" w:rsidRDefault="00D418EA" w:rsidP="005D5E5C">
      <w:pPr>
        <w:spacing w:line="280" w:lineRule="exact"/>
        <w:contextualSpacing/>
        <w:jc w:val="both"/>
        <w:rPr>
          <w:rFonts w:ascii="Trebuchet MS" w:hAnsi="Trebuchet MS"/>
        </w:rPr>
      </w:pPr>
      <w:r>
        <w:rPr>
          <w:rFonts w:ascii="Trebuchet MS" w:hAnsi="Trebuchet MS"/>
        </w:rPr>
        <w:t xml:space="preserve">- </w:t>
      </w:r>
      <w:r w:rsidR="00F94B91" w:rsidRPr="00A860BC">
        <w:rPr>
          <w:rFonts w:ascii="Trebuchet MS" w:hAnsi="Trebuchet MS"/>
        </w:rPr>
        <w:t xml:space="preserve">de a studia rapoartele de evaluare </w:t>
      </w:r>
      <w:proofErr w:type="spellStart"/>
      <w:r w:rsidR="00F94B91" w:rsidRPr="00A860BC">
        <w:rPr>
          <w:rFonts w:ascii="Trebuchet MS" w:hAnsi="Trebuchet MS"/>
        </w:rPr>
        <w:t>şi</w:t>
      </w:r>
      <w:proofErr w:type="spellEnd"/>
      <w:r w:rsidR="00F94B91" w:rsidRPr="00A860BC">
        <w:rPr>
          <w:rFonts w:ascii="Trebuchet MS" w:hAnsi="Trebuchet MS"/>
        </w:rPr>
        <w:t xml:space="preserve"> de a selecta pr</w:t>
      </w:r>
      <w:r>
        <w:rPr>
          <w:rFonts w:ascii="Trebuchet MS" w:hAnsi="Trebuchet MS"/>
        </w:rPr>
        <w:t xml:space="preserve">oiectele care vor fi </w:t>
      </w:r>
      <w:proofErr w:type="spellStart"/>
      <w:r>
        <w:rPr>
          <w:rFonts w:ascii="Trebuchet MS" w:hAnsi="Trebuchet MS"/>
        </w:rPr>
        <w:t>finanţate</w:t>
      </w:r>
      <w:proofErr w:type="spellEnd"/>
      <w:r>
        <w:rPr>
          <w:rFonts w:ascii="Trebuchet MS" w:hAnsi="Trebuchet MS"/>
        </w:rPr>
        <w:t>;</w:t>
      </w:r>
    </w:p>
    <w:p w14:paraId="3824C5ED" w14:textId="77777777" w:rsidR="00F94B91" w:rsidRPr="00A860BC" w:rsidRDefault="00D418EA" w:rsidP="005D5E5C">
      <w:pPr>
        <w:spacing w:line="280" w:lineRule="exact"/>
        <w:contextualSpacing/>
        <w:jc w:val="both"/>
        <w:rPr>
          <w:rFonts w:ascii="Trebuchet MS" w:hAnsi="Trebuchet MS"/>
        </w:rPr>
      </w:pPr>
      <w:r>
        <w:rPr>
          <w:rFonts w:ascii="Trebuchet MS" w:hAnsi="Trebuchet MS"/>
        </w:rPr>
        <w:t xml:space="preserve">- </w:t>
      </w:r>
      <w:r w:rsidR="00F94B91" w:rsidRPr="00A860BC">
        <w:rPr>
          <w:rFonts w:ascii="Trebuchet MS" w:hAnsi="Trebuchet MS"/>
        </w:rPr>
        <w:t xml:space="preserve">consemnarea de către secretar în minute </w:t>
      </w:r>
      <w:proofErr w:type="spellStart"/>
      <w:r w:rsidR="00F94B91" w:rsidRPr="00A860BC">
        <w:rPr>
          <w:rFonts w:ascii="Trebuchet MS" w:hAnsi="Trebuchet MS"/>
        </w:rPr>
        <w:t>şi</w:t>
      </w:r>
      <w:proofErr w:type="spellEnd"/>
      <w:r w:rsidR="00F94B91" w:rsidRPr="00A860BC">
        <w:rPr>
          <w:rFonts w:ascii="Trebuchet MS" w:hAnsi="Trebuchet MS"/>
        </w:rPr>
        <w:t xml:space="preserve"> rapoarte a deciziilor adoptate în cadrul Comitetului de </w:t>
      </w:r>
      <w:proofErr w:type="spellStart"/>
      <w:r w:rsidR="00F94B91" w:rsidRPr="00A860BC">
        <w:rPr>
          <w:rFonts w:ascii="Trebuchet MS" w:hAnsi="Trebuchet MS"/>
        </w:rPr>
        <w:t>Selecţie</w:t>
      </w:r>
      <w:proofErr w:type="spellEnd"/>
      <w:r w:rsidR="00F94B91" w:rsidRPr="00A860BC">
        <w:rPr>
          <w:rFonts w:ascii="Trebuchet MS" w:hAnsi="Trebuchet MS"/>
        </w:rPr>
        <w:t xml:space="preserve"> </w:t>
      </w:r>
      <w:proofErr w:type="spellStart"/>
      <w:r w:rsidR="00F94B91" w:rsidRPr="00A860BC">
        <w:rPr>
          <w:rFonts w:ascii="Trebuchet MS" w:hAnsi="Trebuchet MS"/>
        </w:rPr>
        <w:t>şi</w:t>
      </w:r>
      <w:proofErr w:type="spellEnd"/>
      <w:r w:rsidR="00F94B91" w:rsidRPr="00A860BC">
        <w:rPr>
          <w:rFonts w:ascii="Trebuchet MS" w:hAnsi="Trebuchet MS"/>
        </w:rPr>
        <w:t xml:space="preserve"> Comisiei de </w:t>
      </w:r>
      <w:proofErr w:type="spellStart"/>
      <w:r w:rsidR="00F94B91" w:rsidRPr="00A860BC">
        <w:rPr>
          <w:rFonts w:ascii="Trebuchet MS" w:hAnsi="Trebuchet MS"/>
        </w:rPr>
        <w:t>Contestaţii</w:t>
      </w:r>
      <w:proofErr w:type="spellEnd"/>
      <w:r w:rsidR="00F94B91" w:rsidRPr="00A860BC">
        <w:rPr>
          <w:rFonts w:ascii="Trebuchet MS" w:hAnsi="Trebuchet MS"/>
        </w:rPr>
        <w:t>.</w:t>
      </w:r>
    </w:p>
    <w:p w14:paraId="75C9E26C"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Criteriile de </w:t>
      </w:r>
      <w:proofErr w:type="spellStart"/>
      <w:r w:rsidRPr="00A860BC">
        <w:rPr>
          <w:rFonts w:ascii="Trebuchet MS" w:hAnsi="Trebuchet MS"/>
        </w:rPr>
        <w:t>selecţie</w:t>
      </w:r>
      <w:proofErr w:type="spellEnd"/>
      <w:r w:rsidRPr="00A860BC">
        <w:rPr>
          <w:rFonts w:ascii="Trebuchet MS" w:hAnsi="Trebuchet MS"/>
        </w:rPr>
        <w:t xml:space="preserve"> aferente fiecărei măsuri se vor găsi în cadrul ghidurilor elaborate </w:t>
      </w:r>
      <w:proofErr w:type="spellStart"/>
      <w:r w:rsidRPr="00A860BC">
        <w:rPr>
          <w:rFonts w:ascii="Trebuchet MS" w:hAnsi="Trebuchet MS"/>
        </w:rPr>
        <w:t>şi</w:t>
      </w:r>
      <w:proofErr w:type="spellEnd"/>
      <w:r w:rsidRPr="00A860BC">
        <w:rPr>
          <w:rFonts w:ascii="Trebuchet MS" w:hAnsi="Trebuchet MS"/>
        </w:rPr>
        <w:t xml:space="preserve"> vor fi publicate cel târziu până la data </w:t>
      </w:r>
      <w:proofErr w:type="spellStart"/>
      <w:r w:rsidRPr="00A860BC">
        <w:rPr>
          <w:rFonts w:ascii="Trebuchet MS" w:hAnsi="Trebuchet MS"/>
        </w:rPr>
        <w:t>publicăriianunţului</w:t>
      </w:r>
      <w:proofErr w:type="spellEnd"/>
      <w:r w:rsidRPr="00A860BC">
        <w:rPr>
          <w:rFonts w:ascii="Trebuchet MS" w:hAnsi="Trebuchet MS"/>
        </w:rPr>
        <w:t xml:space="preserve"> de lansare a sesiunii.</w:t>
      </w:r>
    </w:p>
    <w:p w14:paraId="5D003475"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Perioada  de  </w:t>
      </w:r>
      <w:proofErr w:type="spellStart"/>
      <w:r w:rsidRPr="00A860BC">
        <w:rPr>
          <w:rFonts w:ascii="Trebuchet MS" w:hAnsi="Trebuchet MS"/>
        </w:rPr>
        <w:t>desfăşurare</w:t>
      </w:r>
      <w:proofErr w:type="spellEnd"/>
      <w:r w:rsidRPr="00A860BC">
        <w:rPr>
          <w:rFonts w:ascii="Trebuchet MS" w:hAnsi="Trebuchet MS"/>
        </w:rPr>
        <w:t xml:space="preserve">  a  unei  sesiunii de depunere  proiecte  poate  fi prelungită  cu aprobarea Comitetului Director la propunerea Managerului GAL.</w:t>
      </w:r>
    </w:p>
    <w:p w14:paraId="6BE943A5"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Pentru toate  măsurile, primirea proiectelor se face de către secretariatul GAL la sediul GAL „Calugara".</w:t>
      </w:r>
    </w:p>
    <w:p w14:paraId="6ED4F44B" w14:textId="77777777" w:rsidR="00F94B91" w:rsidRPr="00A860BC" w:rsidRDefault="00F94B91" w:rsidP="005D5E5C">
      <w:pPr>
        <w:spacing w:line="280" w:lineRule="exact"/>
        <w:contextualSpacing/>
        <w:jc w:val="both"/>
        <w:rPr>
          <w:rFonts w:ascii="Trebuchet MS" w:hAnsi="Trebuchet MS"/>
        </w:rPr>
      </w:pPr>
      <w:proofErr w:type="spellStart"/>
      <w:r w:rsidRPr="00A860BC">
        <w:rPr>
          <w:rFonts w:ascii="Trebuchet MS" w:hAnsi="Trebuchet MS"/>
        </w:rPr>
        <w:t>Experţii</w:t>
      </w:r>
      <w:proofErr w:type="spellEnd"/>
      <w:r w:rsidRPr="00A860BC">
        <w:rPr>
          <w:rFonts w:ascii="Trebuchet MS" w:hAnsi="Trebuchet MS"/>
        </w:rPr>
        <w:t xml:space="preserve"> de verificare, evaluare </w:t>
      </w:r>
      <w:proofErr w:type="spellStart"/>
      <w:r w:rsidRPr="00A860BC">
        <w:rPr>
          <w:rFonts w:ascii="Trebuchet MS" w:hAnsi="Trebuchet MS"/>
        </w:rPr>
        <w:t>şi</w:t>
      </w:r>
      <w:proofErr w:type="spellEnd"/>
      <w:r w:rsidRPr="00A860BC">
        <w:rPr>
          <w:rFonts w:ascii="Trebuchet MS" w:hAnsi="Trebuchet MS"/>
        </w:rPr>
        <w:t xml:space="preserve"> selectare proiecte vor realiza evaluarea proiectelor în baza procedurilor </w:t>
      </w:r>
      <w:proofErr w:type="spellStart"/>
      <w:r w:rsidRPr="00A860BC">
        <w:rPr>
          <w:rFonts w:ascii="Trebuchet MS" w:hAnsi="Trebuchet MS"/>
        </w:rPr>
        <w:t>şi</w:t>
      </w:r>
      <w:proofErr w:type="spellEnd"/>
      <w:r w:rsidRPr="00A860BC">
        <w:rPr>
          <w:rFonts w:ascii="Trebuchet MS" w:hAnsi="Trebuchet MS"/>
        </w:rPr>
        <w:t xml:space="preserve"> a </w:t>
      </w:r>
      <w:proofErr w:type="spellStart"/>
      <w:r w:rsidRPr="00A860BC">
        <w:rPr>
          <w:rFonts w:ascii="Trebuchet MS" w:hAnsi="Trebuchet MS"/>
        </w:rPr>
        <w:t>fişelor</w:t>
      </w:r>
      <w:proofErr w:type="spellEnd"/>
      <w:r w:rsidRPr="00A860BC">
        <w:rPr>
          <w:rFonts w:ascii="Trebuchet MS" w:hAnsi="Trebuchet MS"/>
        </w:rPr>
        <w:t xml:space="preserve"> de evaluare cuprinse în manualele de proceduri aprobate de către Autoritatea de Management/Comitetul Director GAL.</w:t>
      </w:r>
    </w:p>
    <w:p w14:paraId="7AACDC0D"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În urma evaluării proiectelor se </w:t>
      </w:r>
      <w:proofErr w:type="spellStart"/>
      <w:r w:rsidRPr="00A860BC">
        <w:rPr>
          <w:rFonts w:ascii="Trebuchet MS" w:hAnsi="Trebuchet MS"/>
        </w:rPr>
        <w:t>întocmeşte</w:t>
      </w:r>
      <w:proofErr w:type="spellEnd"/>
      <w:r w:rsidRPr="00A860BC">
        <w:rPr>
          <w:rFonts w:ascii="Trebuchet MS" w:hAnsi="Trebuchet MS"/>
        </w:rPr>
        <w:t xml:space="preserve"> Raportul de Evaluare a proiectelor, pe fiecare măsură în parte.</w:t>
      </w:r>
    </w:p>
    <w:p w14:paraId="5482D3D6" w14:textId="77777777" w:rsidR="00F94B91" w:rsidRPr="00A860BC" w:rsidRDefault="00BA7B8D" w:rsidP="005D5E5C">
      <w:pPr>
        <w:spacing w:line="280" w:lineRule="exact"/>
        <w:contextualSpacing/>
        <w:jc w:val="both"/>
        <w:rPr>
          <w:rFonts w:ascii="Trebuchet MS" w:hAnsi="Trebuchet MS"/>
        </w:rPr>
        <w:sectPr w:rsidR="00F94B91" w:rsidRPr="00A860BC" w:rsidSect="000E27A6">
          <w:pgSz w:w="11900" w:h="16820"/>
          <w:pgMar w:top="1440" w:right="1440" w:bottom="1440" w:left="1440" w:header="720" w:footer="720" w:gutter="0"/>
          <w:cols w:space="720"/>
        </w:sectPr>
      </w:pPr>
      <w:r>
        <w:rPr>
          <w:rFonts w:ascii="Trebuchet MS" w:hAnsi="Trebuchet MS"/>
          <w:noProof/>
          <w:lang w:eastAsia="ro-RO"/>
        </w:rPr>
        <mc:AlternateContent>
          <mc:Choice Requires="wpg">
            <w:drawing>
              <wp:anchor distT="0" distB="0" distL="114300" distR="114300" simplePos="0" relativeHeight="251665408" behindDoc="0" locked="0" layoutInCell="1" allowOverlap="1" wp14:anchorId="44CAB498" wp14:editId="2F29587C">
                <wp:simplePos x="0" y="0"/>
                <wp:positionH relativeFrom="page">
                  <wp:posOffset>7468870</wp:posOffset>
                </wp:positionH>
                <wp:positionV relativeFrom="paragraph">
                  <wp:posOffset>153670</wp:posOffset>
                </wp:positionV>
                <wp:extent cx="1270" cy="1311910"/>
                <wp:effectExtent l="0" t="0" r="17780" b="2540"/>
                <wp:wrapNone/>
                <wp:docPr id="706" name="Grupare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11910"/>
                          <a:chOff x="11762" y="242"/>
                          <a:chExt cx="2" cy="2066"/>
                        </a:xfrm>
                      </wpg:grpSpPr>
                      <wps:wsp>
                        <wps:cNvPr id="707" name="Freeform 621"/>
                        <wps:cNvSpPr>
                          <a:spLocks/>
                        </wps:cNvSpPr>
                        <wps:spPr bwMode="auto">
                          <a:xfrm>
                            <a:off x="11762" y="242"/>
                            <a:ext cx="2" cy="2066"/>
                          </a:xfrm>
                          <a:custGeom>
                            <a:avLst/>
                            <a:gdLst>
                              <a:gd name="T0" fmla="+- 0 2308 242"/>
                              <a:gd name="T1" fmla="*/ 2308 h 2066"/>
                              <a:gd name="T2" fmla="+- 0 242 242"/>
                              <a:gd name="T3" fmla="*/ 242 h 2066"/>
                            </a:gdLst>
                            <a:ahLst/>
                            <a:cxnLst>
                              <a:cxn ang="0">
                                <a:pos x="0" y="T1"/>
                              </a:cxn>
                              <a:cxn ang="0">
                                <a:pos x="0" y="T3"/>
                              </a:cxn>
                            </a:cxnLst>
                            <a:rect l="0" t="0" r="r" b="b"/>
                            <a:pathLst>
                              <a:path h="2066">
                                <a:moveTo>
                                  <a:pt x="0" y="2066"/>
                                </a:moveTo>
                                <a:lnTo>
                                  <a:pt x="0" y="0"/>
                                </a:lnTo>
                              </a:path>
                            </a:pathLst>
                          </a:custGeom>
                          <a:noFill/>
                          <a:ln w="17949">
                            <a:solidFill>
                              <a:srgbClr val="CF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AFEDA" id="Grupare 706" o:spid="_x0000_s1026" style="position:absolute;margin-left:588.1pt;margin-top:12.1pt;width:.1pt;height:103.3pt;z-index:251665408;mso-position-horizontal-relative:page" coordorigin="11762,242" coordsize="2,2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">
                <v:shape id="Freeform 621" o:spid="_x0000_s1027" style="position:absolute;left:11762;top:242;width:2;height:2066;visibility:visible;mso-wrap-style:square;v-text-anchor:top" coordsize="2,2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" path="m,2066l,e" filled="f" strokecolor="#cfd4cf" strokeweight=".49858mm">
                  <v:path arrowok="t" o:connecttype="custom" o:connectlocs="0,2308;0,242" o:connectangles="0,0"/>
                </v:shape>
                <w10:wrap anchorx="page"/>
              </v:group>
            </w:pict>
          </mc:Fallback>
        </mc:AlternateContent>
      </w:r>
      <w:r w:rsidR="00F94B91" w:rsidRPr="00A860BC">
        <w:rPr>
          <w:rFonts w:ascii="Trebuchet MS" w:hAnsi="Trebuchet MS"/>
        </w:rPr>
        <w:t xml:space="preserve">Raportul de evaluare este semnat de către </w:t>
      </w:r>
      <w:proofErr w:type="spellStart"/>
      <w:r w:rsidR="00F94B91" w:rsidRPr="00A860BC">
        <w:rPr>
          <w:rFonts w:ascii="Trebuchet MS" w:hAnsi="Trebuchet MS"/>
        </w:rPr>
        <w:t>toţi</w:t>
      </w:r>
      <w:proofErr w:type="spellEnd"/>
      <w:r w:rsidR="00F94B91" w:rsidRPr="00A860BC">
        <w:rPr>
          <w:rFonts w:ascii="Trebuchet MS" w:hAnsi="Trebuchet MS"/>
        </w:rPr>
        <w:t xml:space="preserve"> membrii Comitetului de </w:t>
      </w:r>
      <w:proofErr w:type="spellStart"/>
      <w:r w:rsidR="00F94B91" w:rsidRPr="00A860BC">
        <w:rPr>
          <w:rFonts w:ascii="Trebuchet MS" w:hAnsi="Trebuchet MS"/>
        </w:rPr>
        <w:t>Selecţie</w:t>
      </w:r>
      <w:proofErr w:type="spellEnd"/>
      <w:r w:rsidR="00F94B91" w:rsidRPr="00A860BC">
        <w:rPr>
          <w:rFonts w:ascii="Trebuchet MS" w:hAnsi="Trebuchet MS"/>
        </w:rPr>
        <w:t xml:space="preserve"> </w:t>
      </w:r>
      <w:proofErr w:type="spellStart"/>
      <w:r w:rsidR="00F94B91" w:rsidRPr="00A860BC">
        <w:rPr>
          <w:rFonts w:ascii="Trebuchet MS" w:hAnsi="Trebuchet MS"/>
        </w:rPr>
        <w:t>prezenţi</w:t>
      </w:r>
      <w:proofErr w:type="spellEnd"/>
      <w:r w:rsidR="00F94B91" w:rsidRPr="00A860BC">
        <w:rPr>
          <w:rFonts w:ascii="Trebuchet MS" w:hAnsi="Trebuchet MS"/>
        </w:rPr>
        <w:t xml:space="preserve"> </w:t>
      </w:r>
      <w:proofErr w:type="spellStart"/>
      <w:r w:rsidR="00F94B91" w:rsidRPr="00A860BC">
        <w:rPr>
          <w:rFonts w:ascii="Trebuchet MS" w:hAnsi="Trebuchet MS"/>
        </w:rPr>
        <w:t>şi</w:t>
      </w:r>
      <w:proofErr w:type="spellEnd"/>
      <w:r w:rsidR="00F94B91" w:rsidRPr="00A860BC">
        <w:rPr>
          <w:rFonts w:ascii="Trebuchet MS" w:hAnsi="Trebuchet MS"/>
        </w:rPr>
        <w:t xml:space="preserve"> este aprobat de către </w:t>
      </w:r>
      <w:proofErr w:type="spellStart"/>
      <w:r w:rsidR="00F94B91" w:rsidRPr="00A860BC">
        <w:rPr>
          <w:rFonts w:ascii="Trebuchet MS" w:hAnsi="Trebuchet MS"/>
        </w:rPr>
        <w:t>preşedinte</w:t>
      </w:r>
      <w:proofErr w:type="spellEnd"/>
      <w:r w:rsidR="00F94B91" w:rsidRPr="00A860BC">
        <w:rPr>
          <w:rFonts w:ascii="Trebuchet MS" w:hAnsi="Trebuchet MS"/>
        </w:rPr>
        <w:t xml:space="preserve"> în ved</w:t>
      </w:r>
      <w:r w:rsidR="00D418EA">
        <w:rPr>
          <w:rFonts w:ascii="Trebuchet MS" w:hAnsi="Trebuchet MS"/>
        </w:rPr>
        <w:t>erea publicării pe site-ul GAL.</w:t>
      </w:r>
    </w:p>
    <w:p w14:paraId="3A058EFC" w14:textId="77777777" w:rsidR="00F94B91" w:rsidRPr="00A860BC" w:rsidRDefault="00AB5E9B" w:rsidP="005D5E5C">
      <w:pPr>
        <w:spacing w:line="280" w:lineRule="exact"/>
        <w:contextualSpacing/>
        <w:jc w:val="both"/>
        <w:rPr>
          <w:rFonts w:ascii="Trebuchet MS" w:hAnsi="Trebuchet MS"/>
        </w:rPr>
      </w:pPr>
      <w:r>
        <w:rPr>
          <w:rFonts w:ascii="Trebuchet MS" w:hAnsi="Trebuchet MS"/>
        </w:rPr>
        <w:lastRenderedPageBreak/>
        <w:t>Dacă unul din proi</w:t>
      </w:r>
      <w:r w:rsidR="00F94B91" w:rsidRPr="00A860BC">
        <w:rPr>
          <w:rFonts w:ascii="Trebuchet MS" w:hAnsi="Trebuchet MS"/>
        </w:rPr>
        <w:t xml:space="preserve">ectele depuse </w:t>
      </w:r>
      <w:proofErr w:type="spellStart"/>
      <w:r w:rsidR="00F94B91" w:rsidRPr="00A860BC">
        <w:rPr>
          <w:rFonts w:ascii="Trebuchet MS" w:hAnsi="Trebuchet MS"/>
        </w:rPr>
        <w:t>aparţine</w:t>
      </w:r>
      <w:proofErr w:type="spellEnd"/>
      <w:r w:rsidR="00F94B91" w:rsidRPr="00A860BC">
        <w:rPr>
          <w:rFonts w:ascii="Trebuchet MS" w:hAnsi="Trebuchet MS"/>
        </w:rPr>
        <w:t xml:space="preserve"> unuia din membrii Comitetului de </w:t>
      </w:r>
      <w:proofErr w:type="spellStart"/>
      <w:r w:rsidR="00F94B91" w:rsidRPr="00A860BC">
        <w:rPr>
          <w:rFonts w:ascii="Trebuchet MS" w:hAnsi="Trebuchet MS"/>
        </w:rPr>
        <w:t>Selecţie</w:t>
      </w:r>
      <w:proofErr w:type="spellEnd"/>
      <w:r w:rsidR="00F94B91" w:rsidRPr="00A860BC">
        <w:rPr>
          <w:rFonts w:ascii="Trebuchet MS" w:hAnsi="Trebuchet MS"/>
        </w:rPr>
        <w:t xml:space="preserve"> sau rude de gradul 1, în conformitate cu prevederile legale, membrul în cauză se autorecuză </w:t>
      </w:r>
      <w:proofErr w:type="spellStart"/>
      <w:r w:rsidR="00F94B91" w:rsidRPr="00A860BC">
        <w:rPr>
          <w:rFonts w:ascii="Trebuchet MS" w:hAnsi="Trebuchet MS"/>
        </w:rPr>
        <w:t>şi</w:t>
      </w:r>
      <w:proofErr w:type="spellEnd"/>
      <w:r w:rsidR="00F94B91" w:rsidRPr="00A860BC">
        <w:rPr>
          <w:rFonts w:ascii="Trebuchet MS" w:hAnsi="Trebuchet MS"/>
        </w:rPr>
        <w:t xml:space="preserve"> va fi înlocuit de unul dintre membrii </w:t>
      </w:r>
      <w:proofErr w:type="spellStart"/>
      <w:r w:rsidR="00F94B91" w:rsidRPr="00A860BC">
        <w:rPr>
          <w:rFonts w:ascii="Trebuchet MS" w:hAnsi="Trebuchet MS"/>
        </w:rPr>
        <w:t>supleanţi</w:t>
      </w:r>
      <w:proofErr w:type="spellEnd"/>
      <w:r w:rsidR="00F94B91" w:rsidRPr="00A860BC">
        <w:rPr>
          <w:rFonts w:ascii="Trebuchet MS" w:hAnsi="Trebuchet MS"/>
        </w:rPr>
        <w:t xml:space="preserve"> la întâlnirea comitetului respectiv pentru sesiunea de </w:t>
      </w:r>
      <w:proofErr w:type="spellStart"/>
      <w:r w:rsidR="00F94B91" w:rsidRPr="00A860BC">
        <w:rPr>
          <w:rFonts w:ascii="Trebuchet MS" w:hAnsi="Trebuchet MS"/>
        </w:rPr>
        <w:t>selecţie</w:t>
      </w:r>
      <w:proofErr w:type="spellEnd"/>
      <w:r w:rsidR="00F94B91" w:rsidRPr="00A860BC">
        <w:rPr>
          <w:rFonts w:ascii="Trebuchet MS" w:hAnsi="Trebuchet MS"/>
        </w:rPr>
        <w:t xml:space="preserve"> în cauză.</w:t>
      </w:r>
    </w:p>
    <w:p w14:paraId="024B3603" w14:textId="77777777" w:rsidR="00F94B91" w:rsidRPr="00A860BC" w:rsidRDefault="00F94B91" w:rsidP="005D5E5C">
      <w:pPr>
        <w:spacing w:line="280" w:lineRule="exact"/>
        <w:contextualSpacing/>
        <w:jc w:val="both"/>
        <w:rPr>
          <w:rFonts w:ascii="Trebuchet MS" w:hAnsi="Trebuchet MS"/>
        </w:rPr>
      </w:pPr>
      <w:r w:rsidRPr="00A860BC">
        <w:rPr>
          <w:rFonts w:ascii="Trebuchet MS" w:hAnsi="Trebuchet MS"/>
        </w:rPr>
        <w:t xml:space="preserve">În cazul în care un proiect este declarat neeligibil vor fi indicate criteriile de eligibilitate care nu au fost </w:t>
      </w:r>
      <w:proofErr w:type="spellStart"/>
      <w:r w:rsidRPr="00A860BC">
        <w:rPr>
          <w:rFonts w:ascii="Trebuchet MS" w:hAnsi="Trebuchet MS"/>
        </w:rPr>
        <w:t>îndepl</w:t>
      </w:r>
      <w:proofErr w:type="spellEnd"/>
      <w:r w:rsidRPr="00A860BC">
        <w:rPr>
          <w:rFonts w:ascii="Trebuchet MS" w:hAnsi="Trebuchet MS"/>
        </w:rPr>
        <w:t xml:space="preserve"> </w:t>
      </w:r>
      <w:proofErr w:type="spellStart"/>
      <w:r w:rsidRPr="00A860BC">
        <w:rPr>
          <w:rFonts w:ascii="Trebuchet MS" w:hAnsi="Trebuchet MS"/>
        </w:rPr>
        <w:t>inite</w:t>
      </w:r>
      <w:proofErr w:type="spellEnd"/>
      <w:r w:rsidRPr="00A860BC">
        <w:rPr>
          <w:rFonts w:ascii="Trebuchet MS" w:hAnsi="Trebuchet MS"/>
        </w:rPr>
        <w:t xml:space="preserve"> precum </w:t>
      </w:r>
      <w:proofErr w:type="spellStart"/>
      <w:r w:rsidRPr="00A860BC">
        <w:rPr>
          <w:rFonts w:ascii="Trebuchet MS" w:hAnsi="Trebuchet MS"/>
        </w:rPr>
        <w:t>şi</w:t>
      </w:r>
      <w:proofErr w:type="spellEnd"/>
      <w:r w:rsidRPr="00A860BC">
        <w:rPr>
          <w:rFonts w:ascii="Trebuchet MS" w:hAnsi="Trebuchet MS"/>
        </w:rPr>
        <w:t xml:space="preserve"> cauzele care au condus la neeligibilitatea proiectului. Adoptarea deciziilor se face aplicând regula </w:t>
      </w:r>
      <w:proofErr w:type="spellStart"/>
      <w:r w:rsidRPr="00A860BC">
        <w:rPr>
          <w:rFonts w:ascii="Trebuchet MS" w:hAnsi="Trebuchet MS"/>
        </w:rPr>
        <w:t>majorităţii</w:t>
      </w:r>
      <w:proofErr w:type="spellEnd"/>
      <w:r w:rsidRPr="00A860BC">
        <w:rPr>
          <w:rFonts w:ascii="Trebuchet MS" w:hAnsi="Trebuchet MS"/>
        </w:rPr>
        <w:t xml:space="preserve"> simple cu  "dublu  cvorum" respectiv pentru validarea voturilor, este necesar ca în momentul </w:t>
      </w:r>
      <w:proofErr w:type="spellStart"/>
      <w:r w:rsidRPr="00A860BC">
        <w:rPr>
          <w:rFonts w:ascii="Trebuchet MS" w:hAnsi="Trebuchet MS"/>
        </w:rPr>
        <w:t>selecţiei</w:t>
      </w:r>
      <w:proofErr w:type="spellEnd"/>
      <w:r w:rsidRPr="00A860BC">
        <w:rPr>
          <w:rFonts w:ascii="Trebuchet MS" w:hAnsi="Trebuchet MS"/>
        </w:rPr>
        <w:t xml:space="preserve"> să fie </w:t>
      </w:r>
      <w:proofErr w:type="spellStart"/>
      <w:r w:rsidRPr="00A860BC">
        <w:rPr>
          <w:rFonts w:ascii="Trebuchet MS" w:hAnsi="Trebuchet MS"/>
        </w:rPr>
        <w:t>prezenţi</w:t>
      </w:r>
      <w:proofErr w:type="spellEnd"/>
      <w:r w:rsidRPr="00A860BC">
        <w:rPr>
          <w:rFonts w:ascii="Trebuchet MS" w:hAnsi="Trebuchet MS"/>
        </w:rPr>
        <w:t xml:space="preserve"> cel </w:t>
      </w:r>
      <w:proofErr w:type="spellStart"/>
      <w:r w:rsidRPr="00A860BC">
        <w:rPr>
          <w:rFonts w:ascii="Trebuchet MS" w:hAnsi="Trebuchet MS"/>
        </w:rPr>
        <w:t>puţin</w:t>
      </w:r>
      <w:proofErr w:type="spellEnd"/>
      <w:r w:rsidRPr="00A860BC">
        <w:rPr>
          <w:rFonts w:ascii="Trebuchet MS" w:hAnsi="Trebuchet MS"/>
        </w:rPr>
        <w:t xml:space="preserve"> 50% din membrii comitetului de </w:t>
      </w:r>
      <w:proofErr w:type="spellStart"/>
      <w:r w:rsidRPr="00A860BC">
        <w:rPr>
          <w:rFonts w:ascii="Trebuchet MS" w:hAnsi="Trebuchet MS"/>
        </w:rPr>
        <w:t>selecţie</w:t>
      </w:r>
      <w:proofErr w:type="spellEnd"/>
      <w:r w:rsidRPr="00A860BC">
        <w:rPr>
          <w:rFonts w:ascii="Trebuchet MS" w:hAnsi="Trebuchet MS"/>
        </w:rPr>
        <w:t xml:space="preserve">, din care peste 50% să fie din mediul privat </w:t>
      </w:r>
      <w:proofErr w:type="spellStart"/>
      <w:r w:rsidRPr="00A860BC">
        <w:rPr>
          <w:rFonts w:ascii="Trebuchet MS" w:hAnsi="Trebuchet MS"/>
        </w:rPr>
        <w:t>şi</w:t>
      </w:r>
      <w:proofErr w:type="spellEnd"/>
      <w:r w:rsidRPr="00A860BC">
        <w:rPr>
          <w:rFonts w:ascii="Trebuchet MS" w:hAnsi="Trebuchet MS"/>
        </w:rPr>
        <w:t xml:space="preserve"> societatea civilă.</w:t>
      </w:r>
    </w:p>
    <w:p w14:paraId="1A63CA1D" w14:textId="77777777" w:rsidR="00F94B91" w:rsidRPr="00A860BC" w:rsidRDefault="00F94B91" w:rsidP="00F94B91">
      <w:pPr>
        <w:spacing w:line="280" w:lineRule="exact"/>
        <w:contextualSpacing/>
        <w:rPr>
          <w:rFonts w:ascii="Trebuchet MS" w:hAnsi="Trebuchet MS"/>
        </w:rPr>
      </w:pPr>
    </w:p>
    <w:p w14:paraId="014D76C9" w14:textId="77777777" w:rsidR="00F94B91" w:rsidRPr="00A860BC" w:rsidRDefault="00F94B91" w:rsidP="00F94B91">
      <w:pPr>
        <w:spacing w:line="280" w:lineRule="exact"/>
        <w:contextualSpacing/>
        <w:rPr>
          <w:rFonts w:ascii="Trebuchet MS" w:hAnsi="Trebuchet MS"/>
        </w:rPr>
      </w:pPr>
      <w:proofErr w:type="spellStart"/>
      <w:r w:rsidRPr="00A860BC">
        <w:rPr>
          <w:rFonts w:ascii="Trebuchet MS" w:hAnsi="Trebuchet MS"/>
        </w:rPr>
        <w:t>Componenţa</w:t>
      </w:r>
      <w:proofErr w:type="spellEnd"/>
      <w:r w:rsidRPr="00A860BC">
        <w:rPr>
          <w:rFonts w:ascii="Trebuchet MS" w:hAnsi="Trebuchet MS"/>
        </w:rPr>
        <w:t xml:space="preserve"> Comitetului de </w:t>
      </w:r>
      <w:proofErr w:type="spellStart"/>
      <w:r w:rsidRPr="00A860BC">
        <w:rPr>
          <w:rFonts w:ascii="Trebuchet MS" w:hAnsi="Trebuchet MS"/>
        </w:rPr>
        <w:t>Selecţie</w:t>
      </w:r>
      <w:proofErr w:type="spellEnd"/>
    </w:p>
    <w:p w14:paraId="13D2A2A3" w14:textId="77777777" w:rsidR="00F94B91" w:rsidRPr="00A860BC" w:rsidRDefault="00F94B91" w:rsidP="00F94B91">
      <w:pPr>
        <w:spacing w:line="280" w:lineRule="exact"/>
        <w:contextualSpacing/>
        <w:rPr>
          <w:rFonts w:ascii="Trebuchet MS" w:hAnsi="Trebuchet MS"/>
        </w:rPr>
      </w:pPr>
    </w:p>
    <w:tbl>
      <w:tblPr>
        <w:tblStyle w:val="TableNormal1"/>
        <w:tblW w:w="0" w:type="auto"/>
        <w:tblInd w:w="425" w:type="dxa"/>
        <w:tblLayout w:type="fixed"/>
        <w:tblLook w:val="01E0" w:firstRow="1" w:lastRow="1" w:firstColumn="1" w:lastColumn="1" w:noHBand="0" w:noVBand="0"/>
      </w:tblPr>
      <w:tblGrid>
        <w:gridCol w:w="2062"/>
        <w:gridCol w:w="1652"/>
        <w:gridCol w:w="1969"/>
        <w:gridCol w:w="2185"/>
      </w:tblGrid>
      <w:tr w:rsidR="00E32662" w:rsidRPr="00BC4E67" w14:paraId="5F6E2CB7" w14:textId="77777777" w:rsidTr="00E32662">
        <w:trPr>
          <w:trHeight w:hRule="exact" w:val="358"/>
        </w:trPr>
        <w:tc>
          <w:tcPr>
            <w:tcW w:w="2062" w:type="dxa"/>
            <w:tcBorders>
              <w:top w:val="nil"/>
              <w:left w:val="single" w:sz="6" w:space="0" w:color="909090"/>
              <w:bottom w:val="single" w:sz="6" w:space="0" w:color="747474"/>
              <w:right w:val="nil"/>
            </w:tcBorders>
          </w:tcPr>
          <w:p w14:paraId="12B601BD" w14:textId="77777777" w:rsidR="00E32662" w:rsidRPr="00BC4E67" w:rsidRDefault="00E32662" w:rsidP="00E32662">
            <w:pPr>
              <w:spacing w:line="280" w:lineRule="exact"/>
              <w:contextualSpacing/>
              <w:rPr>
                <w:rFonts w:ascii="Trebuchet MS" w:hAnsi="Trebuchet MS"/>
              </w:rPr>
            </w:pPr>
            <w:proofErr w:type="gramStart"/>
            <w:r w:rsidRPr="00BC4E67">
              <w:rPr>
                <w:rFonts w:ascii="Trebuchet MS" w:hAnsi="Trebuchet MS"/>
              </w:rPr>
              <w:t>PARTENERI  PUBLICI</w:t>
            </w:r>
            <w:proofErr w:type="gramEnd"/>
          </w:p>
        </w:tc>
        <w:tc>
          <w:tcPr>
            <w:tcW w:w="5806" w:type="dxa"/>
            <w:gridSpan w:val="3"/>
            <w:tcBorders>
              <w:top w:val="single" w:sz="3" w:space="0" w:color="747474"/>
              <w:left w:val="nil"/>
              <w:bottom w:val="single" w:sz="6" w:space="0" w:color="747474"/>
              <w:right w:val="single" w:sz="3" w:space="0" w:color="979797"/>
            </w:tcBorders>
          </w:tcPr>
          <w:p w14:paraId="6B6D6951" w14:textId="77777777" w:rsidR="00E32662" w:rsidRPr="00BC4E67" w:rsidRDefault="00E32662" w:rsidP="00E32662">
            <w:pPr>
              <w:spacing w:line="280" w:lineRule="exact"/>
              <w:contextualSpacing/>
              <w:rPr>
                <w:rFonts w:ascii="Trebuchet MS" w:hAnsi="Trebuchet MS"/>
              </w:rPr>
            </w:pPr>
            <w:r>
              <w:rPr>
                <w:rFonts w:ascii="Trebuchet MS" w:hAnsi="Trebuchet MS"/>
              </w:rPr>
              <w:t>20</w:t>
            </w:r>
            <w:r w:rsidRPr="00BC4E67">
              <w:rPr>
                <w:rFonts w:ascii="Trebuchet MS" w:hAnsi="Trebuchet MS"/>
              </w:rPr>
              <w:t>%</w:t>
            </w:r>
          </w:p>
        </w:tc>
      </w:tr>
      <w:tr w:rsidR="00E32662" w:rsidRPr="00BC4E67" w14:paraId="051F787F" w14:textId="77777777" w:rsidTr="00E32662">
        <w:trPr>
          <w:trHeight w:hRule="exact" w:val="354"/>
        </w:trPr>
        <w:tc>
          <w:tcPr>
            <w:tcW w:w="3714" w:type="dxa"/>
            <w:gridSpan w:val="2"/>
            <w:tcBorders>
              <w:top w:val="single" w:sz="6" w:space="0" w:color="747474"/>
              <w:left w:val="single" w:sz="6" w:space="0" w:color="909090"/>
              <w:bottom w:val="single" w:sz="6" w:space="0" w:color="7C7C7C"/>
              <w:right w:val="single" w:sz="6" w:space="0" w:color="909090"/>
            </w:tcBorders>
          </w:tcPr>
          <w:p w14:paraId="20B65A73"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Partener</w:t>
            </w:r>
            <w:proofErr w:type="spellEnd"/>
          </w:p>
        </w:tc>
        <w:tc>
          <w:tcPr>
            <w:tcW w:w="1969" w:type="dxa"/>
            <w:tcBorders>
              <w:top w:val="single" w:sz="6" w:space="0" w:color="747474"/>
              <w:left w:val="single" w:sz="6" w:space="0" w:color="909090"/>
              <w:bottom w:val="single" w:sz="6" w:space="0" w:color="7C7C7C"/>
              <w:right w:val="single" w:sz="6" w:space="0" w:color="8C8C8C"/>
            </w:tcBorders>
          </w:tcPr>
          <w:p w14:paraId="0EB8ABD2"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Funcţia</w:t>
            </w:r>
            <w:proofErr w:type="spellEnd"/>
            <w:r w:rsidRPr="00BC4E67">
              <w:rPr>
                <w:rFonts w:ascii="Trebuchet MS" w:hAnsi="Trebuchet MS"/>
              </w:rPr>
              <w:t xml:space="preserve"> </w:t>
            </w:r>
            <w:proofErr w:type="spellStart"/>
            <w:r w:rsidRPr="00BC4E67">
              <w:rPr>
                <w:rFonts w:ascii="Trebuchet MS" w:hAnsi="Trebuchet MS"/>
              </w:rPr>
              <w:t>în</w:t>
            </w:r>
            <w:proofErr w:type="spellEnd"/>
            <w:r w:rsidRPr="00BC4E67">
              <w:rPr>
                <w:rFonts w:ascii="Trebuchet MS" w:hAnsi="Trebuchet MS"/>
              </w:rPr>
              <w:t xml:space="preserve"> CS</w:t>
            </w:r>
          </w:p>
        </w:tc>
        <w:tc>
          <w:tcPr>
            <w:tcW w:w="2185" w:type="dxa"/>
            <w:tcBorders>
              <w:top w:val="single" w:sz="6" w:space="0" w:color="747474"/>
              <w:left w:val="single" w:sz="6" w:space="0" w:color="8C8C8C"/>
              <w:bottom w:val="single" w:sz="6" w:space="0" w:color="7C7C7C"/>
              <w:right w:val="single" w:sz="3" w:space="0" w:color="979797"/>
            </w:tcBorders>
          </w:tcPr>
          <w:p w14:paraId="5DA45A0C" w14:textId="77777777" w:rsidR="00E32662" w:rsidRPr="00BC4E67" w:rsidRDefault="00E32662" w:rsidP="00E32662">
            <w:pPr>
              <w:spacing w:line="280" w:lineRule="exact"/>
              <w:contextualSpacing/>
              <w:rPr>
                <w:rFonts w:ascii="Trebuchet MS" w:hAnsi="Trebuchet MS"/>
              </w:rPr>
            </w:pPr>
            <w:r w:rsidRPr="00BC4E67">
              <w:rPr>
                <w:rFonts w:ascii="Trebuchet MS" w:hAnsi="Trebuchet MS"/>
              </w:rPr>
              <w:t xml:space="preserve">Tip I </w:t>
            </w:r>
            <w:proofErr w:type="spellStart"/>
            <w:r w:rsidRPr="00BC4E67">
              <w:rPr>
                <w:rFonts w:ascii="Trebuchet MS" w:hAnsi="Trebuchet MS"/>
              </w:rPr>
              <w:t>Observaţii</w:t>
            </w:r>
            <w:proofErr w:type="spellEnd"/>
          </w:p>
        </w:tc>
      </w:tr>
      <w:tr w:rsidR="00E32662" w:rsidRPr="00BC4E67" w14:paraId="7C126D71" w14:textId="77777777" w:rsidTr="00E32662">
        <w:trPr>
          <w:trHeight w:hRule="exact" w:val="358"/>
        </w:trPr>
        <w:tc>
          <w:tcPr>
            <w:tcW w:w="3714" w:type="dxa"/>
            <w:gridSpan w:val="2"/>
            <w:tcBorders>
              <w:top w:val="single" w:sz="6" w:space="0" w:color="7C7C7C"/>
              <w:left w:val="single" w:sz="6" w:space="0" w:color="909090"/>
              <w:bottom w:val="single" w:sz="6" w:space="0" w:color="777777"/>
              <w:right w:val="single" w:sz="6" w:space="0" w:color="909090"/>
            </w:tcBorders>
          </w:tcPr>
          <w:p w14:paraId="235E5676"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Comuna</w:t>
            </w:r>
            <w:proofErr w:type="spellEnd"/>
            <w:r w:rsidRPr="00BC4E67">
              <w:rPr>
                <w:rFonts w:ascii="Trebuchet MS" w:hAnsi="Trebuchet MS"/>
              </w:rPr>
              <w:t xml:space="preserve"> </w:t>
            </w:r>
            <w:proofErr w:type="spellStart"/>
            <w:r>
              <w:rPr>
                <w:rFonts w:ascii="Trebuchet MS" w:hAnsi="Trebuchet MS"/>
              </w:rPr>
              <w:t>Racasdia</w:t>
            </w:r>
            <w:proofErr w:type="spellEnd"/>
          </w:p>
        </w:tc>
        <w:tc>
          <w:tcPr>
            <w:tcW w:w="1969" w:type="dxa"/>
            <w:tcBorders>
              <w:top w:val="single" w:sz="6" w:space="0" w:color="7C7C7C"/>
              <w:left w:val="single" w:sz="6" w:space="0" w:color="909090"/>
              <w:bottom w:val="single" w:sz="6" w:space="0" w:color="777777"/>
              <w:right w:val="single" w:sz="6" w:space="0" w:color="8C8C8C"/>
            </w:tcBorders>
          </w:tcPr>
          <w:p w14:paraId="7527BACA"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Preşedinte</w:t>
            </w:r>
            <w:proofErr w:type="spellEnd"/>
          </w:p>
        </w:tc>
        <w:tc>
          <w:tcPr>
            <w:tcW w:w="2185" w:type="dxa"/>
            <w:tcBorders>
              <w:top w:val="single" w:sz="6" w:space="0" w:color="7C7C7C"/>
              <w:left w:val="single" w:sz="6" w:space="0" w:color="8C8C8C"/>
              <w:bottom w:val="single" w:sz="6" w:space="0" w:color="777777"/>
              <w:right w:val="single" w:sz="16" w:space="0" w:color="000000"/>
            </w:tcBorders>
          </w:tcPr>
          <w:p w14:paraId="1035D3FE" w14:textId="77777777" w:rsidR="00E32662" w:rsidRPr="00BC4E67" w:rsidRDefault="00E32662" w:rsidP="00E32662">
            <w:pPr>
              <w:spacing w:line="280" w:lineRule="exact"/>
              <w:contextualSpacing/>
              <w:rPr>
                <w:rFonts w:ascii="Trebuchet MS" w:hAnsi="Trebuchet MS"/>
              </w:rPr>
            </w:pPr>
          </w:p>
        </w:tc>
      </w:tr>
      <w:tr w:rsidR="00E32662" w:rsidRPr="00BC4E67" w14:paraId="404101D6" w14:textId="77777777" w:rsidTr="00E32662">
        <w:trPr>
          <w:trHeight w:hRule="exact" w:val="354"/>
        </w:trPr>
        <w:tc>
          <w:tcPr>
            <w:tcW w:w="7868" w:type="dxa"/>
            <w:gridSpan w:val="4"/>
            <w:tcBorders>
              <w:top w:val="single" w:sz="6" w:space="0" w:color="747777"/>
              <w:left w:val="single" w:sz="6" w:space="0" w:color="909090"/>
              <w:bottom w:val="single" w:sz="6" w:space="0" w:color="707070"/>
              <w:right w:val="single" w:sz="16" w:space="0" w:color="000000"/>
            </w:tcBorders>
          </w:tcPr>
          <w:p w14:paraId="69FD94C4" w14:textId="77777777" w:rsidR="00E32662" w:rsidRPr="00BC4E67" w:rsidRDefault="00E32662" w:rsidP="00E32662">
            <w:pPr>
              <w:spacing w:line="280" w:lineRule="exact"/>
              <w:contextualSpacing/>
              <w:rPr>
                <w:rFonts w:ascii="Trebuchet MS" w:hAnsi="Trebuchet MS"/>
              </w:rPr>
            </w:pPr>
            <w:r w:rsidRPr="00BC4E67">
              <w:rPr>
                <w:rFonts w:ascii="Trebuchet MS" w:hAnsi="Trebuchet MS"/>
              </w:rPr>
              <w:t xml:space="preserve">PARTENERI PRIVAŢI </w:t>
            </w:r>
            <w:r>
              <w:rPr>
                <w:rFonts w:ascii="Trebuchet MS" w:hAnsi="Trebuchet MS"/>
              </w:rPr>
              <w:t>80</w:t>
            </w:r>
            <w:r w:rsidRPr="00BC4E67">
              <w:rPr>
                <w:rFonts w:ascii="Trebuchet MS" w:hAnsi="Trebuchet MS"/>
              </w:rPr>
              <w:t>%</w:t>
            </w:r>
          </w:p>
        </w:tc>
      </w:tr>
      <w:tr w:rsidR="00AE2B0D" w:rsidRPr="00BC4E67" w14:paraId="577BD283" w14:textId="77777777" w:rsidTr="00E32662">
        <w:trPr>
          <w:trHeight w:hRule="exact" w:val="354"/>
        </w:trPr>
        <w:tc>
          <w:tcPr>
            <w:tcW w:w="7868" w:type="dxa"/>
            <w:gridSpan w:val="4"/>
            <w:tcBorders>
              <w:top w:val="single" w:sz="6" w:space="0" w:color="747777"/>
              <w:left w:val="single" w:sz="6" w:space="0" w:color="909090"/>
              <w:bottom w:val="single" w:sz="6" w:space="0" w:color="707070"/>
              <w:right w:val="single" w:sz="16" w:space="0" w:color="000000"/>
            </w:tcBorders>
          </w:tcPr>
          <w:p w14:paraId="18F05865" w14:textId="77777777" w:rsidR="00AE2B0D" w:rsidRPr="00BC4E67" w:rsidRDefault="00AE2B0D" w:rsidP="00E32662">
            <w:pPr>
              <w:spacing w:line="280" w:lineRule="exact"/>
              <w:contextualSpacing/>
              <w:rPr>
                <w:rFonts w:ascii="Trebuchet MS" w:hAnsi="Trebuchet MS"/>
              </w:rPr>
            </w:pPr>
          </w:p>
        </w:tc>
      </w:tr>
      <w:tr w:rsidR="00E32662" w:rsidRPr="00BC4E67" w14:paraId="3FABB835" w14:textId="77777777" w:rsidTr="00E32662">
        <w:trPr>
          <w:trHeight w:hRule="exact" w:val="351"/>
        </w:trPr>
        <w:tc>
          <w:tcPr>
            <w:tcW w:w="3714" w:type="dxa"/>
            <w:gridSpan w:val="2"/>
            <w:tcBorders>
              <w:top w:val="single" w:sz="6" w:space="0" w:color="707070"/>
              <w:left w:val="single" w:sz="6" w:space="0" w:color="909090"/>
              <w:bottom w:val="single" w:sz="6" w:space="0" w:color="777777"/>
              <w:right w:val="single" w:sz="6" w:space="0" w:color="8C8C8C"/>
            </w:tcBorders>
          </w:tcPr>
          <w:p w14:paraId="4447D1CB"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Sarbu</w:t>
            </w:r>
            <w:proofErr w:type="spellEnd"/>
            <w:r>
              <w:rPr>
                <w:rFonts w:ascii="Trebuchet MS" w:hAnsi="Trebuchet MS"/>
              </w:rPr>
              <w:t xml:space="preserve"> Dumitru </w:t>
            </w:r>
            <w:proofErr w:type="spellStart"/>
            <w:r>
              <w:rPr>
                <w:rFonts w:ascii="Trebuchet MS" w:hAnsi="Trebuchet MS"/>
              </w:rPr>
              <w:t>Ionut</w:t>
            </w:r>
            <w:proofErr w:type="spellEnd"/>
            <w:r w:rsidR="00AE2B0D">
              <w:rPr>
                <w:rFonts w:ascii="Trebuchet MS" w:hAnsi="Trebuchet MS"/>
              </w:rPr>
              <w:t xml:space="preserve"> II</w:t>
            </w:r>
          </w:p>
        </w:tc>
        <w:tc>
          <w:tcPr>
            <w:tcW w:w="1969" w:type="dxa"/>
            <w:tcBorders>
              <w:top w:val="single" w:sz="6" w:space="0" w:color="707070"/>
              <w:left w:val="single" w:sz="6" w:space="0" w:color="8C8C8C"/>
              <w:bottom w:val="single" w:sz="6" w:space="0" w:color="777777"/>
              <w:right w:val="single" w:sz="6" w:space="0" w:color="909090"/>
            </w:tcBorders>
          </w:tcPr>
          <w:p w14:paraId="1248294C"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07070"/>
              <w:left w:val="single" w:sz="6" w:space="0" w:color="909090"/>
              <w:bottom w:val="single" w:sz="6" w:space="0" w:color="777777"/>
              <w:right w:val="single" w:sz="16" w:space="0" w:color="000000"/>
            </w:tcBorders>
          </w:tcPr>
          <w:p w14:paraId="75650633" w14:textId="77777777" w:rsidR="00E32662" w:rsidRPr="00BC4E67" w:rsidRDefault="00E32662" w:rsidP="00E32662">
            <w:pPr>
              <w:spacing w:line="280" w:lineRule="exact"/>
              <w:contextualSpacing/>
              <w:rPr>
                <w:rFonts w:ascii="Trebuchet MS" w:hAnsi="Trebuchet MS"/>
              </w:rPr>
            </w:pPr>
          </w:p>
        </w:tc>
      </w:tr>
      <w:tr w:rsidR="00E32662" w:rsidRPr="00BC4E67" w14:paraId="532715F1" w14:textId="77777777" w:rsidTr="00E32662">
        <w:trPr>
          <w:trHeight w:hRule="exact" w:val="354"/>
        </w:trPr>
        <w:tc>
          <w:tcPr>
            <w:tcW w:w="3714" w:type="dxa"/>
            <w:gridSpan w:val="2"/>
            <w:tcBorders>
              <w:top w:val="single" w:sz="6" w:space="0" w:color="777777"/>
              <w:left w:val="single" w:sz="6" w:space="0" w:color="909090"/>
              <w:bottom w:val="single" w:sz="6" w:space="0" w:color="777777"/>
              <w:right w:val="single" w:sz="6" w:space="0" w:color="8C8C8C"/>
            </w:tcBorders>
          </w:tcPr>
          <w:p w14:paraId="39C68F76"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Coada</w:t>
            </w:r>
            <w:proofErr w:type="spellEnd"/>
            <w:r>
              <w:rPr>
                <w:rFonts w:ascii="Trebuchet MS" w:hAnsi="Trebuchet MS"/>
              </w:rPr>
              <w:t xml:space="preserve"> Cristian</w:t>
            </w:r>
            <w:r w:rsidR="00B95429">
              <w:rPr>
                <w:rFonts w:ascii="Trebuchet MS" w:hAnsi="Trebuchet MS"/>
              </w:rPr>
              <w:t xml:space="preserve"> </w:t>
            </w:r>
            <w:proofErr w:type="spellStart"/>
            <w:r w:rsidR="00B95429">
              <w:rPr>
                <w:rFonts w:ascii="Trebuchet MS" w:hAnsi="Trebuchet MS"/>
              </w:rPr>
              <w:t>Gheorghita</w:t>
            </w:r>
            <w:proofErr w:type="spellEnd"/>
            <w:r w:rsidR="00AE2B0D">
              <w:rPr>
                <w:rFonts w:ascii="Trebuchet MS" w:hAnsi="Trebuchet MS"/>
              </w:rPr>
              <w:t xml:space="preserve"> II</w:t>
            </w:r>
          </w:p>
        </w:tc>
        <w:tc>
          <w:tcPr>
            <w:tcW w:w="1969" w:type="dxa"/>
            <w:tcBorders>
              <w:top w:val="single" w:sz="6" w:space="0" w:color="777777"/>
              <w:left w:val="single" w:sz="6" w:space="0" w:color="8C8C8C"/>
              <w:bottom w:val="single" w:sz="6" w:space="0" w:color="777777"/>
              <w:right w:val="single" w:sz="6" w:space="0" w:color="909090"/>
            </w:tcBorders>
          </w:tcPr>
          <w:p w14:paraId="117A8347"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77777"/>
              <w:left w:val="single" w:sz="6" w:space="0" w:color="909090"/>
              <w:bottom w:val="single" w:sz="6" w:space="0" w:color="777777"/>
              <w:right w:val="single" w:sz="16" w:space="0" w:color="000000"/>
            </w:tcBorders>
          </w:tcPr>
          <w:p w14:paraId="240AF35E" w14:textId="77777777" w:rsidR="00E32662" w:rsidRPr="00BC4E67" w:rsidRDefault="00E32662" w:rsidP="00E32662">
            <w:pPr>
              <w:spacing w:line="280" w:lineRule="exact"/>
              <w:contextualSpacing/>
              <w:rPr>
                <w:rFonts w:ascii="Trebuchet MS" w:hAnsi="Trebuchet MS"/>
              </w:rPr>
            </w:pPr>
          </w:p>
        </w:tc>
      </w:tr>
      <w:tr w:rsidR="00E32662" w:rsidRPr="00BC4E67" w14:paraId="7584FC85" w14:textId="77777777" w:rsidTr="00E32662">
        <w:trPr>
          <w:trHeight w:hRule="exact" w:val="565"/>
        </w:trPr>
        <w:tc>
          <w:tcPr>
            <w:tcW w:w="3714" w:type="dxa"/>
            <w:gridSpan w:val="2"/>
            <w:tcBorders>
              <w:top w:val="single" w:sz="6" w:space="0" w:color="777777"/>
              <w:left w:val="single" w:sz="6" w:space="0" w:color="909090"/>
              <w:bottom w:val="single" w:sz="6" w:space="0" w:color="777777"/>
              <w:right w:val="single" w:sz="6" w:space="0" w:color="8C8C8C"/>
            </w:tcBorders>
          </w:tcPr>
          <w:p w14:paraId="1D81B29E" w14:textId="77777777" w:rsidR="00E32662" w:rsidRDefault="00E32662" w:rsidP="00E32662">
            <w:pPr>
              <w:spacing w:line="280" w:lineRule="exact"/>
              <w:contextualSpacing/>
              <w:rPr>
                <w:rFonts w:ascii="Trebuchet MS" w:hAnsi="Trebuchet MS"/>
              </w:rPr>
            </w:pPr>
            <w:proofErr w:type="spellStart"/>
            <w:r>
              <w:rPr>
                <w:rFonts w:ascii="Trebuchet MS" w:hAnsi="Trebuchet MS"/>
              </w:rPr>
              <w:t>Asociatia</w:t>
            </w:r>
            <w:proofErr w:type="spellEnd"/>
            <w:r>
              <w:rPr>
                <w:rFonts w:ascii="Trebuchet MS" w:hAnsi="Trebuchet MS"/>
              </w:rPr>
              <w:t xml:space="preserve"> </w:t>
            </w:r>
            <w:proofErr w:type="spellStart"/>
            <w:r>
              <w:rPr>
                <w:rFonts w:ascii="Trebuchet MS" w:hAnsi="Trebuchet MS"/>
              </w:rPr>
              <w:t>Culturala</w:t>
            </w:r>
            <w:proofErr w:type="spellEnd"/>
            <w:r>
              <w:rPr>
                <w:rFonts w:ascii="Trebuchet MS" w:hAnsi="Trebuchet MS"/>
              </w:rPr>
              <w:t xml:space="preserve"> “</w:t>
            </w:r>
            <w:proofErr w:type="spellStart"/>
            <w:r>
              <w:rPr>
                <w:rFonts w:ascii="Trebuchet MS" w:hAnsi="Trebuchet MS"/>
              </w:rPr>
              <w:t>Vointa</w:t>
            </w:r>
            <w:proofErr w:type="spellEnd"/>
            <w:r>
              <w:rPr>
                <w:rFonts w:ascii="Trebuchet MS" w:hAnsi="Trebuchet MS"/>
              </w:rPr>
              <w:t xml:space="preserve">” </w:t>
            </w:r>
            <w:proofErr w:type="spellStart"/>
            <w:r>
              <w:rPr>
                <w:rFonts w:ascii="Trebuchet MS" w:hAnsi="Trebuchet MS"/>
              </w:rPr>
              <w:t>Racasdia</w:t>
            </w:r>
            <w:proofErr w:type="spellEnd"/>
          </w:p>
        </w:tc>
        <w:tc>
          <w:tcPr>
            <w:tcW w:w="1969" w:type="dxa"/>
            <w:tcBorders>
              <w:top w:val="single" w:sz="6" w:space="0" w:color="777777"/>
              <w:left w:val="single" w:sz="6" w:space="0" w:color="8C8C8C"/>
              <w:bottom w:val="single" w:sz="6" w:space="0" w:color="777777"/>
              <w:right w:val="single" w:sz="6" w:space="0" w:color="909090"/>
            </w:tcBorders>
          </w:tcPr>
          <w:p w14:paraId="13AE18BD"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77777"/>
              <w:left w:val="single" w:sz="6" w:space="0" w:color="909090"/>
              <w:bottom w:val="single" w:sz="6" w:space="0" w:color="777777"/>
              <w:right w:val="single" w:sz="16" w:space="0" w:color="000000"/>
            </w:tcBorders>
          </w:tcPr>
          <w:p w14:paraId="18F7CD20" w14:textId="77777777" w:rsidR="00E32662" w:rsidRPr="00BC4E67" w:rsidRDefault="00E32662" w:rsidP="00E32662">
            <w:pPr>
              <w:spacing w:line="280" w:lineRule="exact"/>
              <w:contextualSpacing/>
              <w:rPr>
                <w:rFonts w:ascii="Trebuchet MS" w:hAnsi="Trebuchet MS"/>
              </w:rPr>
            </w:pPr>
          </w:p>
        </w:tc>
      </w:tr>
      <w:tr w:rsidR="00E32662" w:rsidRPr="00BC4E67" w14:paraId="074D5E97" w14:textId="77777777" w:rsidTr="00E32662">
        <w:trPr>
          <w:trHeight w:hRule="exact" w:val="620"/>
        </w:trPr>
        <w:tc>
          <w:tcPr>
            <w:tcW w:w="3714" w:type="dxa"/>
            <w:gridSpan w:val="2"/>
            <w:tcBorders>
              <w:top w:val="single" w:sz="6" w:space="0" w:color="777777"/>
              <w:left w:val="single" w:sz="6" w:space="0" w:color="909090"/>
              <w:bottom w:val="single" w:sz="6" w:space="0" w:color="777777"/>
              <w:right w:val="single" w:sz="6" w:space="0" w:color="8C8C8C"/>
            </w:tcBorders>
          </w:tcPr>
          <w:p w14:paraId="09D8677E"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Asociatia</w:t>
            </w:r>
            <w:proofErr w:type="spellEnd"/>
            <w:r>
              <w:rPr>
                <w:rFonts w:ascii="Trebuchet MS" w:hAnsi="Trebuchet MS"/>
              </w:rPr>
              <w:t xml:space="preserve"> </w:t>
            </w:r>
            <w:proofErr w:type="spellStart"/>
            <w:r>
              <w:rPr>
                <w:rFonts w:ascii="Trebuchet MS" w:hAnsi="Trebuchet MS"/>
              </w:rPr>
              <w:t>Crescatorilor</w:t>
            </w:r>
            <w:proofErr w:type="spellEnd"/>
            <w:r>
              <w:rPr>
                <w:rFonts w:ascii="Trebuchet MS" w:hAnsi="Trebuchet MS"/>
              </w:rPr>
              <w:t xml:space="preserve"> de </w:t>
            </w:r>
            <w:proofErr w:type="spellStart"/>
            <w:r>
              <w:rPr>
                <w:rFonts w:ascii="Trebuchet MS" w:hAnsi="Trebuchet MS"/>
              </w:rPr>
              <w:t>Vaci</w:t>
            </w:r>
            <w:proofErr w:type="spellEnd"/>
            <w:r>
              <w:rPr>
                <w:rFonts w:ascii="Trebuchet MS" w:hAnsi="Trebuchet MS"/>
              </w:rPr>
              <w:t xml:space="preserve"> </w:t>
            </w:r>
            <w:proofErr w:type="spellStart"/>
            <w:r>
              <w:rPr>
                <w:rFonts w:ascii="Trebuchet MS" w:hAnsi="Trebuchet MS"/>
              </w:rPr>
              <w:t>Racasdia</w:t>
            </w:r>
            <w:proofErr w:type="spellEnd"/>
          </w:p>
        </w:tc>
        <w:tc>
          <w:tcPr>
            <w:tcW w:w="1969" w:type="dxa"/>
            <w:tcBorders>
              <w:top w:val="single" w:sz="6" w:space="0" w:color="777777"/>
              <w:left w:val="single" w:sz="6" w:space="0" w:color="8C8C8C"/>
              <w:bottom w:val="single" w:sz="6" w:space="0" w:color="777777"/>
              <w:right w:val="single" w:sz="6" w:space="0" w:color="909090"/>
            </w:tcBorders>
          </w:tcPr>
          <w:p w14:paraId="4E06F2E9"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77777"/>
              <w:left w:val="single" w:sz="6" w:space="0" w:color="909090"/>
              <w:bottom w:val="single" w:sz="6" w:space="0" w:color="777777"/>
              <w:right w:val="single" w:sz="16" w:space="0" w:color="000000"/>
            </w:tcBorders>
          </w:tcPr>
          <w:p w14:paraId="7BA1BFF0" w14:textId="77777777" w:rsidR="00E32662" w:rsidRPr="00BC4E67" w:rsidRDefault="00E32662" w:rsidP="00E32662">
            <w:pPr>
              <w:spacing w:line="280" w:lineRule="exact"/>
              <w:contextualSpacing/>
              <w:rPr>
                <w:rFonts w:ascii="Trebuchet MS" w:hAnsi="Trebuchet MS"/>
              </w:rPr>
            </w:pPr>
          </w:p>
        </w:tc>
      </w:tr>
      <w:tr w:rsidR="00E32662" w:rsidRPr="00BC4E67" w14:paraId="0AD4C335" w14:textId="77777777" w:rsidTr="00E32662">
        <w:trPr>
          <w:trHeight w:hRule="exact" w:val="620"/>
        </w:trPr>
        <w:tc>
          <w:tcPr>
            <w:tcW w:w="3714" w:type="dxa"/>
            <w:gridSpan w:val="2"/>
            <w:tcBorders>
              <w:top w:val="single" w:sz="6" w:space="0" w:color="777777"/>
              <w:left w:val="single" w:sz="6" w:space="0" w:color="909090"/>
              <w:bottom w:val="single" w:sz="6" w:space="0" w:color="777777"/>
              <w:right w:val="single" w:sz="6" w:space="0" w:color="8C8C8C"/>
            </w:tcBorders>
          </w:tcPr>
          <w:p w14:paraId="3E3278D5" w14:textId="77777777" w:rsidR="00E32662" w:rsidRDefault="00E32662" w:rsidP="00E32662">
            <w:pPr>
              <w:spacing w:line="280" w:lineRule="exact"/>
              <w:contextualSpacing/>
              <w:rPr>
                <w:rFonts w:ascii="Trebuchet MS" w:hAnsi="Trebuchet MS"/>
              </w:rPr>
            </w:pPr>
            <w:r>
              <w:rPr>
                <w:rFonts w:ascii="Trebuchet MS" w:hAnsi="Trebuchet MS"/>
              </w:rPr>
              <w:t xml:space="preserve">S.C. Symcor </w:t>
            </w:r>
            <w:proofErr w:type="spellStart"/>
            <w:r>
              <w:rPr>
                <w:rFonts w:ascii="Trebuchet MS" w:hAnsi="Trebuchet MS"/>
              </w:rPr>
              <w:t>Simovici</w:t>
            </w:r>
            <w:proofErr w:type="spellEnd"/>
            <w:r>
              <w:rPr>
                <w:rFonts w:ascii="Trebuchet MS" w:hAnsi="Trebuchet MS"/>
              </w:rPr>
              <w:t xml:space="preserve"> SRL</w:t>
            </w:r>
          </w:p>
        </w:tc>
        <w:tc>
          <w:tcPr>
            <w:tcW w:w="1969" w:type="dxa"/>
            <w:tcBorders>
              <w:top w:val="single" w:sz="6" w:space="0" w:color="777777"/>
              <w:left w:val="single" w:sz="6" w:space="0" w:color="8C8C8C"/>
              <w:bottom w:val="single" w:sz="6" w:space="0" w:color="777777"/>
              <w:right w:val="single" w:sz="6" w:space="0" w:color="909090"/>
            </w:tcBorders>
          </w:tcPr>
          <w:p w14:paraId="31526323"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77777"/>
              <w:left w:val="single" w:sz="6" w:space="0" w:color="909090"/>
              <w:bottom w:val="single" w:sz="6" w:space="0" w:color="777777"/>
              <w:right w:val="single" w:sz="16" w:space="0" w:color="000000"/>
            </w:tcBorders>
          </w:tcPr>
          <w:p w14:paraId="40B214CD" w14:textId="77777777" w:rsidR="00E32662" w:rsidRPr="00BC4E67" w:rsidRDefault="00E32662" w:rsidP="00E32662">
            <w:pPr>
              <w:spacing w:line="280" w:lineRule="exact"/>
              <w:contextualSpacing/>
              <w:rPr>
                <w:rFonts w:ascii="Trebuchet MS" w:hAnsi="Trebuchet MS"/>
              </w:rPr>
            </w:pPr>
          </w:p>
        </w:tc>
      </w:tr>
      <w:tr w:rsidR="00E32662" w:rsidRPr="00BC4E67" w14:paraId="721AEEEA" w14:textId="77777777" w:rsidTr="00E32662">
        <w:trPr>
          <w:trHeight w:hRule="exact" w:val="587"/>
        </w:trPr>
        <w:tc>
          <w:tcPr>
            <w:tcW w:w="3714" w:type="dxa"/>
            <w:gridSpan w:val="2"/>
            <w:tcBorders>
              <w:top w:val="single" w:sz="6" w:space="0" w:color="777777"/>
              <w:left w:val="single" w:sz="6" w:space="0" w:color="909090"/>
              <w:bottom w:val="single" w:sz="6" w:space="0" w:color="777777"/>
              <w:right w:val="single" w:sz="6" w:space="0" w:color="8C8C8C"/>
            </w:tcBorders>
          </w:tcPr>
          <w:p w14:paraId="1F518DB7"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Asociatia</w:t>
            </w:r>
            <w:proofErr w:type="spellEnd"/>
            <w:r>
              <w:rPr>
                <w:rFonts w:ascii="Trebuchet MS" w:hAnsi="Trebuchet MS"/>
              </w:rPr>
              <w:t xml:space="preserve"> </w:t>
            </w:r>
            <w:proofErr w:type="spellStart"/>
            <w:r>
              <w:rPr>
                <w:rFonts w:ascii="Trebuchet MS" w:hAnsi="Trebuchet MS"/>
              </w:rPr>
              <w:t>Ilidia</w:t>
            </w:r>
            <w:proofErr w:type="spellEnd"/>
            <w:r>
              <w:rPr>
                <w:rFonts w:ascii="Trebuchet MS" w:hAnsi="Trebuchet MS"/>
              </w:rPr>
              <w:t xml:space="preserve"> Historical Village</w:t>
            </w:r>
          </w:p>
        </w:tc>
        <w:tc>
          <w:tcPr>
            <w:tcW w:w="1969" w:type="dxa"/>
            <w:tcBorders>
              <w:top w:val="single" w:sz="6" w:space="0" w:color="777777"/>
              <w:left w:val="single" w:sz="6" w:space="0" w:color="8C8C8C"/>
              <w:bottom w:val="single" w:sz="6" w:space="0" w:color="777777"/>
              <w:right w:val="single" w:sz="6" w:space="0" w:color="909090"/>
            </w:tcBorders>
          </w:tcPr>
          <w:p w14:paraId="16B66792"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77777"/>
              <w:left w:val="single" w:sz="6" w:space="0" w:color="909090"/>
              <w:bottom w:val="single" w:sz="6" w:space="0" w:color="777777"/>
              <w:right w:val="single" w:sz="16" w:space="0" w:color="000000"/>
            </w:tcBorders>
          </w:tcPr>
          <w:p w14:paraId="6EB00774" w14:textId="77777777" w:rsidR="00E32662" w:rsidRPr="00BC4E67" w:rsidRDefault="00E32662" w:rsidP="00E32662">
            <w:pPr>
              <w:spacing w:line="280" w:lineRule="exact"/>
              <w:contextualSpacing/>
              <w:rPr>
                <w:rFonts w:ascii="Trebuchet MS" w:hAnsi="Trebuchet MS"/>
              </w:rPr>
            </w:pPr>
          </w:p>
        </w:tc>
      </w:tr>
      <w:tr w:rsidR="00E32662" w:rsidRPr="00BC4E67" w14:paraId="26A18EC0" w14:textId="77777777" w:rsidTr="00E32662">
        <w:trPr>
          <w:trHeight w:hRule="exact" w:val="354"/>
        </w:trPr>
        <w:tc>
          <w:tcPr>
            <w:tcW w:w="7868" w:type="dxa"/>
            <w:gridSpan w:val="4"/>
            <w:tcBorders>
              <w:top w:val="single" w:sz="6" w:space="0" w:color="747474"/>
              <w:left w:val="single" w:sz="6" w:space="0" w:color="909090"/>
              <w:bottom w:val="single" w:sz="6" w:space="0" w:color="707070"/>
              <w:right w:val="single" w:sz="16" w:space="0" w:color="000000"/>
            </w:tcBorders>
          </w:tcPr>
          <w:p w14:paraId="0E4C77EE" w14:textId="77777777" w:rsidR="00E32662" w:rsidRPr="00BC4E67" w:rsidRDefault="00E32662" w:rsidP="00E32662">
            <w:pPr>
              <w:spacing w:line="280" w:lineRule="exact"/>
              <w:contextualSpacing/>
              <w:rPr>
                <w:rFonts w:ascii="Trebuchet MS" w:hAnsi="Trebuchet MS"/>
              </w:rPr>
            </w:pPr>
            <w:r w:rsidRPr="00BC4E67">
              <w:rPr>
                <w:rFonts w:ascii="Trebuchet MS" w:hAnsi="Trebuchet MS"/>
              </w:rPr>
              <w:t>PARTENERI PUBLICI (</w:t>
            </w:r>
            <w:proofErr w:type="spellStart"/>
            <w:r w:rsidRPr="00BC4E67">
              <w:rPr>
                <w:rFonts w:ascii="Trebuchet MS" w:hAnsi="Trebuchet MS"/>
              </w:rPr>
              <w:t>supleanţi</w:t>
            </w:r>
            <w:proofErr w:type="spellEnd"/>
            <w:r w:rsidRPr="00BC4E67">
              <w:rPr>
                <w:rFonts w:ascii="Trebuchet MS" w:hAnsi="Trebuchet MS"/>
              </w:rPr>
              <w:t xml:space="preserve">) </w:t>
            </w:r>
            <w:r>
              <w:rPr>
                <w:rFonts w:ascii="Trebuchet MS" w:hAnsi="Trebuchet MS"/>
              </w:rPr>
              <w:t>20</w:t>
            </w:r>
            <w:r w:rsidRPr="00BC4E67">
              <w:rPr>
                <w:rFonts w:ascii="Trebuchet MS" w:hAnsi="Trebuchet MS"/>
              </w:rPr>
              <w:t>%</w:t>
            </w:r>
          </w:p>
        </w:tc>
      </w:tr>
      <w:tr w:rsidR="00E32662" w:rsidRPr="00BC4E67" w14:paraId="3F585074" w14:textId="77777777" w:rsidTr="00E32662">
        <w:trPr>
          <w:trHeight w:hRule="exact" w:val="354"/>
        </w:trPr>
        <w:tc>
          <w:tcPr>
            <w:tcW w:w="3714" w:type="dxa"/>
            <w:gridSpan w:val="2"/>
            <w:tcBorders>
              <w:top w:val="single" w:sz="6" w:space="0" w:color="707070"/>
              <w:left w:val="single" w:sz="6" w:space="0" w:color="909090"/>
              <w:bottom w:val="single" w:sz="6" w:space="0" w:color="777777"/>
              <w:right w:val="single" w:sz="6" w:space="0" w:color="8C8C8C"/>
            </w:tcBorders>
          </w:tcPr>
          <w:p w14:paraId="1EEE1273"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Comuna</w:t>
            </w:r>
            <w:proofErr w:type="spellEnd"/>
            <w:r w:rsidRPr="00BC4E67">
              <w:rPr>
                <w:rFonts w:ascii="Trebuchet MS" w:hAnsi="Trebuchet MS"/>
              </w:rPr>
              <w:t xml:space="preserve"> </w:t>
            </w:r>
            <w:proofErr w:type="spellStart"/>
            <w:r>
              <w:rPr>
                <w:rFonts w:ascii="Trebuchet MS" w:hAnsi="Trebuchet MS"/>
              </w:rPr>
              <w:t>Ticvaniu</w:t>
            </w:r>
            <w:proofErr w:type="spellEnd"/>
            <w:r>
              <w:rPr>
                <w:rFonts w:ascii="Trebuchet MS" w:hAnsi="Trebuchet MS"/>
              </w:rPr>
              <w:t xml:space="preserve"> Mare</w:t>
            </w:r>
          </w:p>
        </w:tc>
        <w:tc>
          <w:tcPr>
            <w:tcW w:w="1969" w:type="dxa"/>
            <w:tcBorders>
              <w:top w:val="single" w:sz="6" w:space="0" w:color="707070"/>
              <w:left w:val="single" w:sz="6" w:space="0" w:color="8C8C8C"/>
              <w:bottom w:val="single" w:sz="6" w:space="0" w:color="777777"/>
              <w:right w:val="single" w:sz="6" w:space="0" w:color="8C8C8C"/>
            </w:tcBorders>
          </w:tcPr>
          <w:p w14:paraId="2E46902F"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07070"/>
              <w:left w:val="single" w:sz="6" w:space="0" w:color="8C8C8C"/>
              <w:bottom w:val="single" w:sz="6" w:space="0" w:color="777777"/>
              <w:right w:val="single" w:sz="16" w:space="0" w:color="000000"/>
            </w:tcBorders>
          </w:tcPr>
          <w:p w14:paraId="64161CB6" w14:textId="77777777" w:rsidR="00E32662" w:rsidRPr="00BC4E67" w:rsidRDefault="00E32662" w:rsidP="00E32662">
            <w:pPr>
              <w:spacing w:line="280" w:lineRule="exact"/>
              <w:contextualSpacing/>
              <w:rPr>
                <w:rFonts w:ascii="Trebuchet MS" w:hAnsi="Trebuchet MS"/>
              </w:rPr>
            </w:pPr>
          </w:p>
        </w:tc>
      </w:tr>
      <w:tr w:rsidR="00E32662" w:rsidRPr="00BC4E67" w14:paraId="0F87E2AE" w14:textId="77777777" w:rsidTr="00E32662">
        <w:trPr>
          <w:trHeight w:hRule="exact" w:val="354"/>
        </w:trPr>
        <w:tc>
          <w:tcPr>
            <w:tcW w:w="7868" w:type="dxa"/>
            <w:gridSpan w:val="4"/>
            <w:tcBorders>
              <w:top w:val="single" w:sz="6" w:space="0" w:color="707070"/>
              <w:left w:val="single" w:sz="6" w:space="0" w:color="909090"/>
              <w:bottom w:val="single" w:sz="6" w:space="0" w:color="6B6B6B"/>
              <w:right w:val="single" w:sz="16" w:space="0" w:color="000000"/>
            </w:tcBorders>
          </w:tcPr>
          <w:p w14:paraId="3A133FEB" w14:textId="77777777" w:rsidR="00E32662" w:rsidRPr="00BC4E67" w:rsidRDefault="00E32662" w:rsidP="00E32662">
            <w:pPr>
              <w:spacing w:line="280" w:lineRule="exact"/>
              <w:contextualSpacing/>
              <w:rPr>
                <w:rFonts w:ascii="Trebuchet MS" w:hAnsi="Trebuchet MS"/>
              </w:rPr>
            </w:pPr>
            <w:r w:rsidRPr="00BC4E67">
              <w:rPr>
                <w:rFonts w:ascii="Trebuchet MS" w:hAnsi="Trebuchet MS"/>
              </w:rPr>
              <w:t>PARTENERI PRIVAŢI (</w:t>
            </w:r>
            <w:proofErr w:type="spellStart"/>
            <w:r w:rsidRPr="00BC4E67">
              <w:rPr>
                <w:rFonts w:ascii="Trebuchet MS" w:hAnsi="Trebuchet MS"/>
              </w:rPr>
              <w:t>supleanţi</w:t>
            </w:r>
            <w:proofErr w:type="spellEnd"/>
            <w:r w:rsidRPr="00BC4E67">
              <w:rPr>
                <w:rFonts w:ascii="Trebuchet MS" w:hAnsi="Trebuchet MS"/>
              </w:rPr>
              <w:t xml:space="preserve">) </w:t>
            </w:r>
            <w:r>
              <w:rPr>
                <w:rFonts w:ascii="Trebuchet MS" w:hAnsi="Trebuchet MS"/>
              </w:rPr>
              <w:t>80</w:t>
            </w:r>
            <w:r w:rsidRPr="00BC4E67">
              <w:rPr>
                <w:rFonts w:ascii="Trebuchet MS" w:hAnsi="Trebuchet MS"/>
              </w:rPr>
              <w:t>%</w:t>
            </w:r>
          </w:p>
        </w:tc>
      </w:tr>
      <w:tr w:rsidR="00E32662" w:rsidRPr="00BC4E67" w14:paraId="24526C50" w14:textId="77777777" w:rsidTr="00E32662">
        <w:trPr>
          <w:trHeight w:hRule="exact" w:val="300"/>
        </w:trPr>
        <w:tc>
          <w:tcPr>
            <w:tcW w:w="3714" w:type="dxa"/>
            <w:gridSpan w:val="2"/>
            <w:tcBorders>
              <w:top w:val="single" w:sz="6" w:space="0" w:color="6B6B6B"/>
              <w:left w:val="single" w:sz="6" w:space="0" w:color="909090"/>
              <w:bottom w:val="single" w:sz="6" w:space="0" w:color="747474"/>
              <w:right w:val="single" w:sz="6" w:space="0" w:color="8C8C8C"/>
            </w:tcBorders>
          </w:tcPr>
          <w:p w14:paraId="6B0FEB8D"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Asociatia</w:t>
            </w:r>
            <w:proofErr w:type="spellEnd"/>
            <w:r>
              <w:rPr>
                <w:rFonts w:ascii="Trebuchet MS" w:hAnsi="Trebuchet MS"/>
              </w:rPr>
              <w:t xml:space="preserve"> </w:t>
            </w:r>
            <w:proofErr w:type="spellStart"/>
            <w:r>
              <w:rPr>
                <w:rFonts w:ascii="Trebuchet MS" w:hAnsi="Trebuchet MS"/>
              </w:rPr>
              <w:t>sportiva</w:t>
            </w:r>
            <w:proofErr w:type="spellEnd"/>
            <w:r>
              <w:rPr>
                <w:rFonts w:ascii="Trebuchet MS" w:hAnsi="Trebuchet MS"/>
              </w:rPr>
              <w:t xml:space="preserve"> “</w:t>
            </w:r>
            <w:proofErr w:type="spellStart"/>
            <w:r>
              <w:rPr>
                <w:rFonts w:ascii="Trebuchet MS" w:hAnsi="Trebuchet MS"/>
              </w:rPr>
              <w:t>Vointa</w:t>
            </w:r>
            <w:proofErr w:type="spellEnd"/>
            <w:r>
              <w:rPr>
                <w:rFonts w:ascii="Trebuchet MS" w:hAnsi="Trebuchet MS"/>
              </w:rPr>
              <w:t xml:space="preserve">” </w:t>
            </w:r>
            <w:proofErr w:type="spellStart"/>
            <w:r>
              <w:rPr>
                <w:rFonts w:ascii="Trebuchet MS" w:hAnsi="Trebuchet MS"/>
              </w:rPr>
              <w:t>Racasdia</w:t>
            </w:r>
            <w:proofErr w:type="spellEnd"/>
          </w:p>
        </w:tc>
        <w:tc>
          <w:tcPr>
            <w:tcW w:w="1969" w:type="dxa"/>
            <w:tcBorders>
              <w:top w:val="single" w:sz="6" w:space="0" w:color="6B6B6B"/>
              <w:left w:val="single" w:sz="6" w:space="0" w:color="8C8C8C"/>
              <w:bottom w:val="single" w:sz="6" w:space="0" w:color="747474"/>
              <w:right w:val="single" w:sz="6" w:space="0" w:color="8C8C8C"/>
            </w:tcBorders>
          </w:tcPr>
          <w:p w14:paraId="5CCC5EDB"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6B6B6B"/>
              <w:left w:val="single" w:sz="6" w:space="0" w:color="8C8C8C"/>
              <w:bottom w:val="single" w:sz="6" w:space="0" w:color="747474"/>
              <w:right w:val="single" w:sz="16" w:space="0" w:color="000000"/>
            </w:tcBorders>
          </w:tcPr>
          <w:p w14:paraId="275FE149" w14:textId="77777777" w:rsidR="00E32662" w:rsidRPr="00BC4E67" w:rsidRDefault="00E32662" w:rsidP="00E32662">
            <w:pPr>
              <w:spacing w:line="280" w:lineRule="exact"/>
              <w:contextualSpacing/>
              <w:rPr>
                <w:rFonts w:ascii="Trebuchet MS" w:hAnsi="Trebuchet MS"/>
              </w:rPr>
            </w:pPr>
          </w:p>
        </w:tc>
      </w:tr>
      <w:tr w:rsidR="00E32662" w:rsidRPr="00BC4E67" w14:paraId="5CDB2099" w14:textId="77777777" w:rsidTr="00EC7511">
        <w:trPr>
          <w:trHeight w:hRule="exact" w:val="694"/>
        </w:trPr>
        <w:tc>
          <w:tcPr>
            <w:tcW w:w="3714" w:type="dxa"/>
            <w:gridSpan w:val="2"/>
            <w:tcBorders>
              <w:top w:val="single" w:sz="6" w:space="0" w:color="747474"/>
              <w:left w:val="single" w:sz="6" w:space="0" w:color="909090"/>
              <w:bottom w:val="single" w:sz="6" w:space="0" w:color="747474"/>
              <w:right w:val="single" w:sz="6" w:space="0" w:color="8C8C8C"/>
            </w:tcBorders>
          </w:tcPr>
          <w:p w14:paraId="0911F4C9"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Asociatia</w:t>
            </w:r>
            <w:proofErr w:type="spellEnd"/>
            <w:r w:rsidR="00EC7511">
              <w:rPr>
                <w:rFonts w:ascii="Trebuchet MS" w:hAnsi="Trebuchet MS"/>
              </w:rPr>
              <w:t xml:space="preserve"> de </w:t>
            </w:r>
            <w:proofErr w:type="spellStart"/>
            <w:r w:rsidR="00EC7511">
              <w:rPr>
                <w:rFonts w:ascii="Trebuchet MS" w:hAnsi="Trebuchet MS"/>
              </w:rPr>
              <w:t>Vanatoare</w:t>
            </w:r>
            <w:proofErr w:type="spellEnd"/>
            <w:r w:rsidR="00EC7511">
              <w:rPr>
                <w:rFonts w:ascii="Trebuchet MS" w:hAnsi="Trebuchet MS"/>
              </w:rPr>
              <w:t xml:space="preserve"> </w:t>
            </w:r>
            <w:proofErr w:type="spellStart"/>
            <w:r w:rsidR="00EC7511">
              <w:rPr>
                <w:rFonts w:ascii="Trebuchet MS" w:hAnsi="Trebuchet MS"/>
              </w:rPr>
              <w:t>si</w:t>
            </w:r>
            <w:proofErr w:type="spellEnd"/>
            <w:r w:rsidR="00EC7511">
              <w:rPr>
                <w:rFonts w:ascii="Trebuchet MS" w:hAnsi="Trebuchet MS"/>
              </w:rPr>
              <w:t xml:space="preserve"> </w:t>
            </w:r>
            <w:proofErr w:type="spellStart"/>
            <w:r w:rsidR="00EC7511">
              <w:rPr>
                <w:rFonts w:ascii="Trebuchet MS" w:hAnsi="Trebuchet MS"/>
              </w:rPr>
              <w:t>Pescuit</w:t>
            </w:r>
            <w:proofErr w:type="spellEnd"/>
            <w:r w:rsidR="00EC7511">
              <w:rPr>
                <w:rFonts w:ascii="Trebuchet MS" w:hAnsi="Trebuchet MS"/>
              </w:rPr>
              <w:t xml:space="preserve"> </w:t>
            </w:r>
            <w:proofErr w:type="spellStart"/>
            <w:r w:rsidR="00EC7511">
              <w:rPr>
                <w:rFonts w:ascii="Trebuchet MS" w:hAnsi="Trebuchet MS"/>
              </w:rPr>
              <w:t>Sportiv</w:t>
            </w:r>
            <w:proofErr w:type="spellEnd"/>
            <w:r>
              <w:rPr>
                <w:rFonts w:ascii="Trebuchet MS" w:hAnsi="Trebuchet MS"/>
              </w:rPr>
              <w:t xml:space="preserve"> </w:t>
            </w:r>
            <w:proofErr w:type="spellStart"/>
            <w:r>
              <w:rPr>
                <w:rFonts w:ascii="Trebuchet MS" w:hAnsi="Trebuchet MS"/>
              </w:rPr>
              <w:t>Codrenii</w:t>
            </w:r>
            <w:proofErr w:type="spellEnd"/>
            <w:r>
              <w:rPr>
                <w:rFonts w:ascii="Trebuchet MS" w:hAnsi="Trebuchet MS"/>
              </w:rPr>
              <w:t xml:space="preserve"> </w:t>
            </w:r>
            <w:proofErr w:type="spellStart"/>
            <w:r>
              <w:rPr>
                <w:rFonts w:ascii="Trebuchet MS" w:hAnsi="Trebuchet MS"/>
              </w:rPr>
              <w:t>Vaii</w:t>
            </w:r>
            <w:proofErr w:type="spellEnd"/>
            <w:r>
              <w:rPr>
                <w:rFonts w:ascii="Trebuchet MS" w:hAnsi="Trebuchet MS"/>
              </w:rPr>
              <w:t xml:space="preserve"> </w:t>
            </w:r>
            <w:proofErr w:type="spellStart"/>
            <w:r>
              <w:rPr>
                <w:rFonts w:ascii="Trebuchet MS" w:hAnsi="Trebuchet MS"/>
              </w:rPr>
              <w:t>Carasului</w:t>
            </w:r>
            <w:proofErr w:type="spellEnd"/>
          </w:p>
        </w:tc>
        <w:tc>
          <w:tcPr>
            <w:tcW w:w="1969" w:type="dxa"/>
            <w:tcBorders>
              <w:top w:val="single" w:sz="6" w:space="0" w:color="747474"/>
              <w:left w:val="single" w:sz="6" w:space="0" w:color="8C8C8C"/>
              <w:bottom w:val="single" w:sz="6" w:space="0" w:color="747474"/>
              <w:right w:val="single" w:sz="6" w:space="0" w:color="8C8C8C"/>
            </w:tcBorders>
          </w:tcPr>
          <w:p w14:paraId="10E86D95"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47474"/>
              <w:left w:val="single" w:sz="6" w:space="0" w:color="8C8C8C"/>
              <w:bottom w:val="single" w:sz="6" w:space="0" w:color="747474"/>
              <w:right w:val="single" w:sz="16" w:space="0" w:color="000000"/>
            </w:tcBorders>
          </w:tcPr>
          <w:p w14:paraId="3FC0A733" w14:textId="77777777" w:rsidR="00E32662" w:rsidRPr="00BC4E67" w:rsidRDefault="00E32662" w:rsidP="00E32662">
            <w:pPr>
              <w:spacing w:line="280" w:lineRule="exact"/>
              <w:contextualSpacing/>
              <w:rPr>
                <w:rFonts w:ascii="Trebuchet MS" w:hAnsi="Trebuchet MS"/>
              </w:rPr>
            </w:pPr>
          </w:p>
        </w:tc>
      </w:tr>
      <w:tr w:rsidR="00E32662" w:rsidRPr="00BC4E67" w14:paraId="40237845" w14:textId="77777777" w:rsidTr="00E32662">
        <w:trPr>
          <w:trHeight w:hRule="exact" w:val="358"/>
        </w:trPr>
        <w:tc>
          <w:tcPr>
            <w:tcW w:w="3714" w:type="dxa"/>
            <w:gridSpan w:val="2"/>
            <w:tcBorders>
              <w:top w:val="single" w:sz="6" w:space="0" w:color="747474"/>
              <w:left w:val="single" w:sz="6" w:space="0" w:color="909090"/>
              <w:bottom w:val="single" w:sz="6" w:space="0" w:color="747474"/>
              <w:right w:val="single" w:sz="6" w:space="0" w:color="8C8C8C"/>
            </w:tcBorders>
          </w:tcPr>
          <w:p w14:paraId="5D7E7BF3" w14:textId="77777777" w:rsidR="00E32662" w:rsidRDefault="00E32662" w:rsidP="00E32662">
            <w:pPr>
              <w:spacing w:line="280" w:lineRule="exact"/>
              <w:contextualSpacing/>
              <w:rPr>
                <w:rFonts w:ascii="Trebuchet MS" w:hAnsi="Trebuchet MS"/>
              </w:rPr>
            </w:pPr>
            <w:r>
              <w:rPr>
                <w:rFonts w:ascii="Trebuchet MS" w:hAnsi="Trebuchet MS"/>
              </w:rPr>
              <w:t>SC For Deployment</w:t>
            </w:r>
            <w:r w:rsidR="00EC7511">
              <w:rPr>
                <w:rFonts w:ascii="Trebuchet MS" w:hAnsi="Trebuchet MS"/>
              </w:rPr>
              <w:t xml:space="preserve"> Project</w:t>
            </w:r>
            <w:r>
              <w:rPr>
                <w:rFonts w:ascii="Trebuchet MS" w:hAnsi="Trebuchet MS"/>
              </w:rPr>
              <w:t xml:space="preserve"> SRL</w:t>
            </w:r>
          </w:p>
        </w:tc>
        <w:tc>
          <w:tcPr>
            <w:tcW w:w="1969" w:type="dxa"/>
            <w:tcBorders>
              <w:top w:val="single" w:sz="6" w:space="0" w:color="747474"/>
              <w:left w:val="single" w:sz="6" w:space="0" w:color="8C8C8C"/>
              <w:bottom w:val="single" w:sz="6" w:space="0" w:color="747474"/>
              <w:right w:val="single" w:sz="6" w:space="0" w:color="8C8C8C"/>
            </w:tcBorders>
          </w:tcPr>
          <w:p w14:paraId="58660878"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47474"/>
              <w:left w:val="single" w:sz="6" w:space="0" w:color="8C8C8C"/>
              <w:bottom w:val="single" w:sz="6" w:space="0" w:color="747474"/>
              <w:right w:val="single" w:sz="16" w:space="0" w:color="000000"/>
            </w:tcBorders>
          </w:tcPr>
          <w:p w14:paraId="5D5FD2B6" w14:textId="77777777" w:rsidR="00E32662" w:rsidRPr="00BC4E67" w:rsidRDefault="00E32662" w:rsidP="00E32662">
            <w:pPr>
              <w:spacing w:line="280" w:lineRule="exact"/>
              <w:contextualSpacing/>
              <w:rPr>
                <w:rFonts w:ascii="Trebuchet MS" w:hAnsi="Trebuchet MS"/>
              </w:rPr>
            </w:pPr>
          </w:p>
        </w:tc>
      </w:tr>
      <w:tr w:rsidR="00E32662" w:rsidRPr="00BC4E67" w14:paraId="60001245" w14:textId="77777777" w:rsidTr="00E32662">
        <w:trPr>
          <w:trHeight w:hRule="exact" w:val="358"/>
        </w:trPr>
        <w:tc>
          <w:tcPr>
            <w:tcW w:w="3714" w:type="dxa"/>
            <w:gridSpan w:val="2"/>
            <w:tcBorders>
              <w:top w:val="single" w:sz="6" w:space="0" w:color="747474"/>
              <w:left w:val="single" w:sz="6" w:space="0" w:color="909090"/>
              <w:bottom w:val="single" w:sz="6" w:space="0" w:color="747474"/>
              <w:right w:val="single" w:sz="6" w:space="0" w:color="8C8C8C"/>
            </w:tcBorders>
          </w:tcPr>
          <w:p w14:paraId="2BC9B4FA" w14:textId="77777777" w:rsidR="00E32662" w:rsidRDefault="00E32662" w:rsidP="00E32662">
            <w:pPr>
              <w:spacing w:line="280" w:lineRule="exact"/>
              <w:contextualSpacing/>
              <w:rPr>
                <w:rFonts w:ascii="Trebuchet MS" w:hAnsi="Trebuchet MS"/>
              </w:rPr>
            </w:pPr>
            <w:proofErr w:type="spellStart"/>
            <w:r>
              <w:rPr>
                <w:rFonts w:ascii="Trebuchet MS" w:hAnsi="Trebuchet MS"/>
              </w:rPr>
              <w:t>Coada</w:t>
            </w:r>
            <w:proofErr w:type="spellEnd"/>
            <w:r>
              <w:rPr>
                <w:rFonts w:ascii="Trebuchet MS" w:hAnsi="Trebuchet MS"/>
              </w:rPr>
              <w:t xml:space="preserve"> Cristina</w:t>
            </w:r>
            <w:r w:rsidR="00EC7511">
              <w:rPr>
                <w:rFonts w:ascii="Trebuchet MS" w:hAnsi="Trebuchet MS"/>
              </w:rPr>
              <w:t xml:space="preserve"> </w:t>
            </w:r>
            <w:proofErr w:type="spellStart"/>
            <w:r w:rsidR="00EC7511">
              <w:rPr>
                <w:rFonts w:ascii="Trebuchet MS" w:hAnsi="Trebuchet MS"/>
              </w:rPr>
              <w:t>Pavelina</w:t>
            </w:r>
            <w:proofErr w:type="spellEnd"/>
            <w:r>
              <w:rPr>
                <w:rFonts w:ascii="Trebuchet MS" w:hAnsi="Trebuchet MS"/>
              </w:rPr>
              <w:t xml:space="preserve"> II</w:t>
            </w:r>
          </w:p>
        </w:tc>
        <w:tc>
          <w:tcPr>
            <w:tcW w:w="1969" w:type="dxa"/>
            <w:tcBorders>
              <w:top w:val="single" w:sz="6" w:space="0" w:color="747474"/>
              <w:left w:val="single" w:sz="6" w:space="0" w:color="8C8C8C"/>
              <w:bottom w:val="single" w:sz="6" w:space="0" w:color="747474"/>
              <w:right w:val="single" w:sz="6" w:space="0" w:color="8C8C8C"/>
            </w:tcBorders>
          </w:tcPr>
          <w:p w14:paraId="7430A05A"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47474"/>
              <w:left w:val="single" w:sz="6" w:space="0" w:color="8C8C8C"/>
              <w:bottom w:val="single" w:sz="6" w:space="0" w:color="747474"/>
              <w:right w:val="single" w:sz="16" w:space="0" w:color="000000"/>
            </w:tcBorders>
          </w:tcPr>
          <w:p w14:paraId="08848C1E" w14:textId="77777777" w:rsidR="00E32662" w:rsidRPr="00BC4E67" w:rsidRDefault="00E32662" w:rsidP="00E32662">
            <w:pPr>
              <w:spacing w:line="280" w:lineRule="exact"/>
              <w:contextualSpacing/>
              <w:rPr>
                <w:rFonts w:ascii="Trebuchet MS" w:hAnsi="Trebuchet MS"/>
              </w:rPr>
            </w:pPr>
          </w:p>
        </w:tc>
      </w:tr>
      <w:tr w:rsidR="00E32662" w:rsidRPr="00BC4E67" w14:paraId="5AD74A21" w14:textId="77777777" w:rsidTr="00E32662">
        <w:trPr>
          <w:trHeight w:hRule="exact" w:val="354"/>
        </w:trPr>
        <w:tc>
          <w:tcPr>
            <w:tcW w:w="3714" w:type="dxa"/>
            <w:gridSpan w:val="2"/>
            <w:tcBorders>
              <w:top w:val="single" w:sz="6" w:space="0" w:color="747474"/>
              <w:left w:val="single" w:sz="6" w:space="0" w:color="909090"/>
              <w:bottom w:val="single" w:sz="6" w:space="0" w:color="747474"/>
              <w:right w:val="single" w:sz="6" w:space="0" w:color="8C8C8C"/>
            </w:tcBorders>
          </w:tcPr>
          <w:p w14:paraId="7DC9C3D2" w14:textId="77777777" w:rsidR="00E32662" w:rsidRPr="00BC4E67" w:rsidRDefault="00E32662" w:rsidP="00E32662">
            <w:pPr>
              <w:spacing w:line="280" w:lineRule="exact"/>
              <w:contextualSpacing/>
              <w:rPr>
                <w:rFonts w:ascii="Trebuchet MS" w:hAnsi="Trebuchet MS"/>
              </w:rPr>
            </w:pPr>
            <w:r>
              <w:rPr>
                <w:rFonts w:ascii="Trebuchet MS" w:hAnsi="Trebuchet MS"/>
              </w:rPr>
              <w:t xml:space="preserve">SC La </w:t>
            </w:r>
            <w:proofErr w:type="spellStart"/>
            <w:r>
              <w:rPr>
                <w:rFonts w:ascii="Trebuchet MS" w:hAnsi="Trebuchet MS"/>
              </w:rPr>
              <w:t>Boeru</w:t>
            </w:r>
            <w:proofErr w:type="spellEnd"/>
            <w:r>
              <w:rPr>
                <w:rFonts w:ascii="Trebuchet MS" w:hAnsi="Trebuchet MS"/>
              </w:rPr>
              <w:t xml:space="preserve"> Com </w:t>
            </w:r>
            <w:proofErr w:type="spellStart"/>
            <w:r>
              <w:rPr>
                <w:rFonts w:ascii="Trebuchet MS" w:hAnsi="Trebuchet MS"/>
              </w:rPr>
              <w:t>Srl</w:t>
            </w:r>
            <w:proofErr w:type="spellEnd"/>
          </w:p>
        </w:tc>
        <w:tc>
          <w:tcPr>
            <w:tcW w:w="1969" w:type="dxa"/>
            <w:tcBorders>
              <w:top w:val="single" w:sz="6" w:space="0" w:color="747474"/>
              <w:left w:val="single" w:sz="6" w:space="0" w:color="8C8C8C"/>
              <w:bottom w:val="single" w:sz="6" w:space="0" w:color="747474"/>
              <w:right w:val="single" w:sz="6" w:space="0" w:color="8C8C8C"/>
            </w:tcBorders>
          </w:tcPr>
          <w:p w14:paraId="406A3890" w14:textId="77777777" w:rsidR="00E32662" w:rsidRPr="00BC4E67" w:rsidRDefault="00E32662" w:rsidP="00E32662">
            <w:pPr>
              <w:spacing w:line="280" w:lineRule="exact"/>
              <w:contextualSpacing/>
              <w:rPr>
                <w:rFonts w:ascii="Trebuchet MS" w:hAnsi="Trebuchet MS"/>
              </w:rPr>
            </w:pPr>
            <w:proofErr w:type="spellStart"/>
            <w:r w:rsidRPr="00BC4E67">
              <w:rPr>
                <w:rFonts w:ascii="Trebuchet MS" w:hAnsi="Trebuchet MS"/>
              </w:rPr>
              <w:t>Membru</w:t>
            </w:r>
            <w:proofErr w:type="spellEnd"/>
          </w:p>
        </w:tc>
        <w:tc>
          <w:tcPr>
            <w:tcW w:w="2185" w:type="dxa"/>
            <w:tcBorders>
              <w:top w:val="single" w:sz="6" w:space="0" w:color="747474"/>
              <w:left w:val="single" w:sz="6" w:space="0" w:color="8C8C8C"/>
              <w:bottom w:val="single" w:sz="6" w:space="0" w:color="747474"/>
              <w:right w:val="single" w:sz="16" w:space="0" w:color="000000"/>
            </w:tcBorders>
          </w:tcPr>
          <w:p w14:paraId="4608CE18" w14:textId="77777777" w:rsidR="00E32662" w:rsidRPr="00BC4E67" w:rsidRDefault="00E32662" w:rsidP="00E32662">
            <w:pPr>
              <w:spacing w:line="280" w:lineRule="exact"/>
              <w:contextualSpacing/>
              <w:rPr>
                <w:rFonts w:ascii="Trebuchet MS" w:hAnsi="Trebuchet MS"/>
              </w:rPr>
            </w:pPr>
          </w:p>
        </w:tc>
      </w:tr>
      <w:tr w:rsidR="00E32662" w:rsidRPr="00BC4E67" w14:paraId="34D9BF32" w14:textId="77777777" w:rsidTr="00E32662">
        <w:trPr>
          <w:trHeight w:hRule="exact" w:val="354"/>
        </w:trPr>
        <w:tc>
          <w:tcPr>
            <w:tcW w:w="3714" w:type="dxa"/>
            <w:gridSpan w:val="2"/>
            <w:tcBorders>
              <w:top w:val="single" w:sz="6" w:space="0" w:color="747474"/>
              <w:left w:val="single" w:sz="6" w:space="0" w:color="909090"/>
              <w:bottom w:val="single" w:sz="6" w:space="0" w:color="707070"/>
              <w:right w:val="single" w:sz="6" w:space="0" w:color="8C8C8C"/>
            </w:tcBorders>
          </w:tcPr>
          <w:p w14:paraId="1043C4E9" w14:textId="77777777" w:rsidR="00E32662" w:rsidRDefault="00E32662" w:rsidP="00E32662">
            <w:pPr>
              <w:spacing w:line="280" w:lineRule="exact"/>
              <w:contextualSpacing/>
              <w:rPr>
                <w:rFonts w:ascii="Trebuchet MS" w:hAnsi="Trebuchet MS"/>
              </w:rPr>
            </w:pPr>
            <w:r>
              <w:rPr>
                <w:rFonts w:ascii="Trebuchet MS" w:hAnsi="Trebuchet MS"/>
              </w:rPr>
              <w:t xml:space="preserve">SC </w:t>
            </w:r>
            <w:proofErr w:type="spellStart"/>
            <w:r>
              <w:rPr>
                <w:rFonts w:ascii="Trebuchet MS" w:hAnsi="Trebuchet MS"/>
              </w:rPr>
              <w:t>Derlean</w:t>
            </w:r>
            <w:proofErr w:type="spellEnd"/>
            <w:r>
              <w:rPr>
                <w:rFonts w:ascii="Trebuchet MS" w:hAnsi="Trebuchet MS"/>
              </w:rPr>
              <w:t xml:space="preserve"> Com </w:t>
            </w:r>
            <w:proofErr w:type="spellStart"/>
            <w:r>
              <w:rPr>
                <w:rFonts w:ascii="Trebuchet MS" w:hAnsi="Trebuchet MS"/>
              </w:rPr>
              <w:t>Srl</w:t>
            </w:r>
            <w:proofErr w:type="spellEnd"/>
          </w:p>
        </w:tc>
        <w:tc>
          <w:tcPr>
            <w:tcW w:w="1969" w:type="dxa"/>
            <w:tcBorders>
              <w:top w:val="single" w:sz="6" w:space="0" w:color="747474"/>
              <w:left w:val="single" w:sz="6" w:space="0" w:color="8C8C8C"/>
              <w:bottom w:val="single" w:sz="6" w:space="0" w:color="707070"/>
              <w:right w:val="single" w:sz="6" w:space="0" w:color="8C8C8C"/>
            </w:tcBorders>
          </w:tcPr>
          <w:p w14:paraId="12E5C7DC" w14:textId="77777777" w:rsidR="00E32662" w:rsidRPr="00BC4E67" w:rsidRDefault="00E32662" w:rsidP="00E32662">
            <w:pPr>
              <w:spacing w:line="280" w:lineRule="exact"/>
              <w:contextualSpacing/>
              <w:rPr>
                <w:rFonts w:ascii="Trebuchet MS" w:hAnsi="Trebuchet MS"/>
              </w:rPr>
            </w:pPr>
            <w:proofErr w:type="spellStart"/>
            <w:r>
              <w:rPr>
                <w:rFonts w:ascii="Trebuchet MS" w:hAnsi="Trebuchet MS"/>
              </w:rPr>
              <w:t>Membru</w:t>
            </w:r>
            <w:proofErr w:type="spellEnd"/>
          </w:p>
        </w:tc>
        <w:tc>
          <w:tcPr>
            <w:tcW w:w="2185" w:type="dxa"/>
            <w:tcBorders>
              <w:top w:val="single" w:sz="6" w:space="0" w:color="747474"/>
              <w:left w:val="single" w:sz="6" w:space="0" w:color="8C8C8C"/>
              <w:bottom w:val="single" w:sz="6" w:space="0" w:color="707070"/>
              <w:right w:val="single" w:sz="16" w:space="0" w:color="000000"/>
            </w:tcBorders>
          </w:tcPr>
          <w:p w14:paraId="1430F2A7" w14:textId="77777777" w:rsidR="00E32662" w:rsidRPr="00BC4E67" w:rsidRDefault="00E32662" w:rsidP="00E32662">
            <w:pPr>
              <w:spacing w:line="280" w:lineRule="exact"/>
              <w:contextualSpacing/>
              <w:rPr>
                <w:rFonts w:ascii="Trebuchet MS" w:hAnsi="Trebuchet MS"/>
              </w:rPr>
            </w:pPr>
          </w:p>
        </w:tc>
      </w:tr>
    </w:tbl>
    <w:p w14:paraId="2088A26E" w14:textId="77777777" w:rsidR="00F94B91" w:rsidRPr="00A860BC" w:rsidRDefault="00F94B91" w:rsidP="00F94B91">
      <w:pPr>
        <w:spacing w:line="280" w:lineRule="exact"/>
        <w:contextualSpacing/>
        <w:rPr>
          <w:rFonts w:ascii="Trebuchet MS" w:hAnsi="Trebuchet MS"/>
        </w:rPr>
      </w:pPr>
    </w:p>
    <w:p w14:paraId="34CC1174" w14:textId="77777777" w:rsidR="006612E8" w:rsidRDefault="006612E8" w:rsidP="00F94B91">
      <w:pPr>
        <w:spacing w:line="280" w:lineRule="exact"/>
        <w:contextualSpacing/>
        <w:rPr>
          <w:rFonts w:ascii="Trebuchet MS" w:hAnsi="Trebuchet MS"/>
        </w:rPr>
      </w:pPr>
    </w:p>
    <w:p w14:paraId="13C67186" w14:textId="77777777" w:rsidR="006612E8" w:rsidRDefault="006612E8" w:rsidP="00F94B91">
      <w:pPr>
        <w:spacing w:line="280" w:lineRule="exact"/>
        <w:contextualSpacing/>
        <w:rPr>
          <w:rFonts w:ascii="Trebuchet MS" w:hAnsi="Trebuchet MS"/>
        </w:rPr>
      </w:pPr>
    </w:p>
    <w:p w14:paraId="3EFDE81D" w14:textId="77777777" w:rsidR="006612E8" w:rsidRDefault="006612E8" w:rsidP="00F94B91">
      <w:pPr>
        <w:spacing w:line="280" w:lineRule="exact"/>
        <w:contextualSpacing/>
        <w:rPr>
          <w:rFonts w:ascii="Trebuchet MS" w:hAnsi="Trebuchet MS"/>
        </w:rPr>
      </w:pPr>
    </w:p>
    <w:p w14:paraId="2DBE707C" w14:textId="77777777" w:rsidR="006612E8" w:rsidRDefault="006612E8" w:rsidP="00F94B91">
      <w:pPr>
        <w:spacing w:line="280" w:lineRule="exact"/>
        <w:contextualSpacing/>
        <w:rPr>
          <w:rFonts w:ascii="Trebuchet MS" w:hAnsi="Trebuchet MS"/>
        </w:rPr>
      </w:pPr>
    </w:p>
    <w:p w14:paraId="7DEE179D" w14:textId="77777777" w:rsidR="006612E8" w:rsidRDefault="006612E8" w:rsidP="00F94B91">
      <w:pPr>
        <w:spacing w:line="280" w:lineRule="exact"/>
        <w:contextualSpacing/>
        <w:rPr>
          <w:rFonts w:ascii="Trebuchet MS" w:hAnsi="Trebuchet MS"/>
        </w:rPr>
      </w:pPr>
    </w:p>
    <w:p w14:paraId="320CE8AF" w14:textId="77777777" w:rsidR="006612E8" w:rsidRDefault="006612E8" w:rsidP="00F94B91">
      <w:pPr>
        <w:spacing w:line="280" w:lineRule="exact"/>
        <w:contextualSpacing/>
        <w:rPr>
          <w:rFonts w:ascii="Trebuchet MS" w:hAnsi="Trebuchet MS"/>
        </w:rPr>
      </w:pPr>
    </w:p>
    <w:p w14:paraId="344744C9" w14:textId="77777777" w:rsidR="00F94B91" w:rsidRPr="00A860BC" w:rsidRDefault="00F94B91" w:rsidP="00F94B91">
      <w:pPr>
        <w:spacing w:line="280" w:lineRule="exact"/>
        <w:contextualSpacing/>
        <w:rPr>
          <w:rFonts w:ascii="Trebuchet MS" w:hAnsi="Trebuchet MS"/>
        </w:rPr>
      </w:pPr>
      <w:r w:rsidRPr="00A860BC">
        <w:rPr>
          <w:rFonts w:ascii="Trebuchet MS" w:hAnsi="Trebuchet MS"/>
        </w:rPr>
        <w:lastRenderedPageBreak/>
        <w:t>CAPITOLUL XII</w:t>
      </w:r>
    </w:p>
    <w:p w14:paraId="2D26AA3D" w14:textId="77777777" w:rsidR="00F94B91" w:rsidRPr="00A860BC" w:rsidRDefault="00F94B91" w:rsidP="00F94B91">
      <w:pPr>
        <w:spacing w:line="280" w:lineRule="exact"/>
        <w:contextualSpacing/>
        <w:rPr>
          <w:rFonts w:ascii="Trebuchet MS" w:hAnsi="Trebuchet MS"/>
        </w:rPr>
      </w:pPr>
    </w:p>
    <w:p w14:paraId="3F5DAA1F" w14:textId="77777777" w:rsidR="00F94B91" w:rsidRPr="00A860BC" w:rsidRDefault="00F94B91" w:rsidP="00CB6DCD">
      <w:pPr>
        <w:spacing w:line="280" w:lineRule="exact"/>
        <w:contextualSpacing/>
        <w:jc w:val="both"/>
        <w:rPr>
          <w:rFonts w:ascii="Trebuchet MS" w:hAnsi="Trebuchet MS"/>
          <w:b/>
        </w:rPr>
      </w:pPr>
      <w:r w:rsidRPr="00A860BC">
        <w:rPr>
          <w:rFonts w:ascii="Trebuchet MS" w:hAnsi="Trebuchet MS"/>
          <w:b/>
        </w:rPr>
        <w:t>Descrierea mecanismelor de evitare a posibilelor conflicte de interese conform legislaţiei  naţionale</w:t>
      </w:r>
    </w:p>
    <w:p w14:paraId="07543770" w14:textId="77777777" w:rsidR="00F94B91" w:rsidRPr="00A860BC" w:rsidRDefault="00F94B91" w:rsidP="00CB6DCD">
      <w:pPr>
        <w:spacing w:line="280" w:lineRule="exact"/>
        <w:contextualSpacing/>
        <w:jc w:val="both"/>
        <w:rPr>
          <w:rFonts w:ascii="Trebuchet MS" w:hAnsi="Trebuchet MS"/>
        </w:rPr>
      </w:pPr>
    </w:p>
    <w:p w14:paraId="44DF84CD"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Pentru evitarea posibilelor conflicte de interese în cadrul GAL „</w:t>
      </w:r>
      <w:r w:rsidR="00AC5F02" w:rsidRPr="00A860BC">
        <w:rPr>
          <w:rFonts w:ascii="Trebuchet MS" w:hAnsi="Trebuchet MS"/>
        </w:rPr>
        <w:t>Calugara</w:t>
      </w:r>
      <w:r w:rsidRPr="00A860BC">
        <w:rPr>
          <w:rFonts w:ascii="Trebuchet MS" w:hAnsi="Trebuchet MS"/>
        </w:rPr>
        <w:t xml:space="preserve"> " se vor folosi următoarele  mecanisme:</w:t>
      </w:r>
    </w:p>
    <w:p w14:paraId="4DF68064" w14:textId="77777777" w:rsidR="00F94B91" w:rsidRPr="00A860BC" w:rsidRDefault="00F94B91" w:rsidP="00CB6DCD">
      <w:pPr>
        <w:spacing w:line="280" w:lineRule="exact"/>
        <w:contextualSpacing/>
        <w:jc w:val="both"/>
        <w:rPr>
          <w:rFonts w:ascii="Trebuchet MS" w:hAnsi="Trebuchet MS"/>
        </w:rPr>
      </w:pPr>
    </w:p>
    <w:p w14:paraId="04A866F4"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Orice angajat și sau persoană care face parte din structurile de verificare a proiectelor, Comisie de Selecție, Comisie de Contestației din cadrul GAL „</w:t>
      </w:r>
      <w:r w:rsidR="00AC5F02" w:rsidRPr="00A860BC">
        <w:rPr>
          <w:rFonts w:ascii="Trebuchet MS" w:hAnsi="Trebuchet MS"/>
        </w:rPr>
        <w:t>Calugara</w:t>
      </w:r>
      <w:r w:rsidRPr="00A860BC">
        <w:rPr>
          <w:rFonts w:ascii="Trebuchet MS" w:hAnsi="Trebuchet MS"/>
        </w:rPr>
        <w:t>", care este angajată în orice fel de relaţie profesională sau personală cu promotorul de proiect sau are interese profesionale sau personale în proiect, poate depune proiecte, cu obligaţia de a prezenta o declaraţie în scris în care să explice natura relaţiei/interesul respectiv şi nu poate participa la procesul de selecţie a proiectelor. Respectarea acestor obligativităţi va fi verificată de structurile teritoriale ale Autorităţii de Management / Agenţiei de Plăţi.</w:t>
      </w:r>
    </w:p>
    <w:p w14:paraId="4B826453" w14:textId="77777777" w:rsidR="00F94B91" w:rsidRPr="00A860BC" w:rsidRDefault="00F94B91" w:rsidP="00CB6DCD">
      <w:pPr>
        <w:spacing w:line="280" w:lineRule="exact"/>
        <w:contextualSpacing/>
        <w:jc w:val="both"/>
        <w:rPr>
          <w:rFonts w:ascii="Trebuchet MS" w:hAnsi="Trebuchet MS"/>
        </w:rPr>
      </w:pPr>
    </w:p>
    <w:p w14:paraId="644F9B24"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Pentru garantarea transparenţei în procesul decizional şi pentru a evita orice potenţial conflict de interese, va exista o separare adecvată a responsabilităţilor. Tot pentru o transparenta mai bună înaintea fiecărei Comisii de Selecție fiecare membru va semna o declarație pe propria răspundere privind conflictul de interes.</w:t>
      </w:r>
    </w:p>
    <w:p w14:paraId="5CFFAFDC" w14:textId="77777777" w:rsidR="00F94B91" w:rsidRPr="00A860BC" w:rsidRDefault="00F94B91" w:rsidP="00CB6DCD">
      <w:pPr>
        <w:spacing w:line="280" w:lineRule="exact"/>
        <w:contextualSpacing/>
        <w:jc w:val="both"/>
        <w:rPr>
          <w:rFonts w:ascii="Trebuchet MS" w:hAnsi="Trebuchet MS"/>
        </w:rPr>
      </w:pPr>
    </w:p>
    <w:p w14:paraId="580A6775"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Toţi membrii compartimentului administrativ vor fi angajaţi transparent , pe bază de concurs. Posturile vor fi scoase la concurs de către GAL „</w:t>
      </w:r>
      <w:r w:rsidR="00AC5F02" w:rsidRPr="00A860BC">
        <w:rPr>
          <w:rFonts w:ascii="Trebuchet MS" w:hAnsi="Trebuchet MS"/>
        </w:rPr>
        <w:t>Calugara</w:t>
      </w:r>
      <w:r w:rsidRPr="00A860BC">
        <w:rPr>
          <w:rFonts w:ascii="Trebuchet MS" w:hAnsi="Trebuchet MS"/>
        </w:rPr>
        <w:t>".</w:t>
      </w:r>
    </w:p>
    <w:p w14:paraId="222FD9DC" w14:textId="77777777" w:rsidR="00F94B91" w:rsidRPr="00A860BC" w:rsidRDefault="00F94B91" w:rsidP="00CB6DCD">
      <w:pPr>
        <w:spacing w:line="280" w:lineRule="exact"/>
        <w:contextualSpacing/>
        <w:jc w:val="both"/>
        <w:rPr>
          <w:rFonts w:ascii="Trebuchet MS" w:hAnsi="Trebuchet MS"/>
        </w:rPr>
      </w:pPr>
    </w:p>
    <w:p w14:paraId="20C5850C"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Potrivit Art. 3 din OUG nr. 66/ 2011 privind prevenirea, constatarea și sancționarea neregulilor aparute în obținerea și utilizarea fondurilor europene și / sau a fondurilor publice naționale aferente acestora: în activitatea de selectie și aprobare a solicitărilor de sprijin financiar, autoritațile cu competență în gestionarea fondurilor europene sau obligația utilizării de reguli și proceduri care să asigure respectarea următoarelor principii:</w:t>
      </w:r>
    </w:p>
    <w:p w14:paraId="548DD2B5"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a) o bună gestiune financiară bazată  pe aplicarea pricipiilor economicității, eficacității și eficienței;</w:t>
      </w:r>
    </w:p>
    <w:p w14:paraId="5FD9502E"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 xml:space="preserve">b) respectarea principiilor de liberă concurență și de tratament egal și nediscriminatoriu; </w:t>
      </w:r>
    </w:p>
    <w:p w14:paraId="2EE5DA2A"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 xml:space="preserve">c) transparența - punerea la dispoziția tuturor celor interesați a informațiilor referitoare la aplicarea procedurii pentru acordarea fondurilor europene; </w:t>
      </w:r>
    </w:p>
    <w:p w14:paraId="42EF54D9"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 xml:space="preserve">d) prevenirea apariției situațiilor de conflict de interese în cursul întregii procedurii de selecția a proiectelor de finanțat; </w:t>
      </w:r>
    </w:p>
    <w:p w14:paraId="7296EFA2" w14:textId="77777777" w:rsidR="00F94B91" w:rsidRPr="00A860BC" w:rsidRDefault="00F94B91" w:rsidP="00CB6DCD">
      <w:pPr>
        <w:spacing w:line="280" w:lineRule="exact"/>
        <w:contextualSpacing/>
        <w:jc w:val="both"/>
        <w:rPr>
          <w:rFonts w:ascii="Trebuchet MS" w:hAnsi="Trebuchet MS"/>
        </w:rPr>
      </w:pPr>
      <w:r w:rsidRPr="00A860BC">
        <w:rPr>
          <w:rFonts w:ascii="Trebuchet MS" w:hAnsi="Trebuchet MS"/>
        </w:rPr>
        <w:t>e) excluderea cumului - activitatea ce face obiectul cererii de finanțare din fonduri europene nu poate sa beneficieze de sprijin financiar din alte surse de finanțare nerambursabilă, cu excepția sumelor ce constituie ajutor de stat acordat în condițiile legii.</w:t>
      </w:r>
    </w:p>
    <w:bookmarkEnd w:id="0"/>
    <w:p w14:paraId="2373FBC9" w14:textId="77777777" w:rsidR="006C7E48" w:rsidRPr="00A860BC" w:rsidRDefault="006C7E48" w:rsidP="005D4742">
      <w:pPr>
        <w:spacing w:after="0" w:line="240" w:lineRule="auto"/>
        <w:jc w:val="both"/>
        <w:rPr>
          <w:rFonts w:ascii="Trebuchet MS" w:hAnsi="Trebuchet MS"/>
        </w:rPr>
      </w:pPr>
    </w:p>
    <w:sectPr w:rsidR="006C7E48" w:rsidRPr="00A860BC" w:rsidSect="00AF5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F09D" w14:textId="77777777" w:rsidR="00FA448C" w:rsidRDefault="00FA448C" w:rsidP="00CA6190">
      <w:pPr>
        <w:spacing w:after="0" w:line="240" w:lineRule="auto"/>
      </w:pPr>
      <w:r>
        <w:separator/>
      </w:r>
    </w:p>
  </w:endnote>
  <w:endnote w:type="continuationSeparator" w:id="0">
    <w:p w14:paraId="0DF1F018" w14:textId="77777777" w:rsidR="00FA448C" w:rsidRDefault="00FA448C" w:rsidP="00CA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B385" w14:textId="77777777" w:rsidR="000A752F" w:rsidRDefault="000A7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62F3" w14:textId="665E9312" w:rsidR="00A85A76" w:rsidRPr="00CA6190" w:rsidRDefault="00A85A76">
    <w:pPr>
      <w:pStyle w:val="Footer"/>
      <w:rPr>
        <w:rFonts w:ascii="Trebuchet MS" w:hAnsi="Trebuchet MS"/>
        <w:sz w:val="16"/>
        <w:szCs w:val="16"/>
      </w:rPr>
    </w:pPr>
    <w:r w:rsidRPr="00CA6190">
      <w:rPr>
        <w:rFonts w:ascii="Trebuchet MS" w:hAnsi="Trebuchet MS"/>
        <w:sz w:val="16"/>
        <w:szCs w:val="16"/>
      </w:rPr>
      <w:t>V0</w:t>
    </w:r>
    <w:r w:rsidR="000A752F">
      <w:rPr>
        <w:rFonts w:ascii="Trebuchet MS" w:hAnsi="Trebuchet MS"/>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5F26" w14:textId="77777777" w:rsidR="000A752F" w:rsidRDefault="000A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2E03" w14:textId="77777777" w:rsidR="00FA448C" w:rsidRDefault="00FA448C" w:rsidP="00CA6190">
      <w:pPr>
        <w:spacing w:after="0" w:line="240" w:lineRule="auto"/>
      </w:pPr>
      <w:r>
        <w:separator/>
      </w:r>
    </w:p>
  </w:footnote>
  <w:footnote w:type="continuationSeparator" w:id="0">
    <w:p w14:paraId="0176A943" w14:textId="77777777" w:rsidR="00FA448C" w:rsidRDefault="00FA448C" w:rsidP="00CA6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C23DD" w14:textId="77777777" w:rsidR="000A752F" w:rsidRDefault="000A7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4106" w14:textId="77777777" w:rsidR="000A752F" w:rsidRDefault="000A7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0763" w14:textId="77777777" w:rsidR="000A752F" w:rsidRDefault="000A7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CD"/>
    <w:multiLevelType w:val="hybridMultilevel"/>
    <w:tmpl w:val="00007DD1"/>
    <w:lvl w:ilvl="0" w:tplc="000026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49"/>
    <w:multiLevelType w:val="hybridMultilevel"/>
    <w:tmpl w:val="00003C61"/>
    <w:lvl w:ilvl="0" w:tplc="00002FF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16D5B0D"/>
    <w:multiLevelType w:val="hybridMultilevel"/>
    <w:tmpl w:val="ADF4EADC"/>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 w15:restartNumberingAfterBreak="0">
    <w:nsid w:val="02385F91"/>
    <w:multiLevelType w:val="hybridMultilevel"/>
    <w:tmpl w:val="F904A0B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028B31DF"/>
    <w:multiLevelType w:val="hybridMultilevel"/>
    <w:tmpl w:val="A90A4DD2"/>
    <w:lvl w:ilvl="0" w:tplc="8FF88778">
      <w:start w:val="3"/>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3184CDC"/>
    <w:multiLevelType w:val="hybridMultilevel"/>
    <w:tmpl w:val="BF9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61D47B9"/>
    <w:multiLevelType w:val="hybridMultilevel"/>
    <w:tmpl w:val="AC04BB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2E5296"/>
    <w:multiLevelType w:val="hybridMultilevel"/>
    <w:tmpl w:val="FD44A3E2"/>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81254D7"/>
    <w:multiLevelType w:val="hybridMultilevel"/>
    <w:tmpl w:val="108E79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DF4AE5"/>
    <w:multiLevelType w:val="hybridMultilevel"/>
    <w:tmpl w:val="0696F2C6"/>
    <w:lvl w:ilvl="0" w:tplc="464416EE">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4"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0F637AB0"/>
    <w:multiLevelType w:val="hybridMultilevel"/>
    <w:tmpl w:val="65EA305C"/>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15:restartNumberingAfterBreak="0">
    <w:nsid w:val="10C930DA"/>
    <w:multiLevelType w:val="hybridMultilevel"/>
    <w:tmpl w:val="A2EE03F6"/>
    <w:lvl w:ilvl="0" w:tplc="0418000B">
      <w:start w:val="1"/>
      <w:numFmt w:val="bullet"/>
      <w:lvlText w:val=""/>
      <w:lvlJc w:val="left"/>
      <w:pPr>
        <w:tabs>
          <w:tab w:val="num" w:pos="1080"/>
        </w:tabs>
        <w:ind w:left="108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15:restartNumberingAfterBreak="0">
    <w:nsid w:val="15B57124"/>
    <w:multiLevelType w:val="hybridMultilevel"/>
    <w:tmpl w:val="8B6C3EEA"/>
    <w:lvl w:ilvl="0" w:tplc="7990ECC8">
      <w:numFmt w:val="bullet"/>
      <w:lvlText w:val="-"/>
      <w:lvlJc w:val="left"/>
      <w:pPr>
        <w:ind w:left="720" w:hanging="360"/>
      </w:pPr>
      <w:rPr>
        <w:rFonts w:ascii="Calibri" w:eastAsia="Times New Roman" w:hAnsi="Calibri"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676AA"/>
    <w:multiLevelType w:val="hybridMultilevel"/>
    <w:tmpl w:val="A27E3C9C"/>
    <w:lvl w:ilvl="0" w:tplc="AFB2C57C">
      <w:start w:val="9"/>
      <w:numFmt w:val="bullet"/>
      <w:lvlText w:val="-"/>
      <w:lvlJc w:val="left"/>
      <w:pPr>
        <w:ind w:left="1080" w:hanging="360"/>
      </w:pPr>
      <w:rPr>
        <w:rFonts w:ascii="Trebuchet MS" w:eastAsia="Calibri"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0A78C3"/>
    <w:multiLevelType w:val="hybridMultilevel"/>
    <w:tmpl w:val="5CD83982"/>
    <w:lvl w:ilvl="0" w:tplc="0418000B">
      <w:start w:val="1"/>
      <w:numFmt w:val="bullet"/>
      <w:lvlText w:val=""/>
      <w:lvlJc w:val="left"/>
      <w:pPr>
        <w:tabs>
          <w:tab w:val="num" w:pos="1080"/>
        </w:tabs>
        <w:ind w:left="108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192962F8"/>
    <w:multiLevelType w:val="hybridMultilevel"/>
    <w:tmpl w:val="59687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B25112D"/>
    <w:multiLevelType w:val="hybridMultilevel"/>
    <w:tmpl w:val="3D86A4B6"/>
    <w:lvl w:ilvl="0" w:tplc="04180001">
      <w:start w:val="1"/>
      <w:numFmt w:val="bullet"/>
      <w:lvlText w:val=""/>
      <w:lvlJc w:val="left"/>
      <w:pPr>
        <w:ind w:left="990" w:hanging="360"/>
      </w:pPr>
      <w:rPr>
        <w:rFonts w:ascii="Symbol" w:hAnsi="Symbol" w:hint="default"/>
      </w:rPr>
    </w:lvl>
    <w:lvl w:ilvl="1" w:tplc="04180003">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2" w15:restartNumberingAfterBreak="0">
    <w:nsid w:val="1BB05A24"/>
    <w:multiLevelType w:val="hybridMultilevel"/>
    <w:tmpl w:val="E2A20BF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1DEF1DA5"/>
    <w:multiLevelType w:val="hybridMultilevel"/>
    <w:tmpl w:val="D99EFA5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08C5987"/>
    <w:multiLevelType w:val="multilevel"/>
    <w:tmpl w:val="D1FAF63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20B15641"/>
    <w:multiLevelType w:val="hybridMultilevel"/>
    <w:tmpl w:val="608064E8"/>
    <w:lvl w:ilvl="0" w:tplc="4DE6F5AC">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964265"/>
    <w:multiLevelType w:val="multilevel"/>
    <w:tmpl w:val="ADEA5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8021E6E"/>
    <w:multiLevelType w:val="hybridMultilevel"/>
    <w:tmpl w:val="D0B43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80E4D5E"/>
    <w:multiLevelType w:val="hybridMultilevel"/>
    <w:tmpl w:val="4816F2CC"/>
    <w:lvl w:ilvl="0" w:tplc="4FFE334C">
      <w:numFmt w:val="bullet"/>
      <w:lvlText w:val="•"/>
      <w:lvlJc w:val="left"/>
      <w:pPr>
        <w:ind w:left="502" w:hanging="360"/>
      </w:pPr>
      <w:rPr>
        <w:rFonts w:ascii="Trebuchet MS" w:eastAsia="Times New Roman" w:hAnsi="Trebuchet MS"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28D70891"/>
    <w:multiLevelType w:val="multilevel"/>
    <w:tmpl w:val="AA200FDA"/>
    <w:lvl w:ilvl="0">
      <w:start w:val="1"/>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F576413"/>
    <w:multiLevelType w:val="hybridMultilevel"/>
    <w:tmpl w:val="1752031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38A794B"/>
    <w:multiLevelType w:val="multilevel"/>
    <w:tmpl w:val="09B8469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4B260E4"/>
    <w:multiLevelType w:val="hybridMultilevel"/>
    <w:tmpl w:val="98128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4DA4A1C"/>
    <w:multiLevelType w:val="hybridMultilevel"/>
    <w:tmpl w:val="D5444DC2"/>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37755160"/>
    <w:multiLevelType w:val="hybridMultilevel"/>
    <w:tmpl w:val="3FE47FA4"/>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5" w15:restartNumberingAfterBreak="0">
    <w:nsid w:val="39BB0BA4"/>
    <w:multiLevelType w:val="hybridMultilevel"/>
    <w:tmpl w:val="9A2E670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36" w15:restartNumberingAfterBreak="0">
    <w:nsid w:val="39C754CC"/>
    <w:multiLevelType w:val="hybridMultilevel"/>
    <w:tmpl w:val="C956A240"/>
    <w:lvl w:ilvl="0" w:tplc="87ECF1F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284627"/>
    <w:multiLevelType w:val="multilevel"/>
    <w:tmpl w:val="24E278F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661EBE"/>
    <w:multiLevelType w:val="hybridMultilevel"/>
    <w:tmpl w:val="4A8A0A86"/>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15:restartNumberingAfterBreak="0">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3D2747C8"/>
    <w:multiLevelType w:val="hybridMultilevel"/>
    <w:tmpl w:val="F61E9C20"/>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1" w15:restartNumberingAfterBreak="0">
    <w:nsid w:val="3F5D11EE"/>
    <w:multiLevelType w:val="hybridMultilevel"/>
    <w:tmpl w:val="C08EAF66"/>
    <w:lvl w:ilvl="0" w:tplc="102EFDB2">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F154C9"/>
    <w:multiLevelType w:val="hybridMultilevel"/>
    <w:tmpl w:val="CA4EC5CA"/>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Times New Roman"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Times New Roman" w:hint="default"/>
      </w:rPr>
    </w:lvl>
    <w:lvl w:ilvl="8" w:tplc="04180005">
      <w:start w:val="1"/>
      <w:numFmt w:val="bullet"/>
      <w:lvlText w:val=""/>
      <w:lvlJc w:val="left"/>
      <w:pPr>
        <w:ind w:left="6480" w:hanging="360"/>
      </w:pPr>
      <w:rPr>
        <w:rFonts w:ascii="Wingdings" w:hAnsi="Wingdings" w:hint="default"/>
      </w:rPr>
    </w:lvl>
  </w:abstractNum>
  <w:abstractNum w:abstractNumId="44" w15:restartNumberingAfterBreak="0">
    <w:nsid w:val="40CC187D"/>
    <w:multiLevelType w:val="hybridMultilevel"/>
    <w:tmpl w:val="2BFE29D6"/>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15:restartNumberingAfterBreak="0">
    <w:nsid w:val="41A3521D"/>
    <w:multiLevelType w:val="hybridMultilevel"/>
    <w:tmpl w:val="E1C014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4451B3"/>
    <w:multiLevelType w:val="hybridMultilevel"/>
    <w:tmpl w:val="1D92B82A"/>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3803D4B"/>
    <w:multiLevelType w:val="hybridMultilevel"/>
    <w:tmpl w:val="4710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466C57EC"/>
    <w:multiLevelType w:val="hybridMultilevel"/>
    <w:tmpl w:val="7BD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4A7591"/>
    <w:multiLevelType w:val="multilevel"/>
    <w:tmpl w:val="12FE147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96A3A09"/>
    <w:multiLevelType w:val="hybridMultilevel"/>
    <w:tmpl w:val="F018922E"/>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15:restartNumberingAfterBreak="0">
    <w:nsid w:val="4E48717A"/>
    <w:multiLevelType w:val="hybridMultilevel"/>
    <w:tmpl w:val="39666360"/>
    <w:lvl w:ilvl="0" w:tplc="0418000B">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3" w15:restartNumberingAfterBreak="0">
    <w:nsid w:val="51806D09"/>
    <w:multiLevelType w:val="hybridMultilevel"/>
    <w:tmpl w:val="6CF8C6B8"/>
    <w:lvl w:ilvl="0" w:tplc="A3F2F8A4">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569A29D2"/>
    <w:multiLevelType w:val="hybridMultilevel"/>
    <w:tmpl w:val="C1E4CFF8"/>
    <w:lvl w:ilvl="0" w:tplc="258CB78A">
      <w:start w:val="6"/>
      <w:numFmt w:val="bullet"/>
      <w:lvlText w:val="-"/>
      <w:lvlJc w:val="left"/>
      <w:pPr>
        <w:ind w:left="360" w:hanging="360"/>
      </w:pPr>
      <w:rPr>
        <w:rFonts w:ascii="Trebuchet MS" w:eastAsia="Calibri"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5D247D2E"/>
    <w:multiLevelType w:val="hybridMultilevel"/>
    <w:tmpl w:val="4198D8A2"/>
    <w:lvl w:ilvl="0" w:tplc="E4F40746">
      <w:numFmt w:val="bullet"/>
      <w:lvlText w:val="-"/>
      <w:lvlJc w:val="left"/>
      <w:pPr>
        <w:ind w:left="360" w:hanging="360"/>
      </w:pPr>
      <w:rPr>
        <w:rFonts w:ascii="Trebuchet MS" w:eastAsia="Times New Roman" w:hAnsi="Trebuchet M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93667E"/>
    <w:multiLevelType w:val="hybridMultilevel"/>
    <w:tmpl w:val="47E6A07A"/>
    <w:lvl w:ilvl="0" w:tplc="0409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59" w15:restartNumberingAfterBreak="0">
    <w:nsid w:val="60D7519B"/>
    <w:multiLevelType w:val="hybridMultilevel"/>
    <w:tmpl w:val="E88C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5A52A50"/>
    <w:multiLevelType w:val="hybridMultilevel"/>
    <w:tmpl w:val="18D299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745084F"/>
    <w:multiLevelType w:val="multilevel"/>
    <w:tmpl w:val="6745084F"/>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BC0708E"/>
    <w:multiLevelType w:val="multilevel"/>
    <w:tmpl w:val="B05C2FB8"/>
    <w:styleLink w:val="List0"/>
    <w:lvl w:ilvl="0">
      <w:start w:val="1"/>
      <w:numFmt w:val="decimal"/>
      <w:lvlText w:val="%1."/>
      <w:lvlJc w:val="left"/>
      <w:pPr>
        <w:tabs>
          <w:tab w:val="num" w:pos="720"/>
        </w:tabs>
        <w:ind w:left="720" w:hanging="360"/>
      </w:pPr>
      <w:rPr>
        <w:rFonts w:ascii="Trebuchet MS" w:eastAsia="Trebuchet MS" w:hAnsi="Trebuchet MS" w:cs="Trebuchet MS"/>
        <w:position w:val="0"/>
        <w:sz w:val="22"/>
        <w:szCs w:val="22"/>
        <w:rtl w:val="0"/>
      </w:rPr>
    </w:lvl>
    <w:lvl w:ilvl="1">
      <w:start w:val="1"/>
      <w:numFmt w:val="lowerLetter"/>
      <w:lvlText w:val="%2."/>
      <w:lvlJc w:val="left"/>
      <w:pPr>
        <w:tabs>
          <w:tab w:val="num" w:pos="1410"/>
        </w:tabs>
        <w:ind w:left="1410" w:hanging="330"/>
      </w:pPr>
      <w:rPr>
        <w:rFonts w:ascii="Trebuchet MS" w:eastAsia="Trebuchet MS" w:hAnsi="Trebuchet MS" w:cs="Trebuchet MS"/>
        <w:position w:val="0"/>
        <w:sz w:val="22"/>
        <w:szCs w:val="22"/>
        <w:rtl w:val="0"/>
      </w:rPr>
    </w:lvl>
    <w:lvl w:ilvl="2">
      <w:start w:val="1"/>
      <w:numFmt w:val="lowerRoman"/>
      <w:lvlText w:val="%3."/>
      <w:lvlJc w:val="left"/>
      <w:pPr>
        <w:tabs>
          <w:tab w:val="num" w:pos="2135"/>
        </w:tabs>
        <w:ind w:left="2135" w:hanging="271"/>
      </w:pPr>
      <w:rPr>
        <w:rFonts w:ascii="Trebuchet MS" w:eastAsia="Trebuchet MS" w:hAnsi="Trebuchet MS" w:cs="Trebuchet MS"/>
        <w:position w:val="0"/>
        <w:sz w:val="22"/>
        <w:szCs w:val="22"/>
        <w:rtl w:val="0"/>
      </w:rPr>
    </w:lvl>
    <w:lvl w:ilvl="3">
      <w:start w:val="1"/>
      <w:numFmt w:val="decimal"/>
      <w:lvlText w:val="%4."/>
      <w:lvlJc w:val="left"/>
      <w:pPr>
        <w:tabs>
          <w:tab w:val="num" w:pos="2850"/>
        </w:tabs>
        <w:ind w:left="2850" w:hanging="330"/>
      </w:pPr>
      <w:rPr>
        <w:rFonts w:ascii="Trebuchet MS" w:eastAsia="Trebuchet MS" w:hAnsi="Trebuchet MS" w:cs="Trebuchet MS"/>
        <w:position w:val="0"/>
        <w:sz w:val="22"/>
        <w:szCs w:val="22"/>
        <w:rtl w:val="0"/>
      </w:rPr>
    </w:lvl>
    <w:lvl w:ilvl="4">
      <w:start w:val="1"/>
      <w:numFmt w:val="lowerLetter"/>
      <w:lvlText w:val="%5."/>
      <w:lvlJc w:val="left"/>
      <w:pPr>
        <w:tabs>
          <w:tab w:val="num" w:pos="3570"/>
        </w:tabs>
        <w:ind w:left="3570" w:hanging="330"/>
      </w:pPr>
      <w:rPr>
        <w:rFonts w:ascii="Trebuchet MS" w:eastAsia="Trebuchet MS" w:hAnsi="Trebuchet MS" w:cs="Trebuchet MS"/>
        <w:position w:val="0"/>
        <w:sz w:val="22"/>
        <w:szCs w:val="22"/>
        <w:rtl w:val="0"/>
      </w:rPr>
    </w:lvl>
    <w:lvl w:ilvl="5">
      <w:start w:val="1"/>
      <w:numFmt w:val="lowerRoman"/>
      <w:lvlText w:val="%6."/>
      <w:lvlJc w:val="left"/>
      <w:pPr>
        <w:tabs>
          <w:tab w:val="num" w:pos="4295"/>
        </w:tabs>
        <w:ind w:left="4295" w:hanging="271"/>
      </w:pPr>
      <w:rPr>
        <w:rFonts w:ascii="Trebuchet MS" w:eastAsia="Trebuchet MS" w:hAnsi="Trebuchet MS" w:cs="Trebuchet MS"/>
        <w:position w:val="0"/>
        <w:sz w:val="22"/>
        <w:szCs w:val="22"/>
        <w:rtl w:val="0"/>
      </w:rPr>
    </w:lvl>
    <w:lvl w:ilvl="6">
      <w:start w:val="1"/>
      <w:numFmt w:val="decimal"/>
      <w:lvlText w:val="%7."/>
      <w:lvlJc w:val="left"/>
      <w:pPr>
        <w:tabs>
          <w:tab w:val="num" w:pos="5010"/>
        </w:tabs>
        <w:ind w:left="5010" w:hanging="330"/>
      </w:pPr>
      <w:rPr>
        <w:rFonts w:ascii="Trebuchet MS" w:eastAsia="Trebuchet MS" w:hAnsi="Trebuchet MS" w:cs="Trebuchet MS"/>
        <w:position w:val="0"/>
        <w:sz w:val="22"/>
        <w:szCs w:val="22"/>
        <w:rtl w:val="0"/>
      </w:rPr>
    </w:lvl>
    <w:lvl w:ilvl="7">
      <w:start w:val="1"/>
      <w:numFmt w:val="lowerLetter"/>
      <w:lvlText w:val="%8."/>
      <w:lvlJc w:val="left"/>
      <w:pPr>
        <w:tabs>
          <w:tab w:val="num" w:pos="5730"/>
        </w:tabs>
        <w:ind w:left="5730" w:hanging="330"/>
      </w:pPr>
      <w:rPr>
        <w:rFonts w:ascii="Trebuchet MS" w:eastAsia="Trebuchet MS" w:hAnsi="Trebuchet MS" w:cs="Trebuchet MS"/>
        <w:position w:val="0"/>
        <w:sz w:val="22"/>
        <w:szCs w:val="22"/>
        <w:rtl w:val="0"/>
      </w:rPr>
    </w:lvl>
    <w:lvl w:ilvl="8">
      <w:start w:val="1"/>
      <w:numFmt w:val="lowerRoman"/>
      <w:lvlText w:val="%9."/>
      <w:lvlJc w:val="left"/>
      <w:pPr>
        <w:tabs>
          <w:tab w:val="num" w:pos="6455"/>
        </w:tabs>
        <w:ind w:left="6455" w:hanging="271"/>
      </w:pPr>
      <w:rPr>
        <w:rFonts w:ascii="Trebuchet MS" w:eastAsia="Trebuchet MS" w:hAnsi="Trebuchet MS" w:cs="Trebuchet MS"/>
        <w:position w:val="0"/>
        <w:sz w:val="22"/>
        <w:szCs w:val="22"/>
        <w:rtl w:val="0"/>
      </w:rPr>
    </w:lvl>
  </w:abstractNum>
  <w:abstractNum w:abstractNumId="63" w15:restartNumberingAfterBreak="0">
    <w:nsid w:val="6D2B6A45"/>
    <w:multiLevelType w:val="hybridMultilevel"/>
    <w:tmpl w:val="4B3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55179C"/>
    <w:multiLevelType w:val="hybridMultilevel"/>
    <w:tmpl w:val="BF3293B4"/>
    <w:lvl w:ilvl="0" w:tplc="8744CDF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E82CFF"/>
    <w:multiLevelType w:val="hybridMultilevel"/>
    <w:tmpl w:val="C08C6696"/>
    <w:lvl w:ilvl="0" w:tplc="0418000B">
      <w:start w:val="1"/>
      <w:numFmt w:val="bullet"/>
      <w:lvlText w:val=""/>
      <w:lvlJc w:val="left"/>
      <w:pPr>
        <w:tabs>
          <w:tab w:val="num" w:pos="1440"/>
        </w:tabs>
        <w:ind w:left="144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66" w15:restartNumberingAfterBreak="0">
    <w:nsid w:val="706B1241"/>
    <w:multiLevelType w:val="hybridMultilevel"/>
    <w:tmpl w:val="04C4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9067E0"/>
    <w:multiLevelType w:val="multilevel"/>
    <w:tmpl w:val="B2AAD8B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60329DC"/>
    <w:multiLevelType w:val="hybridMultilevel"/>
    <w:tmpl w:val="3CF2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C54436"/>
    <w:multiLevelType w:val="hybridMultilevel"/>
    <w:tmpl w:val="58144EA4"/>
    <w:lvl w:ilvl="0" w:tplc="B75A6EFC">
      <w:start w:val="6"/>
      <w:numFmt w:val="bullet"/>
      <w:lvlText w:val="-"/>
      <w:lvlJc w:val="left"/>
      <w:pPr>
        <w:ind w:left="450" w:hanging="360"/>
      </w:pPr>
      <w:rPr>
        <w:rFonts w:ascii="Trebuchet MS" w:eastAsiaTheme="minorHAnsi" w:hAnsi="Trebuchet M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0" w15:restartNumberingAfterBreak="0">
    <w:nsid w:val="7750036B"/>
    <w:multiLevelType w:val="hybridMultilevel"/>
    <w:tmpl w:val="7A0E0D50"/>
    <w:lvl w:ilvl="0" w:tplc="7990ECC8">
      <w:numFmt w:val="bullet"/>
      <w:lvlText w:val="-"/>
      <w:lvlJc w:val="left"/>
      <w:pPr>
        <w:ind w:left="720" w:hanging="360"/>
      </w:pPr>
      <w:rPr>
        <w:rFonts w:ascii="Calibri" w:eastAsia="Times New Roman" w:hAnsi="Calibri" w:cs="Times New Roman" w:hint="default"/>
        <w:i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94E01F0"/>
    <w:multiLevelType w:val="hybridMultilevel"/>
    <w:tmpl w:val="E08A9BA2"/>
    <w:lvl w:ilvl="0" w:tplc="0418000B">
      <w:start w:val="1"/>
      <w:numFmt w:val="bullet"/>
      <w:lvlText w:val=""/>
      <w:lvlJc w:val="left"/>
      <w:pPr>
        <w:tabs>
          <w:tab w:val="num" w:pos="1440"/>
        </w:tabs>
        <w:ind w:left="1440" w:hanging="360"/>
      </w:pPr>
      <w:rPr>
        <w:rFonts w:ascii="Wingdings" w:hAnsi="Wingdings" w:hint="default"/>
      </w:rPr>
    </w:lvl>
    <w:lvl w:ilvl="1" w:tplc="04180003">
      <w:start w:val="1"/>
      <w:numFmt w:val="bullet"/>
      <w:lvlText w:val="o"/>
      <w:lvlJc w:val="left"/>
      <w:pPr>
        <w:ind w:left="1620" w:hanging="360"/>
      </w:pPr>
      <w:rPr>
        <w:rFonts w:ascii="Courier New" w:hAnsi="Courier New" w:cs="Times New Roman"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Times New Roman"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Times New Roman" w:hint="default"/>
      </w:rPr>
    </w:lvl>
    <w:lvl w:ilvl="8" w:tplc="04180005">
      <w:start w:val="1"/>
      <w:numFmt w:val="bullet"/>
      <w:lvlText w:val=""/>
      <w:lvlJc w:val="left"/>
      <w:pPr>
        <w:ind w:left="6660" w:hanging="360"/>
      </w:pPr>
      <w:rPr>
        <w:rFonts w:ascii="Wingdings" w:hAnsi="Wingdings" w:hint="default"/>
      </w:rPr>
    </w:lvl>
  </w:abstractNum>
  <w:abstractNum w:abstractNumId="72" w15:restartNumberingAfterBreak="0">
    <w:nsid w:val="7AD05614"/>
    <w:multiLevelType w:val="hybridMultilevel"/>
    <w:tmpl w:val="172097E2"/>
    <w:lvl w:ilvl="0" w:tplc="0418000B">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3" w15:restartNumberingAfterBreak="0">
    <w:nsid w:val="7B4902A6"/>
    <w:multiLevelType w:val="hybridMultilevel"/>
    <w:tmpl w:val="6DB2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29073622">
    <w:abstractNumId w:val="1"/>
  </w:num>
  <w:num w:numId="2" w16cid:durableId="2043093460">
    <w:abstractNumId w:val="2"/>
  </w:num>
  <w:num w:numId="3" w16cid:durableId="1301495399">
    <w:abstractNumId w:val="0"/>
  </w:num>
  <w:num w:numId="4" w16cid:durableId="717322871">
    <w:abstractNumId w:val="58"/>
  </w:num>
  <w:num w:numId="5" w16cid:durableId="1899513380">
    <w:abstractNumId w:val="44"/>
  </w:num>
  <w:num w:numId="6" w16cid:durableId="670639355">
    <w:abstractNumId w:val="71"/>
  </w:num>
  <w:num w:numId="7" w16cid:durableId="8599301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777912">
    <w:abstractNumId w:val="5"/>
  </w:num>
  <w:num w:numId="9" w16cid:durableId="6491393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0289811">
    <w:abstractNumId w:val="22"/>
  </w:num>
  <w:num w:numId="11" w16cid:durableId="19375921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60215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107718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29258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188526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151689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4948290">
    <w:abstractNumId w:val="43"/>
  </w:num>
  <w:num w:numId="18" w16cid:durableId="164157420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83728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82729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017663">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566146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98289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9256310">
    <w:abstractNumId w:val="35"/>
  </w:num>
  <w:num w:numId="25" w16cid:durableId="23604607">
    <w:abstractNumId w:val="3"/>
  </w:num>
  <w:num w:numId="26" w16cid:durableId="1386022431">
    <w:abstractNumId w:val="54"/>
  </w:num>
  <w:num w:numId="27" w16cid:durableId="923493165">
    <w:abstractNumId w:val="39"/>
  </w:num>
  <w:num w:numId="28" w16cid:durableId="1767656876">
    <w:abstractNumId w:val="8"/>
  </w:num>
  <w:num w:numId="29" w16cid:durableId="815802970">
    <w:abstractNumId w:val="56"/>
  </w:num>
  <w:num w:numId="30" w16cid:durableId="541747462">
    <w:abstractNumId w:val="11"/>
  </w:num>
  <w:num w:numId="31" w16cid:durableId="1694570173">
    <w:abstractNumId w:val="74"/>
  </w:num>
  <w:num w:numId="32" w16cid:durableId="1331836058">
    <w:abstractNumId w:val="48"/>
  </w:num>
  <w:num w:numId="33" w16cid:durableId="420373988">
    <w:abstractNumId w:val="14"/>
  </w:num>
  <w:num w:numId="34" w16cid:durableId="816921797">
    <w:abstractNumId w:val="25"/>
  </w:num>
  <w:num w:numId="35" w16cid:durableId="721906811">
    <w:abstractNumId w:val="7"/>
  </w:num>
  <w:num w:numId="36" w16cid:durableId="1073698041">
    <w:abstractNumId w:val="24"/>
  </w:num>
  <w:num w:numId="37" w16cid:durableId="1638991412">
    <w:abstractNumId w:val="66"/>
  </w:num>
  <w:num w:numId="38" w16cid:durableId="1988364180">
    <w:abstractNumId w:val="32"/>
  </w:num>
  <w:num w:numId="39" w16cid:durableId="923338033">
    <w:abstractNumId w:val="18"/>
  </w:num>
  <w:num w:numId="40" w16cid:durableId="793057033">
    <w:abstractNumId w:val="61"/>
  </w:num>
  <w:num w:numId="41" w16cid:durableId="1385445352">
    <w:abstractNumId w:val="55"/>
  </w:num>
  <w:num w:numId="42" w16cid:durableId="1557201903">
    <w:abstractNumId w:val="64"/>
  </w:num>
  <w:num w:numId="43" w16cid:durableId="1584143255">
    <w:abstractNumId w:val="53"/>
  </w:num>
  <w:num w:numId="44" w16cid:durableId="1412000470">
    <w:abstractNumId w:val="57"/>
  </w:num>
  <w:num w:numId="45" w16cid:durableId="464158518">
    <w:abstractNumId w:val="27"/>
  </w:num>
  <w:num w:numId="46" w16cid:durableId="1202400537">
    <w:abstractNumId w:val="28"/>
  </w:num>
  <w:num w:numId="47" w16cid:durableId="2102753783">
    <w:abstractNumId w:val="49"/>
  </w:num>
  <w:num w:numId="48" w16cid:durableId="43918796">
    <w:abstractNumId w:val="68"/>
  </w:num>
  <w:num w:numId="49" w16cid:durableId="1111361661">
    <w:abstractNumId w:val="12"/>
  </w:num>
  <w:num w:numId="50" w16cid:durableId="1563953757">
    <w:abstractNumId w:val="70"/>
  </w:num>
  <w:num w:numId="51" w16cid:durableId="945428940">
    <w:abstractNumId w:val="47"/>
  </w:num>
  <w:num w:numId="52" w16cid:durableId="786504145">
    <w:abstractNumId w:val="33"/>
  </w:num>
  <w:num w:numId="53" w16cid:durableId="335109540">
    <w:abstractNumId w:val="41"/>
  </w:num>
  <w:num w:numId="54" w16cid:durableId="1160850173">
    <w:abstractNumId w:val="36"/>
  </w:num>
  <w:num w:numId="55" w16cid:durableId="1699158913">
    <w:abstractNumId w:val="63"/>
  </w:num>
  <w:num w:numId="56" w16cid:durableId="2065175871">
    <w:abstractNumId w:val="45"/>
  </w:num>
  <w:num w:numId="57" w16cid:durableId="1531987085">
    <w:abstractNumId w:val="17"/>
  </w:num>
  <w:num w:numId="58" w16cid:durableId="494688315">
    <w:abstractNumId w:val="46"/>
  </w:num>
  <w:num w:numId="59" w16cid:durableId="1649018500">
    <w:abstractNumId w:val="20"/>
  </w:num>
  <w:num w:numId="60" w16cid:durableId="619578042">
    <w:abstractNumId w:val="21"/>
  </w:num>
  <w:num w:numId="61" w16cid:durableId="331372627">
    <w:abstractNumId w:val="29"/>
  </w:num>
  <w:num w:numId="62" w16cid:durableId="1544058991">
    <w:abstractNumId w:val="73"/>
  </w:num>
  <w:num w:numId="63" w16cid:durableId="1399090285">
    <w:abstractNumId w:val="59"/>
  </w:num>
  <w:num w:numId="64" w16cid:durableId="1802530489">
    <w:abstractNumId w:val="42"/>
  </w:num>
  <w:num w:numId="65" w16cid:durableId="923999039">
    <w:abstractNumId w:val="13"/>
  </w:num>
  <w:num w:numId="66" w16cid:durableId="559949235">
    <w:abstractNumId w:val="69"/>
  </w:num>
  <w:num w:numId="67" w16cid:durableId="630329616">
    <w:abstractNumId w:val="9"/>
  </w:num>
  <w:num w:numId="68" w16cid:durableId="393940569">
    <w:abstractNumId w:val="62"/>
  </w:num>
  <w:num w:numId="69" w16cid:durableId="1301306334">
    <w:abstractNumId w:val="31"/>
  </w:num>
  <w:num w:numId="70" w16cid:durableId="274293354">
    <w:abstractNumId w:val="26"/>
  </w:num>
  <w:num w:numId="71" w16cid:durableId="4334809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3399616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0233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904943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69955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896209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9832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4869727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517938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085701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61753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811051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020670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769860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142384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110925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74297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382769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618508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7871073">
    <w:abstractNumId w:val="47"/>
  </w:num>
  <w:num w:numId="91" w16cid:durableId="113839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55512203">
    <w:abstractNumId w:val="33"/>
  </w:num>
  <w:num w:numId="93" w16cid:durableId="3243091">
    <w:abstractNumId w:val="60"/>
  </w:num>
  <w:num w:numId="94" w16cid:durableId="1347947975">
    <w:abstractNumId w:val="37"/>
  </w:num>
  <w:num w:numId="95" w16cid:durableId="328025793">
    <w:abstractNumId w:val="67"/>
  </w:num>
  <w:num w:numId="96" w16cid:durableId="636297222">
    <w:abstractNumId w:val="51"/>
  </w:num>
  <w:num w:numId="97" w16cid:durableId="320432757">
    <w:abstractNumId w:val="50"/>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ager">
    <w15:presenceInfo w15:providerId="None" w15:userId="Mana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LawMDU2NjY1MjFS0lEKTi0uzszPAykwNK0FAG12UkstAAAA"/>
  </w:docVars>
  <w:rsids>
    <w:rsidRoot w:val="001E20F6"/>
    <w:rsid w:val="000102FA"/>
    <w:rsid w:val="0001110A"/>
    <w:rsid w:val="00011F05"/>
    <w:rsid w:val="00023BD5"/>
    <w:rsid w:val="00024664"/>
    <w:rsid w:val="000248F9"/>
    <w:rsid w:val="00026875"/>
    <w:rsid w:val="00036219"/>
    <w:rsid w:val="00040623"/>
    <w:rsid w:val="00040E1B"/>
    <w:rsid w:val="00042FD1"/>
    <w:rsid w:val="00043395"/>
    <w:rsid w:val="000443EF"/>
    <w:rsid w:val="000622F8"/>
    <w:rsid w:val="000626CE"/>
    <w:rsid w:val="000642E9"/>
    <w:rsid w:val="00064C31"/>
    <w:rsid w:val="00065594"/>
    <w:rsid w:val="0006776F"/>
    <w:rsid w:val="000749AE"/>
    <w:rsid w:val="00074F77"/>
    <w:rsid w:val="00075A68"/>
    <w:rsid w:val="00086F0A"/>
    <w:rsid w:val="00087926"/>
    <w:rsid w:val="00092B03"/>
    <w:rsid w:val="0009431B"/>
    <w:rsid w:val="00096F62"/>
    <w:rsid w:val="000976DF"/>
    <w:rsid w:val="000A0C19"/>
    <w:rsid w:val="000A5423"/>
    <w:rsid w:val="000A5B7F"/>
    <w:rsid w:val="000A752F"/>
    <w:rsid w:val="000A76C2"/>
    <w:rsid w:val="000D580E"/>
    <w:rsid w:val="000D64E7"/>
    <w:rsid w:val="000E025E"/>
    <w:rsid w:val="000E03D3"/>
    <w:rsid w:val="000E16E0"/>
    <w:rsid w:val="000E212F"/>
    <w:rsid w:val="000E27A6"/>
    <w:rsid w:val="000F258B"/>
    <w:rsid w:val="000F5836"/>
    <w:rsid w:val="000F6745"/>
    <w:rsid w:val="000F6899"/>
    <w:rsid w:val="000F6C66"/>
    <w:rsid w:val="0011380C"/>
    <w:rsid w:val="00117112"/>
    <w:rsid w:val="00122460"/>
    <w:rsid w:val="00132136"/>
    <w:rsid w:val="00133A15"/>
    <w:rsid w:val="001408A6"/>
    <w:rsid w:val="00140996"/>
    <w:rsid w:val="001471EB"/>
    <w:rsid w:val="00151D2E"/>
    <w:rsid w:val="0017050E"/>
    <w:rsid w:val="00173685"/>
    <w:rsid w:val="001775AE"/>
    <w:rsid w:val="00177874"/>
    <w:rsid w:val="001821A7"/>
    <w:rsid w:val="00183C0E"/>
    <w:rsid w:val="001914EE"/>
    <w:rsid w:val="00193D16"/>
    <w:rsid w:val="001961E1"/>
    <w:rsid w:val="001A0278"/>
    <w:rsid w:val="001A2F63"/>
    <w:rsid w:val="001A37E2"/>
    <w:rsid w:val="001A4115"/>
    <w:rsid w:val="001A4624"/>
    <w:rsid w:val="001B01D6"/>
    <w:rsid w:val="001B0889"/>
    <w:rsid w:val="001B3099"/>
    <w:rsid w:val="001B6124"/>
    <w:rsid w:val="001C2901"/>
    <w:rsid w:val="001C755F"/>
    <w:rsid w:val="001C7C7D"/>
    <w:rsid w:val="001D10ED"/>
    <w:rsid w:val="001D1DFC"/>
    <w:rsid w:val="001D2E44"/>
    <w:rsid w:val="001D32C0"/>
    <w:rsid w:val="001D5572"/>
    <w:rsid w:val="001E1185"/>
    <w:rsid w:val="001E20F6"/>
    <w:rsid w:val="001E5990"/>
    <w:rsid w:val="001E7019"/>
    <w:rsid w:val="001F1958"/>
    <w:rsid w:val="001F2C09"/>
    <w:rsid w:val="00200CCC"/>
    <w:rsid w:val="00214A12"/>
    <w:rsid w:val="00215FAC"/>
    <w:rsid w:val="0022115C"/>
    <w:rsid w:val="00223675"/>
    <w:rsid w:val="00224603"/>
    <w:rsid w:val="00227340"/>
    <w:rsid w:val="00237A95"/>
    <w:rsid w:val="00240789"/>
    <w:rsid w:val="00240A21"/>
    <w:rsid w:val="002420AE"/>
    <w:rsid w:val="002457A5"/>
    <w:rsid w:val="00246A77"/>
    <w:rsid w:val="00250787"/>
    <w:rsid w:val="00252D79"/>
    <w:rsid w:val="0025573E"/>
    <w:rsid w:val="00255F98"/>
    <w:rsid w:val="00264F19"/>
    <w:rsid w:val="002662A6"/>
    <w:rsid w:val="002713E9"/>
    <w:rsid w:val="00271A3D"/>
    <w:rsid w:val="002743F6"/>
    <w:rsid w:val="0028022B"/>
    <w:rsid w:val="002857F2"/>
    <w:rsid w:val="002868A4"/>
    <w:rsid w:val="0028704E"/>
    <w:rsid w:val="00287C8D"/>
    <w:rsid w:val="00291899"/>
    <w:rsid w:val="00294438"/>
    <w:rsid w:val="00296614"/>
    <w:rsid w:val="002975F3"/>
    <w:rsid w:val="002A0265"/>
    <w:rsid w:val="002B29CE"/>
    <w:rsid w:val="002B3A0A"/>
    <w:rsid w:val="002B6D73"/>
    <w:rsid w:val="002B7890"/>
    <w:rsid w:val="002C19E5"/>
    <w:rsid w:val="002D2B34"/>
    <w:rsid w:val="002D2B49"/>
    <w:rsid w:val="002E5041"/>
    <w:rsid w:val="002E6E57"/>
    <w:rsid w:val="002F0F39"/>
    <w:rsid w:val="002F2670"/>
    <w:rsid w:val="002F39DF"/>
    <w:rsid w:val="0030063A"/>
    <w:rsid w:val="0030439E"/>
    <w:rsid w:val="00304800"/>
    <w:rsid w:val="00310C75"/>
    <w:rsid w:val="00314723"/>
    <w:rsid w:val="00320336"/>
    <w:rsid w:val="0032198E"/>
    <w:rsid w:val="00322FE5"/>
    <w:rsid w:val="0033088D"/>
    <w:rsid w:val="003335A4"/>
    <w:rsid w:val="0034385C"/>
    <w:rsid w:val="003528CD"/>
    <w:rsid w:val="003550C8"/>
    <w:rsid w:val="00356953"/>
    <w:rsid w:val="003727DA"/>
    <w:rsid w:val="00383609"/>
    <w:rsid w:val="00386633"/>
    <w:rsid w:val="00392B04"/>
    <w:rsid w:val="003930DA"/>
    <w:rsid w:val="00395AEB"/>
    <w:rsid w:val="00397905"/>
    <w:rsid w:val="003A1BA2"/>
    <w:rsid w:val="003A2299"/>
    <w:rsid w:val="003A557C"/>
    <w:rsid w:val="003A75D1"/>
    <w:rsid w:val="003B0982"/>
    <w:rsid w:val="003B1E3E"/>
    <w:rsid w:val="003B3FE9"/>
    <w:rsid w:val="003B49FF"/>
    <w:rsid w:val="003D1707"/>
    <w:rsid w:val="003D1A51"/>
    <w:rsid w:val="003F4614"/>
    <w:rsid w:val="003F5F06"/>
    <w:rsid w:val="003F605B"/>
    <w:rsid w:val="004028DB"/>
    <w:rsid w:val="00412FCC"/>
    <w:rsid w:val="00423A6F"/>
    <w:rsid w:val="00432270"/>
    <w:rsid w:val="0043295D"/>
    <w:rsid w:val="00434B1A"/>
    <w:rsid w:val="004370B1"/>
    <w:rsid w:val="00440846"/>
    <w:rsid w:val="004431B0"/>
    <w:rsid w:val="00443BD7"/>
    <w:rsid w:val="00464057"/>
    <w:rsid w:val="00466F51"/>
    <w:rsid w:val="00467C96"/>
    <w:rsid w:val="00475878"/>
    <w:rsid w:val="00476981"/>
    <w:rsid w:val="00485AED"/>
    <w:rsid w:val="0049494B"/>
    <w:rsid w:val="004A6E44"/>
    <w:rsid w:val="004A7A75"/>
    <w:rsid w:val="004A7CEF"/>
    <w:rsid w:val="004B1121"/>
    <w:rsid w:val="004B37CA"/>
    <w:rsid w:val="004B578A"/>
    <w:rsid w:val="004C2659"/>
    <w:rsid w:val="004C27FC"/>
    <w:rsid w:val="004C6DAC"/>
    <w:rsid w:val="004C7914"/>
    <w:rsid w:val="004D009E"/>
    <w:rsid w:val="004D5FAC"/>
    <w:rsid w:val="004E4995"/>
    <w:rsid w:val="004E52FE"/>
    <w:rsid w:val="004E68B9"/>
    <w:rsid w:val="004E6FE9"/>
    <w:rsid w:val="004F2014"/>
    <w:rsid w:val="004F26E2"/>
    <w:rsid w:val="004F5416"/>
    <w:rsid w:val="004F72AD"/>
    <w:rsid w:val="004F7E28"/>
    <w:rsid w:val="0050360B"/>
    <w:rsid w:val="0051373C"/>
    <w:rsid w:val="005216E3"/>
    <w:rsid w:val="00523385"/>
    <w:rsid w:val="00524CF4"/>
    <w:rsid w:val="00525687"/>
    <w:rsid w:val="005259BA"/>
    <w:rsid w:val="0053105A"/>
    <w:rsid w:val="00533673"/>
    <w:rsid w:val="00533BA2"/>
    <w:rsid w:val="00542A70"/>
    <w:rsid w:val="00544D70"/>
    <w:rsid w:val="005466F5"/>
    <w:rsid w:val="0055057A"/>
    <w:rsid w:val="0055458A"/>
    <w:rsid w:val="00554D24"/>
    <w:rsid w:val="005554DB"/>
    <w:rsid w:val="00556C0F"/>
    <w:rsid w:val="005616A4"/>
    <w:rsid w:val="005655F9"/>
    <w:rsid w:val="00573F9D"/>
    <w:rsid w:val="00581E60"/>
    <w:rsid w:val="00597F25"/>
    <w:rsid w:val="005B1928"/>
    <w:rsid w:val="005B20DE"/>
    <w:rsid w:val="005B27B7"/>
    <w:rsid w:val="005C4F8F"/>
    <w:rsid w:val="005C7FF9"/>
    <w:rsid w:val="005D4742"/>
    <w:rsid w:val="005D5974"/>
    <w:rsid w:val="005D5E5C"/>
    <w:rsid w:val="005D6F72"/>
    <w:rsid w:val="005F2C1E"/>
    <w:rsid w:val="005F4FE5"/>
    <w:rsid w:val="005F7C64"/>
    <w:rsid w:val="00603291"/>
    <w:rsid w:val="0061242D"/>
    <w:rsid w:val="00615693"/>
    <w:rsid w:val="0062085A"/>
    <w:rsid w:val="0063799F"/>
    <w:rsid w:val="00640A1F"/>
    <w:rsid w:val="0064762F"/>
    <w:rsid w:val="00647F9E"/>
    <w:rsid w:val="00650288"/>
    <w:rsid w:val="00661274"/>
    <w:rsid w:val="006612E8"/>
    <w:rsid w:val="00662D0C"/>
    <w:rsid w:val="00666EBD"/>
    <w:rsid w:val="00667A50"/>
    <w:rsid w:val="00672CA3"/>
    <w:rsid w:val="006779F4"/>
    <w:rsid w:val="00680273"/>
    <w:rsid w:val="006809D5"/>
    <w:rsid w:val="00685883"/>
    <w:rsid w:val="00686F06"/>
    <w:rsid w:val="00687847"/>
    <w:rsid w:val="00694D7F"/>
    <w:rsid w:val="00695852"/>
    <w:rsid w:val="00695ED7"/>
    <w:rsid w:val="006969BF"/>
    <w:rsid w:val="006A186A"/>
    <w:rsid w:val="006A2EF9"/>
    <w:rsid w:val="006A3DE4"/>
    <w:rsid w:val="006A7AE6"/>
    <w:rsid w:val="006B1649"/>
    <w:rsid w:val="006B769A"/>
    <w:rsid w:val="006C1318"/>
    <w:rsid w:val="006C685E"/>
    <w:rsid w:val="006C7E48"/>
    <w:rsid w:val="006D1E1C"/>
    <w:rsid w:val="006E213E"/>
    <w:rsid w:val="006E3920"/>
    <w:rsid w:val="006F6B6E"/>
    <w:rsid w:val="00703286"/>
    <w:rsid w:val="00704596"/>
    <w:rsid w:val="007049AC"/>
    <w:rsid w:val="00705763"/>
    <w:rsid w:val="00715843"/>
    <w:rsid w:val="00721ADE"/>
    <w:rsid w:val="0072602E"/>
    <w:rsid w:val="00740B5E"/>
    <w:rsid w:val="007446EC"/>
    <w:rsid w:val="007516B5"/>
    <w:rsid w:val="00754067"/>
    <w:rsid w:val="0075461A"/>
    <w:rsid w:val="00760511"/>
    <w:rsid w:val="00760F17"/>
    <w:rsid w:val="00760F4C"/>
    <w:rsid w:val="00763921"/>
    <w:rsid w:val="00767295"/>
    <w:rsid w:val="007753E1"/>
    <w:rsid w:val="00775716"/>
    <w:rsid w:val="00775FA9"/>
    <w:rsid w:val="00776E22"/>
    <w:rsid w:val="00781337"/>
    <w:rsid w:val="007908E4"/>
    <w:rsid w:val="007968C4"/>
    <w:rsid w:val="007A2746"/>
    <w:rsid w:val="007A6379"/>
    <w:rsid w:val="007B4761"/>
    <w:rsid w:val="007C3CEA"/>
    <w:rsid w:val="007C4470"/>
    <w:rsid w:val="007C7BCB"/>
    <w:rsid w:val="007D5C2E"/>
    <w:rsid w:val="007E1B8C"/>
    <w:rsid w:val="007F732A"/>
    <w:rsid w:val="007F7506"/>
    <w:rsid w:val="008028D7"/>
    <w:rsid w:val="00811446"/>
    <w:rsid w:val="0082042E"/>
    <w:rsid w:val="008251CB"/>
    <w:rsid w:val="00826D68"/>
    <w:rsid w:val="0083067B"/>
    <w:rsid w:val="00837402"/>
    <w:rsid w:val="008415CD"/>
    <w:rsid w:val="00842425"/>
    <w:rsid w:val="00843330"/>
    <w:rsid w:val="0085141B"/>
    <w:rsid w:val="0085228B"/>
    <w:rsid w:val="00863A3E"/>
    <w:rsid w:val="00863DA6"/>
    <w:rsid w:val="0086652B"/>
    <w:rsid w:val="008841A7"/>
    <w:rsid w:val="008846F0"/>
    <w:rsid w:val="00886FD9"/>
    <w:rsid w:val="00894F1D"/>
    <w:rsid w:val="008A1495"/>
    <w:rsid w:val="008A396A"/>
    <w:rsid w:val="008B0D22"/>
    <w:rsid w:val="008B3C27"/>
    <w:rsid w:val="008B4FE6"/>
    <w:rsid w:val="008B509F"/>
    <w:rsid w:val="008B637A"/>
    <w:rsid w:val="008B7E35"/>
    <w:rsid w:val="008C13AE"/>
    <w:rsid w:val="008C63DF"/>
    <w:rsid w:val="008C6D60"/>
    <w:rsid w:val="008C78F8"/>
    <w:rsid w:val="008D1CFE"/>
    <w:rsid w:val="008E4425"/>
    <w:rsid w:val="008E5926"/>
    <w:rsid w:val="00901FCF"/>
    <w:rsid w:val="00902A57"/>
    <w:rsid w:val="009048E7"/>
    <w:rsid w:val="00906AA1"/>
    <w:rsid w:val="0091097E"/>
    <w:rsid w:val="0091594D"/>
    <w:rsid w:val="00920DDA"/>
    <w:rsid w:val="00921108"/>
    <w:rsid w:val="00927E79"/>
    <w:rsid w:val="00940CF6"/>
    <w:rsid w:val="0094108F"/>
    <w:rsid w:val="00953F15"/>
    <w:rsid w:val="00963AE8"/>
    <w:rsid w:val="0097103C"/>
    <w:rsid w:val="00972817"/>
    <w:rsid w:val="00974516"/>
    <w:rsid w:val="00977A9E"/>
    <w:rsid w:val="0098192B"/>
    <w:rsid w:val="0098709A"/>
    <w:rsid w:val="00993BEC"/>
    <w:rsid w:val="009A0A77"/>
    <w:rsid w:val="009A6C95"/>
    <w:rsid w:val="009A7AAE"/>
    <w:rsid w:val="009B60A6"/>
    <w:rsid w:val="009B6325"/>
    <w:rsid w:val="009C1F7A"/>
    <w:rsid w:val="009C5C50"/>
    <w:rsid w:val="009D0A3F"/>
    <w:rsid w:val="009D2B1F"/>
    <w:rsid w:val="009D3D0B"/>
    <w:rsid w:val="009D5A9B"/>
    <w:rsid w:val="009F0ECB"/>
    <w:rsid w:val="009F5886"/>
    <w:rsid w:val="009F6DBA"/>
    <w:rsid w:val="00A0775B"/>
    <w:rsid w:val="00A078F0"/>
    <w:rsid w:val="00A103BD"/>
    <w:rsid w:val="00A2674F"/>
    <w:rsid w:val="00A27568"/>
    <w:rsid w:val="00A313FC"/>
    <w:rsid w:val="00A35368"/>
    <w:rsid w:val="00A35F56"/>
    <w:rsid w:val="00A36AFE"/>
    <w:rsid w:val="00A53B07"/>
    <w:rsid w:val="00A56B74"/>
    <w:rsid w:val="00A65116"/>
    <w:rsid w:val="00A66884"/>
    <w:rsid w:val="00A66C88"/>
    <w:rsid w:val="00A70449"/>
    <w:rsid w:val="00A72E91"/>
    <w:rsid w:val="00A734FC"/>
    <w:rsid w:val="00A73C44"/>
    <w:rsid w:val="00A741FD"/>
    <w:rsid w:val="00A74C48"/>
    <w:rsid w:val="00A74FD4"/>
    <w:rsid w:val="00A842B8"/>
    <w:rsid w:val="00A85A76"/>
    <w:rsid w:val="00A860BC"/>
    <w:rsid w:val="00AA1A96"/>
    <w:rsid w:val="00AA1F29"/>
    <w:rsid w:val="00AA33B0"/>
    <w:rsid w:val="00AA4783"/>
    <w:rsid w:val="00AA59E0"/>
    <w:rsid w:val="00AA5CE4"/>
    <w:rsid w:val="00AB0997"/>
    <w:rsid w:val="00AB34B3"/>
    <w:rsid w:val="00AB454B"/>
    <w:rsid w:val="00AB5E9B"/>
    <w:rsid w:val="00AC101C"/>
    <w:rsid w:val="00AC139C"/>
    <w:rsid w:val="00AC5F02"/>
    <w:rsid w:val="00AD24CE"/>
    <w:rsid w:val="00AD4F4E"/>
    <w:rsid w:val="00AE1790"/>
    <w:rsid w:val="00AE2B0D"/>
    <w:rsid w:val="00AE3044"/>
    <w:rsid w:val="00AE495F"/>
    <w:rsid w:val="00AF22A0"/>
    <w:rsid w:val="00AF5A80"/>
    <w:rsid w:val="00AF5E55"/>
    <w:rsid w:val="00B009B7"/>
    <w:rsid w:val="00B03E88"/>
    <w:rsid w:val="00B101C6"/>
    <w:rsid w:val="00B14242"/>
    <w:rsid w:val="00B145E5"/>
    <w:rsid w:val="00B16C63"/>
    <w:rsid w:val="00B2151B"/>
    <w:rsid w:val="00B2217C"/>
    <w:rsid w:val="00B22F4A"/>
    <w:rsid w:val="00B33273"/>
    <w:rsid w:val="00B3417E"/>
    <w:rsid w:val="00B42295"/>
    <w:rsid w:val="00B438B9"/>
    <w:rsid w:val="00B443C6"/>
    <w:rsid w:val="00B46F75"/>
    <w:rsid w:val="00B55319"/>
    <w:rsid w:val="00B55BDD"/>
    <w:rsid w:val="00B561B6"/>
    <w:rsid w:val="00B63AA9"/>
    <w:rsid w:val="00B659BD"/>
    <w:rsid w:val="00B660C6"/>
    <w:rsid w:val="00B72848"/>
    <w:rsid w:val="00B909D6"/>
    <w:rsid w:val="00B95429"/>
    <w:rsid w:val="00BA017A"/>
    <w:rsid w:val="00BA0D7C"/>
    <w:rsid w:val="00BA1767"/>
    <w:rsid w:val="00BA6742"/>
    <w:rsid w:val="00BA7B8D"/>
    <w:rsid w:val="00BA7FF1"/>
    <w:rsid w:val="00BB5740"/>
    <w:rsid w:val="00BB5952"/>
    <w:rsid w:val="00BB7958"/>
    <w:rsid w:val="00BC4F30"/>
    <w:rsid w:val="00BC770A"/>
    <w:rsid w:val="00BD195F"/>
    <w:rsid w:val="00BD1C2D"/>
    <w:rsid w:val="00BE0FDE"/>
    <w:rsid w:val="00BE16E3"/>
    <w:rsid w:val="00BE536F"/>
    <w:rsid w:val="00BF1076"/>
    <w:rsid w:val="00BF384F"/>
    <w:rsid w:val="00BF3E27"/>
    <w:rsid w:val="00BF6164"/>
    <w:rsid w:val="00C01272"/>
    <w:rsid w:val="00C04537"/>
    <w:rsid w:val="00C17410"/>
    <w:rsid w:val="00C206C3"/>
    <w:rsid w:val="00C2134C"/>
    <w:rsid w:val="00C219D7"/>
    <w:rsid w:val="00C239E1"/>
    <w:rsid w:val="00C24092"/>
    <w:rsid w:val="00C51476"/>
    <w:rsid w:val="00C54D2F"/>
    <w:rsid w:val="00C55D22"/>
    <w:rsid w:val="00C60BF4"/>
    <w:rsid w:val="00C621C3"/>
    <w:rsid w:val="00C63633"/>
    <w:rsid w:val="00C645C9"/>
    <w:rsid w:val="00C65107"/>
    <w:rsid w:val="00C67DB7"/>
    <w:rsid w:val="00C71187"/>
    <w:rsid w:val="00C71BAE"/>
    <w:rsid w:val="00C71F94"/>
    <w:rsid w:val="00C73BCA"/>
    <w:rsid w:val="00C833F5"/>
    <w:rsid w:val="00C8419F"/>
    <w:rsid w:val="00C93117"/>
    <w:rsid w:val="00CA2596"/>
    <w:rsid w:val="00CA5A83"/>
    <w:rsid w:val="00CA5DB6"/>
    <w:rsid w:val="00CA6190"/>
    <w:rsid w:val="00CB1E74"/>
    <w:rsid w:val="00CB4069"/>
    <w:rsid w:val="00CB4DF4"/>
    <w:rsid w:val="00CB4EDB"/>
    <w:rsid w:val="00CB5D69"/>
    <w:rsid w:val="00CB6DCD"/>
    <w:rsid w:val="00CD0A5D"/>
    <w:rsid w:val="00CD23BA"/>
    <w:rsid w:val="00CD30B7"/>
    <w:rsid w:val="00CD30DF"/>
    <w:rsid w:val="00CD4BF0"/>
    <w:rsid w:val="00CE0001"/>
    <w:rsid w:val="00CE087D"/>
    <w:rsid w:val="00CE08F2"/>
    <w:rsid w:val="00CE29C6"/>
    <w:rsid w:val="00CE56B6"/>
    <w:rsid w:val="00CE57A8"/>
    <w:rsid w:val="00CF13B2"/>
    <w:rsid w:val="00CF680F"/>
    <w:rsid w:val="00D03D3D"/>
    <w:rsid w:val="00D06A05"/>
    <w:rsid w:val="00D11B70"/>
    <w:rsid w:val="00D137DC"/>
    <w:rsid w:val="00D15B99"/>
    <w:rsid w:val="00D160DF"/>
    <w:rsid w:val="00D1758E"/>
    <w:rsid w:val="00D20467"/>
    <w:rsid w:val="00D2321C"/>
    <w:rsid w:val="00D30F8B"/>
    <w:rsid w:val="00D349B5"/>
    <w:rsid w:val="00D40CC1"/>
    <w:rsid w:val="00D418EA"/>
    <w:rsid w:val="00D454D1"/>
    <w:rsid w:val="00D46885"/>
    <w:rsid w:val="00D51438"/>
    <w:rsid w:val="00D52089"/>
    <w:rsid w:val="00D56832"/>
    <w:rsid w:val="00D613A5"/>
    <w:rsid w:val="00D63ABE"/>
    <w:rsid w:val="00D7000F"/>
    <w:rsid w:val="00D70911"/>
    <w:rsid w:val="00D76481"/>
    <w:rsid w:val="00D805F9"/>
    <w:rsid w:val="00D90A48"/>
    <w:rsid w:val="00DA4FF3"/>
    <w:rsid w:val="00DB562E"/>
    <w:rsid w:val="00DC43CA"/>
    <w:rsid w:val="00DD0A50"/>
    <w:rsid w:val="00DE355D"/>
    <w:rsid w:val="00DF31B3"/>
    <w:rsid w:val="00DF4B5B"/>
    <w:rsid w:val="00DF5667"/>
    <w:rsid w:val="00E0447E"/>
    <w:rsid w:val="00E05121"/>
    <w:rsid w:val="00E0719B"/>
    <w:rsid w:val="00E07B75"/>
    <w:rsid w:val="00E1163A"/>
    <w:rsid w:val="00E11731"/>
    <w:rsid w:val="00E13F16"/>
    <w:rsid w:val="00E267A1"/>
    <w:rsid w:val="00E279AB"/>
    <w:rsid w:val="00E32662"/>
    <w:rsid w:val="00E35BDC"/>
    <w:rsid w:val="00E44506"/>
    <w:rsid w:val="00E44D52"/>
    <w:rsid w:val="00E45B3E"/>
    <w:rsid w:val="00E4710F"/>
    <w:rsid w:val="00E476B4"/>
    <w:rsid w:val="00E5141A"/>
    <w:rsid w:val="00E52BAF"/>
    <w:rsid w:val="00E557E3"/>
    <w:rsid w:val="00E61EF7"/>
    <w:rsid w:val="00E65653"/>
    <w:rsid w:val="00E6644B"/>
    <w:rsid w:val="00E73424"/>
    <w:rsid w:val="00E80C41"/>
    <w:rsid w:val="00E84288"/>
    <w:rsid w:val="00E8487F"/>
    <w:rsid w:val="00E863BC"/>
    <w:rsid w:val="00E931F3"/>
    <w:rsid w:val="00EA1081"/>
    <w:rsid w:val="00EA72A9"/>
    <w:rsid w:val="00EA7342"/>
    <w:rsid w:val="00EB1C11"/>
    <w:rsid w:val="00EB2BA7"/>
    <w:rsid w:val="00EB333F"/>
    <w:rsid w:val="00EB4080"/>
    <w:rsid w:val="00EB4C9D"/>
    <w:rsid w:val="00EB6AA7"/>
    <w:rsid w:val="00EB78AC"/>
    <w:rsid w:val="00EC00AA"/>
    <w:rsid w:val="00EC2F19"/>
    <w:rsid w:val="00EC382B"/>
    <w:rsid w:val="00EC7511"/>
    <w:rsid w:val="00ED269B"/>
    <w:rsid w:val="00ED3B57"/>
    <w:rsid w:val="00ED4C89"/>
    <w:rsid w:val="00EE0633"/>
    <w:rsid w:val="00EE6D96"/>
    <w:rsid w:val="00EE6F2C"/>
    <w:rsid w:val="00EF1E0A"/>
    <w:rsid w:val="00EF75F7"/>
    <w:rsid w:val="00F0526D"/>
    <w:rsid w:val="00F05705"/>
    <w:rsid w:val="00F05CF8"/>
    <w:rsid w:val="00F12768"/>
    <w:rsid w:val="00F15521"/>
    <w:rsid w:val="00F174C5"/>
    <w:rsid w:val="00F21811"/>
    <w:rsid w:val="00F359DA"/>
    <w:rsid w:val="00F4188E"/>
    <w:rsid w:val="00F43FB4"/>
    <w:rsid w:val="00F46681"/>
    <w:rsid w:val="00F50060"/>
    <w:rsid w:val="00F617CC"/>
    <w:rsid w:val="00F625C8"/>
    <w:rsid w:val="00F64E49"/>
    <w:rsid w:val="00F706A4"/>
    <w:rsid w:val="00F71091"/>
    <w:rsid w:val="00F741B4"/>
    <w:rsid w:val="00F75C48"/>
    <w:rsid w:val="00F860A0"/>
    <w:rsid w:val="00F94B91"/>
    <w:rsid w:val="00F950F9"/>
    <w:rsid w:val="00FA130A"/>
    <w:rsid w:val="00FA448C"/>
    <w:rsid w:val="00FB32BA"/>
    <w:rsid w:val="00FC53DC"/>
    <w:rsid w:val="00FD7465"/>
    <w:rsid w:val="00FD79CF"/>
    <w:rsid w:val="00FE0C65"/>
    <w:rsid w:val="00FE3556"/>
    <w:rsid w:val="00FE3B1A"/>
    <w:rsid w:val="00FE734B"/>
    <w:rsid w:val="00FF7D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A56D"/>
  <w15:docId w15:val="{D2320A96-FDB8-4FCC-847B-C9032C5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F15"/>
  </w:style>
  <w:style w:type="paragraph" w:styleId="Heading3">
    <w:name w:val="heading 3"/>
    <w:basedOn w:val="Normal"/>
    <w:link w:val="Heading3Char"/>
    <w:qFormat/>
    <w:rsid w:val="00074F77"/>
    <w:pPr>
      <w:spacing w:before="100" w:beforeAutospacing="1" w:after="100" w:afterAutospacing="1" w:line="240" w:lineRule="auto"/>
      <w:outlineLvl w:val="2"/>
    </w:pPr>
    <w:rPr>
      <w:rFonts w:ascii="Times New Roman" w:eastAsia="Calibri"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F77"/>
    <w:rPr>
      <w:rFonts w:ascii="Times New Roman" w:eastAsia="Calibri" w:hAnsi="Times New Roman" w:cs="Times New Roman"/>
      <w:b/>
      <w:bCs/>
      <w:sz w:val="27"/>
      <w:szCs w:val="27"/>
      <w:lang w:eastAsia="ro-RO"/>
    </w:rPr>
  </w:style>
  <w:style w:type="paragraph" w:styleId="BalloonText">
    <w:name w:val="Balloon Text"/>
    <w:basedOn w:val="Normal"/>
    <w:link w:val="BalloonTextChar"/>
    <w:uiPriority w:val="99"/>
    <w:semiHidden/>
    <w:unhideWhenUsed/>
    <w:rsid w:val="008C6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D60"/>
    <w:rPr>
      <w:rFonts w:ascii="Tahoma" w:hAnsi="Tahoma" w:cs="Tahoma"/>
      <w:sz w:val="16"/>
      <w:szCs w:val="16"/>
    </w:rPr>
  </w:style>
  <w:style w:type="paragraph" w:styleId="BodyText">
    <w:name w:val="Body Text"/>
    <w:basedOn w:val="Normal"/>
    <w:link w:val="BodyTextChar"/>
    <w:uiPriority w:val="1"/>
    <w:qFormat/>
    <w:rsid w:val="00074F77"/>
    <w:pPr>
      <w:widowControl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074F77"/>
    <w:rPr>
      <w:rFonts w:ascii="Trebuchet MS" w:eastAsia="Trebuchet MS" w:hAnsi="Trebuchet MS" w:cs="Trebuchet MS"/>
      <w:lang w:val="en-US"/>
    </w:rPr>
  </w:style>
  <w:style w:type="paragraph" w:customStyle="1" w:styleId="TableParagraph">
    <w:name w:val="Table Paragraph"/>
    <w:basedOn w:val="Normal"/>
    <w:uiPriority w:val="1"/>
    <w:qFormat/>
    <w:rsid w:val="00074F77"/>
    <w:pPr>
      <w:widowControl w:val="0"/>
      <w:spacing w:after="0" w:line="240" w:lineRule="auto"/>
    </w:pPr>
    <w:rPr>
      <w:rFonts w:ascii="Trebuchet MS" w:eastAsia="Trebuchet MS" w:hAnsi="Trebuchet MS" w:cs="Trebuchet MS"/>
      <w:lang w:val="en-US"/>
    </w:rPr>
  </w:style>
  <w:style w:type="character" w:styleId="Hyperlink">
    <w:name w:val="Hyperlink"/>
    <w:uiPriority w:val="99"/>
    <w:rsid w:val="00074F77"/>
    <w:rPr>
      <w:color w:val="0000FF"/>
      <w:u w:val="single"/>
    </w:rPr>
  </w:style>
  <w:style w:type="paragraph" w:styleId="NormalWeb">
    <w:name w:val="Normal (Web)"/>
    <w:basedOn w:val="Normal"/>
    <w:rsid w:val="00074F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074F7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erChar">
    <w:name w:val="Header Char"/>
    <w:link w:val="Header"/>
    <w:locked/>
    <w:rsid w:val="00074F77"/>
    <w:rPr>
      <w:sz w:val="24"/>
      <w:szCs w:val="24"/>
      <w:lang w:eastAsia="ro-RO"/>
    </w:rPr>
  </w:style>
  <w:style w:type="paragraph" w:styleId="Header">
    <w:name w:val="header"/>
    <w:basedOn w:val="Normal"/>
    <w:link w:val="HeaderChar"/>
    <w:rsid w:val="00074F77"/>
    <w:pPr>
      <w:tabs>
        <w:tab w:val="center" w:pos="4536"/>
        <w:tab w:val="right" w:pos="9072"/>
      </w:tabs>
      <w:spacing w:after="0" w:line="240" w:lineRule="auto"/>
    </w:pPr>
    <w:rPr>
      <w:sz w:val="24"/>
      <w:szCs w:val="24"/>
      <w:lang w:eastAsia="ro-RO"/>
    </w:rPr>
  </w:style>
  <w:style w:type="character" w:customStyle="1" w:styleId="HeaderChar1">
    <w:name w:val="Header Char1"/>
    <w:basedOn w:val="DefaultParagraphFont"/>
    <w:uiPriority w:val="99"/>
    <w:semiHidden/>
    <w:rsid w:val="00074F77"/>
  </w:style>
  <w:style w:type="paragraph" w:styleId="BodyTextIndent">
    <w:name w:val="Body Text Indent"/>
    <w:basedOn w:val="Normal"/>
    <w:link w:val="BodyTextIndentChar"/>
    <w:rsid w:val="00074F77"/>
    <w:pPr>
      <w:spacing w:after="120" w:line="240" w:lineRule="auto"/>
      <w:ind w:left="283"/>
    </w:pPr>
    <w:rPr>
      <w:rFonts w:ascii="Times New Roman" w:eastAsia="Times New Roman" w:hAnsi="Times New Roman" w:cs="Times New Roman"/>
      <w:sz w:val="24"/>
      <w:szCs w:val="24"/>
      <w:lang w:eastAsia="ro-RO"/>
    </w:rPr>
  </w:style>
  <w:style w:type="character" w:customStyle="1" w:styleId="BodyTextIndentChar">
    <w:name w:val="Body Text Indent Char"/>
    <w:basedOn w:val="DefaultParagraphFont"/>
    <w:link w:val="BodyTextIndent"/>
    <w:rsid w:val="00074F77"/>
    <w:rPr>
      <w:rFonts w:ascii="Times New Roman" w:eastAsia="Times New Roman" w:hAnsi="Times New Roman" w:cs="Times New Roman"/>
      <w:sz w:val="24"/>
      <w:szCs w:val="24"/>
      <w:lang w:eastAsia="ro-RO"/>
    </w:rPr>
  </w:style>
  <w:style w:type="character" w:customStyle="1" w:styleId="mw-headline">
    <w:name w:val="mw-headline"/>
    <w:rsid w:val="00074F77"/>
    <w:rPr>
      <w:rFonts w:cs="Times New Roman"/>
    </w:rPr>
  </w:style>
  <w:style w:type="table" w:styleId="TableGrid">
    <w:name w:val="Table Grid"/>
    <w:basedOn w:val="TableNormal"/>
    <w:uiPriority w:val="59"/>
    <w:rsid w:val="00074F77"/>
    <w:pPr>
      <w:spacing w:after="0" w:line="240" w:lineRule="auto"/>
    </w:pPr>
    <w:rPr>
      <w:rFonts w:ascii="Calibri" w:eastAsia="Calibri"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
    <w:name w:val="Corp"/>
    <w:rsid w:val="00074F77"/>
    <w:pPr>
      <w:spacing w:after="0" w:line="240" w:lineRule="auto"/>
    </w:pPr>
    <w:rPr>
      <w:rFonts w:ascii="Helvetica" w:eastAsia="Arial Unicode MS" w:hAnsi="Arial Unicode MS" w:cs="Arial Unicode MS"/>
      <w:color w:val="000000"/>
      <w:lang w:val="en-US"/>
    </w:rPr>
  </w:style>
  <w:style w:type="paragraph" w:styleId="ListParagraph">
    <w:name w:val="List Paragraph"/>
    <w:aliases w:val="titlu 1"/>
    <w:basedOn w:val="Normal"/>
    <w:uiPriority w:val="34"/>
    <w:qFormat/>
    <w:rsid w:val="00074F77"/>
    <w:pPr>
      <w:ind w:left="720"/>
    </w:pPr>
    <w:rPr>
      <w:rFonts w:ascii="Calibri" w:eastAsia="Times New Roman" w:hAnsi="Calibri" w:cs="Calibri"/>
    </w:rPr>
  </w:style>
  <w:style w:type="paragraph" w:customStyle="1" w:styleId="Listparagraf1">
    <w:name w:val="Listă paragraf1"/>
    <w:basedOn w:val="Normal"/>
    <w:uiPriority w:val="34"/>
    <w:qFormat/>
    <w:rsid w:val="008A149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M1">
    <w:name w:val="CM1"/>
    <w:basedOn w:val="Normal"/>
    <w:next w:val="Normal"/>
    <w:uiPriority w:val="99"/>
    <w:rsid w:val="008A1495"/>
    <w:pPr>
      <w:autoSpaceDE w:val="0"/>
      <w:autoSpaceDN w:val="0"/>
      <w:adjustRightInd w:val="0"/>
      <w:spacing w:after="0" w:line="240" w:lineRule="auto"/>
    </w:pPr>
    <w:rPr>
      <w:rFonts w:ascii="EUAlbertina" w:eastAsiaTheme="minorEastAsia" w:hAnsi="EUAlbertina"/>
      <w:sz w:val="24"/>
      <w:szCs w:val="24"/>
      <w:lang w:val="en-US"/>
    </w:rPr>
  </w:style>
  <w:style w:type="paragraph" w:styleId="NoSpacing">
    <w:name w:val="No Spacing"/>
    <w:uiPriority w:val="1"/>
    <w:qFormat/>
    <w:rsid w:val="008A1495"/>
    <w:pPr>
      <w:spacing w:after="0" w:line="240" w:lineRule="auto"/>
    </w:pPr>
    <w:rPr>
      <w:rFonts w:ascii="Times New Roman" w:eastAsia="Times New Roman" w:hAnsi="Times New Roman" w:cs="Times New Roman"/>
      <w:sz w:val="24"/>
      <w:szCs w:val="24"/>
      <w:lang w:eastAsia="ro-RO"/>
    </w:rPr>
  </w:style>
  <w:style w:type="character" w:styleId="Emphasis">
    <w:name w:val="Emphasis"/>
    <w:qFormat/>
    <w:rsid w:val="008A1495"/>
    <w:rPr>
      <w:i/>
      <w:iCs/>
    </w:rPr>
  </w:style>
  <w:style w:type="table" w:customStyle="1" w:styleId="TableNormal1">
    <w:name w:val="Table Normal1"/>
    <w:uiPriority w:val="2"/>
    <w:semiHidden/>
    <w:unhideWhenUsed/>
    <w:qFormat/>
    <w:rsid w:val="00F94B9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List0">
    <w:name w:val="List 0"/>
    <w:basedOn w:val="NoList"/>
    <w:rsid w:val="009A6C95"/>
    <w:pPr>
      <w:numPr>
        <w:numId w:val="68"/>
      </w:numPr>
    </w:pPr>
  </w:style>
  <w:style w:type="paragraph" w:styleId="Footer">
    <w:name w:val="footer"/>
    <w:basedOn w:val="Normal"/>
    <w:link w:val="FooterChar"/>
    <w:uiPriority w:val="99"/>
    <w:unhideWhenUsed/>
    <w:rsid w:val="00974516"/>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74516"/>
    <w:rPr>
      <w:rFonts w:ascii="Times New Roman" w:eastAsia="Times New Roman" w:hAnsi="Times New Roman" w:cs="Times New Roman"/>
      <w:sz w:val="24"/>
      <w:szCs w:val="24"/>
      <w:lang w:val="en-US"/>
    </w:rPr>
  </w:style>
  <w:style w:type="paragraph" w:styleId="Revision">
    <w:name w:val="Revision"/>
    <w:hidden/>
    <w:uiPriority w:val="99"/>
    <w:semiHidden/>
    <w:rsid w:val="00D454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74103">
      <w:bodyDiv w:val="1"/>
      <w:marLeft w:val="0"/>
      <w:marRight w:val="0"/>
      <w:marTop w:val="0"/>
      <w:marBottom w:val="0"/>
      <w:divBdr>
        <w:top w:val="none" w:sz="0" w:space="0" w:color="auto"/>
        <w:left w:val="none" w:sz="0" w:space="0" w:color="auto"/>
        <w:bottom w:val="none" w:sz="0" w:space="0" w:color="auto"/>
        <w:right w:val="none" w:sz="0" w:space="0" w:color="auto"/>
      </w:divBdr>
    </w:div>
    <w:div w:id="187062558">
      <w:bodyDiv w:val="1"/>
      <w:marLeft w:val="0"/>
      <w:marRight w:val="0"/>
      <w:marTop w:val="0"/>
      <w:marBottom w:val="0"/>
      <w:divBdr>
        <w:top w:val="none" w:sz="0" w:space="0" w:color="auto"/>
        <w:left w:val="none" w:sz="0" w:space="0" w:color="auto"/>
        <w:bottom w:val="none" w:sz="0" w:space="0" w:color="auto"/>
        <w:right w:val="none" w:sz="0" w:space="0" w:color="auto"/>
      </w:divBdr>
    </w:div>
    <w:div w:id="198052504">
      <w:bodyDiv w:val="1"/>
      <w:marLeft w:val="0"/>
      <w:marRight w:val="0"/>
      <w:marTop w:val="0"/>
      <w:marBottom w:val="0"/>
      <w:divBdr>
        <w:top w:val="none" w:sz="0" w:space="0" w:color="auto"/>
        <w:left w:val="none" w:sz="0" w:space="0" w:color="auto"/>
        <w:bottom w:val="none" w:sz="0" w:space="0" w:color="auto"/>
        <w:right w:val="none" w:sz="0" w:space="0" w:color="auto"/>
      </w:divBdr>
    </w:div>
    <w:div w:id="204028071">
      <w:bodyDiv w:val="1"/>
      <w:marLeft w:val="0"/>
      <w:marRight w:val="0"/>
      <w:marTop w:val="0"/>
      <w:marBottom w:val="0"/>
      <w:divBdr>
        <w:top w:val="none" w:sz="0" w:space="0" w:color="auto"/>
        <w:left w:val="none" w:sz="0" w:space="0" w:color="auto"/>
        <w:bottom w:val="none" w:sz="0" w:space="0" w:color="auto"/>
        <w:right w:val="none" w:sz="0" w:space="0" w:color="auto"/>
      </w:divBdr>
    </w:div>
    <w:div w:id="214125266">
      <w:bodyDiv w:val="1"/>
      <w:marLeft w:val="0"/>
      <w:marRight w:val="0"/>
      <w:marTop w:val="0"/>
      <w:marBottom w:val="0"/>
      <w:divBdr>
        <w:top w:val="none" w:sz="0" w:space="0" w:color="auto"/>
        <w:left w:val="none" w:sz="0" w:space="0" w:color="auto"/>
        <w:bottom w:val="none" w:sz="0" w:space="0" w:color="auto"/>
        <w:right w:val="none" w:sz="0" w:space="0" w:color="auto"/>
      </w:divBdr>
    </w:div>
    <w:div w:id="218833041">
      <w:bodyDiv w:val="1"/>
      <w:marLeft w:val="0"/>
      <w:marRight w:val="0"/>
      <w:marTop w:val="0"/>
      <w:marBottom w:val="0"/>
      <w:divBdr>
        <w:top w:val="none" w:sz="0" w:space="0" w:color="auto"/>
        <w:left w:val="none" w:sz="0" w:space="0" w:color="auto"/>
        <w:bottom w:val="none" w:sz="0" w:space="0" w:color="auto"/>
        <w:right w:val="none" w:sz="0" w:space="0" w:color="auto"/>
      </w:divBdr>
    </w:div>
    <w:div w:id="234781380">
      <w:bodyDiv w:val="1"/>
      <w:marLeft w:val="0"/>
      <w:marRight w:val="0"/>
      <w:marTop w:val="0"/>
      <w:marBottom w:val="0"/>
      <w:divBdr>
        <w:top w:val="none" w:sz="0" w:space="0" w:color="auto"/>
        <w:left w:val="none" w:sz="0" w:space="0" w:color="auto"/>
        <w:bottom w:val="none" w:sz="0" w:space="0" w:color="auto"/>
        <w:right w:val="none" w:sz="0" w:space="0" w:color="auto"/>
      </w:divBdr>
    </w:div>
    <w:div w:id="238172067">
      <w:bodyDiv w:val="1"/>
      <w:marLeft w:val="0"/>
      <w:marRight w:val="0"/>
      <w:marTop w:val="0"/>
      <w:marBottom w:val="0"/>
      <w:divBdr>
        <w:top w:val="none" w:sz="0" w:space="0" w:color="auto"/>
        <w:left w:val="none" w:sz="0" w:space="0" w:color="auto"/>
        <w:bottom w:val="none" w:sz="0" w:space="0" w:color="auto"/>
        <w:right w:val="none" w:sz="0" w:space="0" w:color="auto"/>
      </w:divBdr>
    </w:div>
    <w:div w:id="35215494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521745090">
      <w:bodyDiv w:val="1"/>
      <w:marLeft w:val="0"/>
      <w:marRight w:val="0"/>
      <w:marTop w:val="0"/>
      <w:marBottom w:val="0"/>
      <w:divBdr>
        <w:top w:val="none" w:sz="0" w:space="0" w:color="auto"/>
        <w:left w:val="none" w:sz="0" w:space="0" w:color="auto"/>
        <w:bottom w:val="none" w:sz="0" w:space="0" w:color="auto"/>
        <w:right w:val="none" w:sz="0" w:space="0" w:color="auto"/>
      </w:divBdr>
    </w:div>
    <w:div w:id="592783493">
      <w:bodyDiv w:val="1"/>
      <w:marLeft w:val="0"/>
      <w:marRight w:val="0"/>
      <w:marTop w:val="0"/>
      <w:marBottom w:val="0"/>
      <w:divBdr>
        <w:top w:val="none" w:sz="0" w:space="0" w:color="auto"/>
        <w:left w:val="none" w:sz="0" w:space="0" w:color="auto"/>
        <w:bottom w:val="none" w:sz="0" w:space="0" w:color="auto"/>
        <w:right w:val="none" w:sz="0" w:space="0" w:color="auto"/>
      </w:divBdr>
    </w:div>
    <w:div w:id="621807298">
      <w:bodyDiv w:val="1"/>
      <w:marLeft w:val="0"/>
      <w:marRight w:val="0"/>
      <w:marTop w:val="0"/>
      <w:marBottom w:val="0"/>
      <w:divBdr>
        <w:top w:val="none" w:sz="0" w:space="0" w:color="auto"/>
        <w:left w:val="none" w:sz="0" w:space="0" w:color="auto"/>
        <w:bottom w:val="none" w:sz="0" w:space="0" w:color="auto"/>
        <w:right w:val="none" w:sz="0" w:space="0" w:color="auto"/>
      </w:divBdr>
    </w:div>
    <w:div w:id="626855682">
      <w:bodyDiv w:val="1"/>
      <w:marLeft w:val="0"/>
      <w:marRight w:val="0"/>
      <w:marTop w:val="0"/>
      <w:marBottom w:val="0"/>
      <w:divBdr>
        <w:top w:val="none" w:sz="0" w:space="0" w:color="auto"/>
        <w:left w:val="none" w:sz="0" w:space="0" w:color="auto"/>
        <w:bottom w:val="none" w:sz="0" w:space="0" w:color="auto"/>
        <w:right w:val="none" w:sz="0" w:space="0" w:color="auto"/>
      </w:divBdr>
    </w:div>
    <w:div w:id="659045789">
      <w:bodyDiv w:val="1"/>
      <w:marLeft w:val="0"/>
      <w:marRight w:val="0"/>
      <w:marTop w:val="0"/>
      <w:marBottom w:val="0"/>
      <w:divBdr>
        <w:top w:val="none" w:sz="0" w:space="0" w:color="auto"/>
        <w:left w:val="none" w:sz="0" w:space="0" w:color="auto"/>
        <w:bottom w:val="none" w:sz="0" w:space="0" w:color="auto"/>
        <w:right w:val="none" w:sz="0" w:space="0" w:color="auto"/>
      </w:divBdr>
    </w:div>
    <w:div w:id="678122821">
      <w:bodyDiv w:val="1"/>
      <w:marLeft w:val="0"/>
      <w:marRight w:val="0"/>
      <w:marTop w:val="0"/>
      <w:marBottom w:val="0"/>
      <w:divBdr>
        <w:top w:val="none" w:sz="0" w:space="0" w:color="auto"/>
        <w:left w:val="none" w:sz="0" w:space="0" w:color="auto"/>
        <w:bottom w:val="none" w:sz="0" w:space="0" w:color="auto"/>
        <w:right w:val="none" w:sz="0" w:space="0" w:color="auto"/>
      </w:divBdr>
    </w:div>
    <w:div w:id="743844202">
      <w:bodyDiv w:val="1"/>
      <w:marLeft w:val="0"/>
      <w:marRight w:val="0"/>
      <w:marTop w:val="0"/>
      <w:marBottom w:val="0"/>
      <w:divBdr>
        <w:top w:val="none" w:sz="0" w:space="0" w:color="auto"/>
        <w:left w:val="none" w:sz="0" w:space="0" w:color="auto"/>
        <w:bottom w:val="none" w:sz="0" w:space="0" w:color="auto"/>
        <w:right w:val="none" w:sz="0" w:space="0" w:color="auto"/>
      </w:divBdr>
    </w:div>
    <w:div w:id="749502438">
      <w:bodyDiv w:val="1"/>
      <w:marLeft w:val="0"/>
      <w:marRight w:val="0"/>
      <w:marTop w:val="0"/>
      <w:marBottom w:val="0"/>
      <w:divBdr>
        <w:top w:val="none" w:sz="0" w:space="0" w:color="auto"/>
        <w:left w:val="none" w:sz="0" w:space="0" w:color="auto"/>
        <w:bottom w:val="none" w:sz="0" w:space="0" w:color="auto"/>
        <w:right w:val="none" w:sz="0" w:space="0" w:color="auto"/>
      </w:divBdr>
    </w:div>
    <w:div w:id="949236179">
      <w:bodyDiv w:val="1"/>
      <w:marLeft w:val="0"/>
      <w:marRight w:val="0"/>
      <w:marTop w:val="0"/>
      <w:marBottom w:val="0"/>
      <w:divBdr>
        <w:top w:val="none" w:sz="0" w:space="0" w:color="auto"/>
        <w:left w:val="none" w:sz="0" w:space="0" w:color="auto"/>
        <w:bottom w:val="none" w:sz="0" w:space="0" w:color="auto"/>
        <w:right w:val="none" w:sz="0" w:space="0" w:color="auto"/>
      </w:divBdr>
    </w:div>
    <w:div w:id="1002245031">
      <w:bodyDiv w:val="1"/>
      <w:marLeft w:val="0"/>
      <w:marRight w:val="0"/>
      <w:marTop w:val="0"/>
      <w:marBottom w:val="0"/>
      <w:divBdr>
        <w:top w:val="none" w:sz="0" w:space="0" w:color="auto"/>
        <w:left w:val="none" w:sz="0" w:space="0" w:color="auto"/>
        <w:bottom w:val="none" w:sz="0" w:space="0" w:color="auto"/>
        <w:right w:val="none" w:sz="0" w:space="0" w:color="auto"/>
      </w:divBdr>
    </w:div>
    <w:div w:id="1122386135">
      <w:bodyDiv w:val="1"/>
      <w:marLeft w:val="0"/>
      <w:marRight w:val="0"/>
      <w:marTop w:val="0"/>
      <w:marBottom w:val="0"/>
      <w:divBdr>
        <w:top w:val="none" w:sz="0" w:space="0" w:color="auto"/>
        <w:left w:val="none" w:sz="0" w:space="0" w:color="auto"/>
        <w:bottom w:val="none" w:sz="0" w:space="0" w:color="auto"/>
        <w:right w:val="none" w:sz="0" w:space="0" w:color="auto"/>
      </w:divBdr>
    </w:div>
    <w:div w:id="1198009718">
      <w:bodyDiv w:val="1"/>
      <w:marLeft w:val="0"/>
      <w:marRight w:val="0"/>
      <w:marTop w:val="0"/>
      <w:marBottom w:val="0"/>
      <w:divBdr>
        <w:top w:val="none" w:sz="0" w:space="0" w:color="auto"/>
        <w:left w:val="none" w:sz="0" w:space="0" w:color="auto"/>
        <w:bottom w:val="none" w:sz="0" w:space="0" w:color="auto"/>
        <w:right w:val="none" w:sz="0" w:space="0" w:color="auto"/>
      </w:divBdr>
    </w:div>
    <w:div w:id="1384794536">
      <w:bodyDiv w:val="1"/>
      <w:marLeft w:val="0"/>
      <w:marRight w:val="0"/>
      <w:marTop w:val="0"/>
      <w:marBottom w:val="0"/>
      <w:divBdr>
        <w:top w:val="none" w:sz="0" w:space="0" w:color="auto"/>
        <w:left w:val="none" w:sz="0" w:space="0" w:color="auto"/>
        <w:bottom w:val="none" w:sz="0" w:space="0" w:color="auto"/>
        <w:right w:val="none" w:sz="0" w:space="0" w:color="auto"/>
      </w:divBdr>
    </w:div>
    <w:div w:id="1477797039">
      <w:bodyDiv w:val="1"/>
      <w:marLeft w:val="0"/>
      <w:marRight w:val="0"/>
      <w:marTop w:val="0"/>
      <w:marBottom w:val="0"/>
      <w:divBdr>
        <w:top w:val="none" w:sz="0" w:space="0" w:color="auto"/>
        <w:left w:val="none" w:sz="0" w:space="0" w:color="auto"/>
        <w:bottom w:val="none" w:sz="0" w:space="0" w:color="auto"/>
        <w:right w:val="none" w:sz="0" w:space="0" w:color="auto"/>
      </w:divBdr>
    </w:div>
    <w:div w:id="1507793115">
      <w:bodyDiv w:val="1"/>
      <w:marLeft w:val="0"/>
      <w:marRight w:val="0"/>
      <w:marTop w:val="0"/>
      <w:marBottom w:val="0"/>
      <w:divBdr>
        <w:top w:val="none" w:sz="0" w:space="0" w:color="auto"/>
        <w:left w:val="none" w:sz="0" w:space="0" w:color="auto"/>
        <w:bottom w:val="none" w:sz="0" w:space="0" w:color="auto"/>
        <w:right w:val="none" w:sz="0" w:space="0" w:color="auto"/>
      </w:divBdr>
    </w:div>
    <w:div w:id="1596327998">
      <w:bodyDiv w:val="1"/>
      <w:marLeft w:val="0"/>
      <w:marRight w:val="0"/>
      <w:marTop w:val="0"/>
      <w:marBottom w:val="0"/>
      <w:divBdr>
        <w:top w:val="none" w:sz="0" w:space="0" w:color="auto"/>
        <w:left w:val="none" w:sz="0" w:space="0" w:color="auto"/>
        <w:bottom w:val="none" w:sz="0" w:space="0" w:color="auto"/>
        <w:right w:val="none" w:sz="0" w:space="0" w:color="auto"/>
      </w:divBdr>
    </w:div>
    <w:div w:id="1754626946">
      <w:bodyDiv w:val="1"/>
      <w:marLeft w:val="0"/>
      <w:marRight w:val="0"/>
      <w:marTop w:val="0"/>
      <w:marBottom w:val="0"/>
      <w:divBdr>
        <w:top w:val="none" w:sz="0" w:space="0" w:color="auto"/>
        <w:left w:val="none" w:sz="0" w:space="0" w:color="auto"/>
        <w:bottom w:val="none" w:sz="0" w:space="0" w:color="auto"/>
        <w:right w:val="none" w:sz="0" w:space="0" w:color="auto"/>
      </w:divBdr>
    </w:div>
    <w:div w:id="1768116822">
      <w:bodyDiv w:val="1"/>
      <w:marLeft w:val="0"/>
      <w:marRight w:val="0"/>
      <w:marTop w:val="0"/>
      <w:marBottom w:val="0"/>
      <w:divBdr>
        <w:top w:val="none" w:sz="0" w:space="0" w:color="auto"/>
        <w:left w:val="none" w:sz="0" w:space="0" w:color="auto"/>
        <w:bottom w:val="none" w:sz="0" w:space="0" w:color="auto"/>
        <w:right w:val="none" w:sz="0" w:space="0" w:color="auto"/>
      </w:divBdr>
    </w:div>
    <w:div w:id="1768502818">
      <w:bodyDiv w:val="1"/>
      <w:marLeft w:val="0"/>
      <w:marRight w:val="0"/>
      <w:marTop w:val="0"/>
      <w:marBottom w:val="0"/>
      <w:divBdr>
        <w:top w:val="none" w:sz="0" w:space="0" w:color="auto"/>
        <w:left w:val="none" w:sz="0" w:space="0" w:color="auto"/>
        <w:bottom w:val="none" w:sz="0" w:space="0" w:color="auto"/>
        <w:right w:val="none" w:sz="0" w:space="0" w:color="auto"/>
      </w:divBdr>
    </w:div>
    <w:div w:id="1796410364">
      <w:bodyDiv w:val="1"/>
      <w:marLeft w:val="0"/>
      <w:marRight w:val="0"/>
      <w:marTop w:val="0"/>
      <w:marBottom w:val="0"/>
      <w:divBdr>
        <w:top w:val="none" w:sz="0" w:space="0" w:color="auto"/>
        <w:left w:val="none" w:sz="0" w:space="0" w:color="auto"/>
        <w:bottom w:val="none" w:sz="0" w:space="0" w:color="auto"/>
        <w:right w:val="none" w:sz="0" w:space="0" w:color="auto"/>
      </w:divBdr>
    </w:div>
    <w:div w:id="1845048939">
      <w:bodyDiv w:val="1"/>
      <w:marLeft w:val="0"/>
      <w:marRight w:val="0"/>
      <w:marTop w:val="0"/>
      <w:marBottom w:val="0"/>
      <w:divBdr>
        <w:top w:val="none" w:sz="0" w:space="0" w:color="auto"/>
        <w:left w:val="none" w:sz="0" w:space="0" w:color="auto"/>
        <w:bottom w:val="none" w:sz="0" w:space="0" w:color="auto"/>
        <w:right w:val="none" w:sz="0" w:space="0" w:color="auto"/>
      </w:divBdr>
    </w:div>
    <w:div w:id="1848056000">
      <w:bodyDiv w:val="1"/>
      <w:marLeft w:val="0"/>
      <w:marRight w:val="0"/>
      <w:marTop w:val="0"/>
      <w:marBottom w:val="0"/>
      <w:divBdr>
        <w:top w:val="none" w:sz="0" w:space="0" w:color="auto"/>
        <w:left w:val="none" w:sz="0" w:space="0" w:color="auto"/>
        <w:bottom w:val="none" w:sz="0" w:space="0" w:color="auto"/>
        <w:right w:val="none" w:sz="0" w:space="0" w:color="auto"/>
      </w:divBdr>
    </w:div>
    <w:div w:id="1871213786">
      <w:bodyDiv w:val="1"/>
      <w:marLeft w:val="0"/>
      <w:marRight w:val="0"/>
      <w:marTop w:val="0"/>
      <w:marBottom w:val="0"/>
      <w:divBdr>
        <w:top w:val="none" w:sz="0" w:space="0" w:color="auto"/>
        <w:left w:val="none" w:sz="0" w:space="0" w:color="auto"/>
        <w:bottom w:val="none" w:sz="0" w:space="0" w:color="auto"/>
        <w:right w:val="none" w:sz="0" w:space="0" w:color="auto"/>
      </w:divBdr>
    </w:div>
    <w:div w:id="2066490838">
      <w:bodyDiv w:val="1"/>
      <w:marLeft w:val="0"/>
      <w:marRight w:val="0"/>
      <w:marTop w:val="0"/>
      <w:marBottom w:val="0"/>
      <w:divBdr>
        <w:top w:val="none" w:sz="0" w:space="0" w:color="auto"/>
        <w:left w:val="none" w:sz="0" w:space="0" w:color="auto"/>
        <w:bottom w:val="none" w:sz="0" w:space="0" w:color="auto"/>
        <w:right w:val="none" w:sz="0" w:space="0" w:color="auto"/>
      </w:divBdr>
    </w:div>
    <w:div w:id="20781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o.wikipedia.org/wiki/Cheile_Nerei" TargetMode="External"/><Relationship Id="rId26" Type="http://schemas.openxmlformats.org/officeDocument/2006/relationships/hyperlink" Target="https://ro.wikipedia.org/wiki/Ducin" TargetMode="External"/><Relationship Id="rId3" Type="http://schemas.openxmlformats.org/officeDocument/2006/relationships/styles" Target="styles.xml"/><Relationship Id="rId21" Type="http://schemas.openxmlformats.org/officeDocument/2006/relationships/hyperlink" Target="https://ro.wikipedia.org/wiki/Divici_-_Pojejen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o.wikipedia.org/wiki/Cheile_G%C3%A2rli%C8%99tei" TargetMode="External"/><Relationship Id="rId25" Type="http://schemas.openxmlformats.org/officeDocument/2006/relationships/hyperlink" Target="https://ro.wikipedia.org/wiki/Oga%C8%99ul_Sl%C4%83tinic"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ro.wikipedia.org/wiki/Valea_Ciclovei_-_Ilidia" TargetMode="External"/><Relationship Id="rId20" Type="http://schemas.openxmlformats.org/officeDocument/2006/relationships/hyperlink" Target="https://ro.wikipedia.org/wiki/Cheile_Rud%C4%83riei" TargetMode="External"/><Relationship Id="rId29" Type="http://schemas.openxmlformats.org/officeDocument/2006/relationships/hyperlink" Target="https://ro.wikipedia.org/wiki/Comuna_L%C4%83pu%C8%99nicu_Mare,_Cara%C8%99-Sever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o.wikipedia.org/wiki/Izbucul_Big%C4%83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ro.wikipedia.org/wiki/Zona_umed%C4%83_Insula_Calinov%C4%83%C8%9B" TargetMode="External"/><Relationship Id="rId28" Type="http://schemas.openxmlformats.org/officeDocument/2006/relationships/hyperlink" Target="https://ro.wikipedia.org/wiki/Comuna_Bozovici,_Cara%C8%99-Severin" TargetMode="External"/><Relationship Id="rId10" Type="http://schemas.openxmlformats.org/officeDocument/2006/relationships/header" Target="header2.xml"/><Relationship Id="rId19" Type="http://schemas.openxmlformats.org/officeDocument/2006/relationships/hyperlink" Target="https://ro.wikipedia.org/wiki/Cheile_%C8%98u%C8%99arei"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o.wikipedia.org/wiki/R%C3%A2pa_cu_l%C4%83stuni_din_Valea_Divici" TargetMode="External"/><Relationship Id="rId27" Type="http://schemas.openxmlformats.org/officeDocument/2006/relationships/hyperlink" Target="https://ro.wikipedia.org/wiki/Lisovacea" TargetMode="External"/><Relationship Id="rId30" Type="http://schemas.openxmlformats.org/officeDocument/2006/relationships/image" Target="media/image3.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1EA9-869F-4AD2-B2B6-2758B051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105</Pages>
  <Words>27577</Words>
  <Characters>190283</Characters>
  <Application>Microsoft Office Word</Application>
  <DocSecurity>0</DocSecurity>
  <Lines>1585</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eugen.semcov@hotmail.com</dc:creator>
  <cp:lastModifiedBy>Manager</cp:lastModifiedBy>
  <cp:revision>42</cp:revision>
  <cp:lastPrinted>2022-12-06T15:52:00Z</cp:lastPrinted>
  <dcterms:created xsi:type="dcterms:W3CDTF">2020-09-01T14:08:00Z</dcterms:created>
  <dcterms:modified xsi:type="dcterms:W3CDTF">2022-12-07T04:58:00Z</dcterms:modified>
</cp:coreProperties>
</file>